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6450" w14:textId="3928364D" w:rsidR="00BE305B" w:rsidRPr="006D2BAA" w:rsidRDefault="00BE305B" w:rsidP="07A7B3FA">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right"/>
        <w:rPr>
          <w:rFonts w:ascii="Times New Roman" w:eastAsia="Andale Sans UI" w:hAnsi="Times New Roman"/>
          <w:b/>
          <w:bCs/>
          <w:kern w:val="1"/>
          <w:sz w:val="24"/>
          <w:szCs w:val="24"/>
          <w:lang w:eastAsia="ar-SA"/>
        </w:rPr>
      </w:pPr>
      <w:r w:rsidRPr="001342EB">
        <w:rPr>
          <w:rFonts w:ascii="Times New Roman" w:eastAsia="Andale Sans UI" w:hAnsi="Times New Roman"/>
          <w:b/>
          <w:bCs/>
          <w:kern w:val="1"/>
          <w:sz w:val="24"/>
          <w:szCs w:val="24"/>
          <w:lang w:eastAsia="ar-SA"/>
        </w:rPr>
        <w:t>ПРИЛОЖЕНИЕ №</w:t>
      </w:r>
      <w:r w:rsidR="001342EB" w:rsidRPr="001342EB">
        <w:rPr>
          <w:rFonts w:ascii="Times New Roman" w:eastAsia="Andale Sans UI" w:hAnsi="Times New Roman"/>
          <w:b/>
          <w:bCs/>
          <w:kern w:val="1"/>
          <w:sz w:val="24"/>
          <w:szCs w:val="24"/>
          <w:lang w:eastAsia="ar-SA"/>
        </w:rPr>
        <w:t>6</w:t>
      </w:r>
      <w:r w:rsidRPr="006D2BAA">
        <w:rPr>
          <w:rFonts w:ascii="Times New Roman" w:eastAsia="Andale Sans UI" w:hAnsi="Times New Roman"/>
          <w:b/>
          <w:bCs/>
          <w:kern w:val="1"/>
          <w:sz w:val="24"/>
          <w:szCs w:val="24"/>
          <w:lang w:eastAsia="ar-SA"/>
        </w:rPr>
        <w:t xml:space="preserve"> </w:t>
      </w:r>
      <w:r w:rsidR="00A76B8F">
        <w:rPr>
          <w:rFonts w:ascii="Times New Roman" w:eastAsia="Andale Sans UI" w:hAnsi="Times New Roman"/>
          <w:b/>
          <w:bCs/>
          <w:kern w:val="1"/>
          <w:sz w:val="24"/>
          <w:szCs w:val="24"/>
          <w:lang w:eastAsia="ar-SA"/>
        </w:rPr>
        <w:t xml:space="preserve">  </w:t>
      </w:r>
    </w:p>
    <w:p w14:paraId="155A1985" w14:textId="77777777" w:rsidR="00FE0FE8" w:rsidRPr="006D2BA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right"/>
        <w:rPr>
          <w:rFonts w:ascii="Times New Roman" w:eastAsia="Andale Sans UI" w:hAnsi="Times New Roman"/>
          <w:b/>
          <w:kern w:val="1"/>
          <w:sz w:val="24"/>
          <w:szCs w:val="26"/>
          <w:lang w:eastAsia="ar-SA"/>
        </w:rPr>
      </w:pPr>
      <w:r w:rsidRPr="006D2BAA">
        <w:rPr>
          <w:rFonts w:ascii="Times New Roman" w:eastAsia="Andale Sans UI" w:hAnsi="Times New Roman"/>
          <w:b/>
          <w:kern w:val="1"/>
          <w:sz w:val="24"/>
          <w:szCs w:val="26"/>
          <w:lang w:eastAsia="ar-SA"/>
        </w:rPr>
        <w:t xml:space="preserve">к Регламенту </w:t>
      </w:r>
      <w:r w:rsidR="00A63CBA" w:rsidRPr="006D2BAA">
        <w:rPr>
          <w:rFonts w:ascii="Times New Roman" w:eastAsia="Andale Sans UI" w:hAnsi="Times New Roman"/>
          <w:b/>
          <w:kern w:val="1"/>
          <w:sz w:val="24"/>
          <w:szCs w:val="26"/>
          <w:lang w:eastAsia="ar-SA"/>
        </w:rPr>
        <w:t>Олимп-</w:t>
      </w:r>
      <w:r w:rsidRPr="006D2BAA">
        <w:rPr>
          <w:rFonts w:ascii="Times New Roman" w:eastAsia="Andale Sans UI" w:hAnsi="Times New Roman"/>
          <w:b/>
          <w:kern w:val="1"/>
          <w:sz w:val="24"/>
          <w:szCs w:val="26"/>
          <w:lang w:eastAsia="ar-SA"/>
        </w:rPr>
        <w:t>Первенства России</w:t>
      </w:r>
    </w:p>
    <w:p w14:paraId="3C91CF98" w14:textId="776C6D5D" w:rsidR="00FE0FE8" w:rsidRPr="006D2BA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right"/>
        <w:rPr>
          <w:rFonts w:ascii="Times New Roman" w:eastAsia="Andale Sans UI" w:hAnsi="Times New Roman"/>
          <w:b/>
          <w:kern w:val="1"/>
          <w:sz w:val="24"/>
          <w:szCs w:val="26"/>
          <w:lang w:eastAsia="ar-SA"/>
        </w:rPr>
      </w:pPr>
      <w:r w:rsidRPr="006D2BAA">
        <w:rPr>
          <w:rFonts w:ascii="Times New Roman" w:eastAsia="Andale Sans UI" w:hAnsi="Times New Roman"/>
          <w:b/>
          <w:kern w:val="1"/>
          <w:sz w:val="24"/>
          <w:szCs w:val="26"/>
          <w:lang w:eastAsia="ar-SA"/>
        </w:rPr>
        <w:t xml:space="preserve">по футболу среди команд </w:t>
      </w:r>
      <w:r w:rsidR="006A47E3" w:rsidRPr="006D2BAA">
        <w:rPr>
          <w:rFonts w:ascii="Times New Roman" w:eastAsia="Andale Sans UI" w:hAnsi="Times New Roman"/>
          <w:b/>
          <w:kern w:val="1"/>
          <w:sz w:val="24"/>
          <w:szCs w:val="26"/>
          <w:lang w:eastAsia="ar-SA"/>
        </w:rPr>
        <w:t xml:space="preserve">клубов </w:t>
      </w:r>
      <w:r w:rsidR="00FF1959">
        <w:rPr>
          <w:rFonts w:ascii="Times New Roman" w:eastAsia="Andale Sans UI" w:hAnsi="Times New Roman"/>
          <w:b/>
          <w:kern w:val="1"/>
          <w:sz w:val="24"/>
          <w:szCs w:val="26"/>
          <w:lang w:val="en-US" w:eastAsia="ar-SA"/>
        </w:rPr>
        <w:t>II</w:t>
      </w:r>
      <w:r w:rsidR="00FF1959" w:rsidRPr="00FF1959">
        <w:rPr>
          <w:rFonts w:ascii="Times New Roman" w:eastAsia="Andale Sans UI" w:hAnsi="Times New Roman"/>
          <w:b/>
          <w:kern w:val="1"/>
          <w:sz w:val="24"/>
          <w:szCs w:val="26"/>
          <w:lang w:eastAsia="ar-SA"/>
        </w:rPr>
        <w:t xml:space="preserve"> </w:t>
      </w:r>
      <w:r w:rsidR="00FF1959">
        <w:rPr>
          <w:rFonts w:ascii="Times New Roman" w:eastAsia="Andale Sans UI" w:hAnsi="Times New Roman"/>
          <w:b/>
          <w:kern w:val="1"/>
          <w:sz w:val="24"/>
          <w:szCs w:val="26"/>
          <w:lang w:eastAsia="ar-SA"/>
        </w:rPr>
        <w:t xml:space="preserve">дивизиона </w:t>
      </w:r>
    </w:p>
    <w:p w14:paraId="40D5D09D" w14:textId="77777777" w:rsidR="00FE0FE8" w:rsidRPr="006D2BA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right"/>
        <w:rPr>
          <w:rFonts w:ascii="Times New Roman" w:eastAsia="Andale Sans UI" w:hAnsi="Times New Roman"/>
          <w:b/>
          <w:kern w:val="1"/>
          <w:sz w:val="24"/>
          <w:szCs w:val="26"/>
          <w:lang w:eastAsia="ar-SA"/>
        </w:rPr>
      </w:pPr>
      <w:r w:rsidRPr="006D2BAA">
        <w:rPr>
          <w:rFonts w:ascii="Times New Roman" w:eastAsia="Andale Sans UI" w:hAnsi="Times New Roman"/>
          <w:b/>
          <w:kern w:val="1"/>
          <w:sz w:val="24"/>
          <w:szCs w:val="26"/>
          <w:lang w:eastAsia="ar-SA"/>
        </w:rPr>
        <w:t xml:space="preserve">Футбольной Национальной Лиги </w:t>
      </w:r>
    </w:p>
    <w:p w14:paraId="65B0DB11" w14:textId="77777777" w:rsidR="00FE0FE8" w:rsidRPr="00954BDA" w:rsidRDefault="00FE0FE8" w:rsidP="07A7B3FA">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firstLine="709"/>
        <w:jc w:val="right"/>
        <w:rPr>
          <w:rFonts w:ascii="Times New Roman" w:eastAsia="Andale Sans UI" w:hAnsi="Times New Roman"/>
          <w:b/>
          <w:bCs/>
          <w:kern w:val="1"/>
          <w:sz w:val="26"/>
          <w:szCs w:val="26"/>
          <w:lang w:eastAsia="ar-SA"/>
        </w:rPr>
      </w:pPr>
      <w:r w:rsidRPr="00954BDA">
        <w:rPr>
          <w:rFonts w:ascii="Times New Roman" w:eastAsia="Andale Sans UI" w:hAnsi="Times New Roman"/>
          <w:b/>
          <w:bCs/>
          <w:kern w:val="1"/>
          <w:sz w:val="24"/>
          <w:szCs w:val="24"/>
          <w:lang w:eastAsia="ar-SA"/>
        </w:rPr>
        <w:t xml:space="preserve">сезона </w:t>
      </w:r>
      <w:r w:rsidR="001754D0" w:rsidRPr="00954BDA">
        <w:rPr>
          <w:rFonts w:ascii="Times New Roman" w:eastAsia="Andale Sans UI" w:hAnsi="Times New Roman"/>
          <w:b/>
          <w:bCs/>
          <w:kern w:val="1"/>
          <w:sz w:val="24"/>
          <w:szCs w:val="24"/>
          <w:lang w:eastAsia="ar-SA"/>
        </w:rPr>
        <w:t>2021-2022</w:t>
      </w:r>
      <w:r w:rsidRPr="00954BDA">
        <w:rPr>
          <w:rFonts w:ascii="Times New Roman" w:eastAsia="Andale Sans UI" w:hAnsi="Times New Roman"/>
          <w:b/>
          <w:bCs/>
          <w:kern w:val="1"/>
          <w:sz w:val="24"/>
          <w:szCs w:val="24"/>
          <w:lang w:eastAsia="ar-SA"/>
        </w:rPr>
        <w:t xml:space="preserve"> годов</w:t>
      </w:r>
      <w:r w:rsidRPr="00954BDA">
        <w:rPr>
          <w:rFonts w:ascii="Times New Roman" w:eastAsia="Andale Sans UI" w:hAnsi="Times New Roman"/>
          <w:b/>
          <w:bCs/>
          <w:kern w:val="1"/>
          <w:sz w:val="26"/>
          <w:szCs w:val="26"/>
          <w:lang w:eastAsia="ar-SA"/>
        </w:rPr>
        <w:t xml:space="preserve"> </w:t>
      </w:r>
    </w:p>
    <w:p w14:paraId="4CD118AE"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both"/>
        <w:rPr>
          <w:rFonts w:ascii="Times New Roman" w:eastAsia="Andale Sans UI" w:hAnsi="Times New Roman"/>
          <w:b/>
          <w:kern w:val="1"/>
          <w:sz w:val="26"/>
          <w:szCs w:val="26"/>
          <w:lang w:eastAsia="ar-SA"/>
        </w:rPr>
      </w:pPr>
    </w:p>
    <w:p w14:paraId="0CACAE92"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both"/>
        <w:rPr>
          <w:rFonts w:ascii="Times New Roman" w:eastAsia="Andale Sans UI" w:hAnsi="Times New Roman"/>
          <w:b/>
          <w:kern w:val="1"/>
          <w:sz w:val="26"/>
          <w:szCs w:val="26"/>
          <w:lang w:eastAsia="ar-SA"/>
        </w:rPr>
      </w:pPr>
    </w:p>
    <w:p w14:paraId="57B1C4F8"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left="1440" w:hanging="1440"/>
        <w:rPr>
          <w:rFonts w:ascii="Times New Roman" w:eastAsia="Andale Sans UI" w:hAnsi="Times New Roman"/>
          <w:kern w:val="1"/>
          <w:sz w:val="26"/>
          <w:szCs w:val="26"/>
          <w:lang w:eastAsia="ar-SA"/>
        </w:rPr>
      </w:pPr>
      <w:r w:rsidRPr="00954BDA">
        <w:rPr>
          <w:rFonts w:ascii="Times New Roman" w:eastAsia="Andale Sans UI" w:hAnsi="Times New Roman"/>
          <w:kern w:val="1"/>
          <w:sz w:val="26"/>
          <w:szCs w:val="26"/>
          <w:lang w:eastAsia="ar-SA"/>
        </w:rPr>
        <w:tab/>
      </w:r>
      <w:r w:rsidRPr="00954BDA">
        <w:rPr>
          <w:rFonts w:ascii="Times New Roman" w:eastAsia="Andale Sans UI" w:hAnsi="Times New Roman"/>
          <w:kern w:val="1"/>
          <w:sz w:val="26"/>
          <w:szCs w:val="26"/>
          <w:lang w:eastAsia="ar-SA"/>
        </w:rPr>
        <w:tab/>
      </w:r>
    </w:p>
    <w:p w14:paraId="59DE4532"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left="1440" w:hanging="1440"/>
        <w:rPr>
          <w:rFonts w:ascii="Times New Roman" w:eastAsia="Andale Sans UI" w:hAnsi="Times New Roman"/>
          <w:b/>
          <w:kern w:val="1"/>
          <w:sz w:val="40"/>
          <w:szCs w:val="40"/>
          <w:lang w:eastAsia="ar-SA"/>
        </w:rPr>
      </w:pPr>
    </w:p>
    <w:p w14:paraId="3F11669B"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left="1440" w:hanging="1440"/>
        <w:rPr>
          <w:rFonts w:ascii="Times New Roman" w:eastAsia="Andale Sans UI" w:hAnsi="Times New Roman"/>
          <w:b/>
          <w:kern w:val="1"/>
          <w:sz w:val="40"/>
          <w:szCs w:val="40"/>
          <w:lang w:eastAsia="ar-SA"/>
        </w:rPr>
      </w:pPr>
    </w:p>
    <w:p w14:paraId="199A212D"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left="1440" w:hanging="1440"/>
        <w:rPr>
          <w:rFonts w:ascii="Times New Roman" w:eastAsia="Andale Sans UI" w:hAnsi="Times New Roman"/>
          <w:b/>
          <w:kern w:val="1"/>
          <w:sz w:val="40"/>
          <w:szCs w:val="40"/>
          <w:lang w:eastAsia="ar-SA"/>
        </w:rPr>
      </w:pPr>
    </w:p>
    <w:p w14:paraId="48F77F28"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left="1440" w:hanging="1440"/>
        <w:jc w:val="center"/>
        <w:rPr>
          <w:rFonts w:ascii="Times New Roman" w:eastAsia="Andale Sans UI" w:hAnsi="Times New Roman"/>
          <w:b/>
          <w:kern w:val="1"/>
          <w:sz w:val="40"/>
          <w:szCs w:val="40"/>
          <w:lang w:eastAsia="ar-SA"/>
        </w:rPr>
      </w:pPr>
    </w:p>
    <w:p w14:paraId="59D60A21" w14:textId="77777777" w:rsidR="009C0BFF" w:rsidRPr="00954BDA" w:rsidRDefault="009C0BFF"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left="1440" w:hanging="1440"/>
        <w:jc w:val="center"/>
        <w:rPr>
          <w:rFonts w:ascii="Times New Roman" w:eastAsia="Andale Sans UI" w:hAnsi="Times New Roman"/>
          <w:b/>
          <w:kern w:val="1"/>
          <w:sz w:val="40"/>
          <w:szCs w:val="40"/>
          <w:lang w:eastAsia="ar-SA"/>
        </w:rPr>
      </w:pPr>
    </w:p>
    <w:p w14:paraId="034F83B6" w14:textId="77777777" w:rsidR="009C0BFF" w:rsidRPr="00954BDA" w:rsidRDefault="009C0BFF"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left="1440" w:hanging="1440"/>
        <w:jc w:val="center"/>
        <w:rPr>
          <w:rFonts w:ascii="Times New Roman" w:eastAsia="Andale Sans UI" w:hAnsi="Times New Roman"/>
          <w:b/>
          <w:kern w:val="1"/>
          <w:sz w:val="40"/>
          <w:szCs w:val="40"/>
          <w:lang w:eastAsia="ar-SA"/>
        </w:rPr>
      </w:pPr>
    </w:p>
    <w:p w14:paraId="1C7C89ED" w14:textId="77777777" w:rsidR="009C0BFF" w:rsidRPr="00954BDA" w:rsidRDefault="009C0BFF"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left="1440" w:hanging="1440"/>
        <w:jc w:val="center"/>
        <w:rPr>
          <w:rFonts w:ascii="Times New Roman" w:eastAsia="Andale Sans UI" w:hAnsi="Times New Roman"/>
          <w:b/>
          <w:kern w:val="1"/>
          <w:sz w:val="40"/>
          <w:szCs w:val="40"/>
          <w:lang w:eastAsia="ar-SA"/>
        </w:rPr>
      </w:pPr>
    </w:p>
    <w:p w14:paraId="70C41466"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left="1440" w:hanging="1440"/>
        <w:jc w:val="center"/>
        <w:outlineLvl w:val="0"/>
        <w:rPr>
          <w:rFonts w:ascii="Times New Roman" w:eastAsia="Andale Sans UI" w:hAnsi="Times New Roman"/>
          <w:b/>
          <w:kern w:val="1"/>
          <w:sz w:val="40"/>
          <w:szCs w:val="40"/>
          <w:lang w:eastAsia="ar-SA"/>
        </w:rPr>
      </w:pPr>
      <w:r w:rsidRPr="00954BDA">
        <w:rPr>
          <w:rFonts w:ascii="Times New Roman" w:eastAsia="Andale Sans UI" w:hAnsi="Times New Roman"/>
          <w:b/>
          <w:kern w:val="1"/>
          <w:sz w:val="40"/>
          <w:szCs w:val="40"/>
          <w:lang w:eastAsia="ar-SA"/>
        </w:rPr>
        <w:t>КОММЕРЧЕСК</w:t>
      </w:r>
      <w:r w:rsidR="009C0BFF" w:rsidRPr="00954BDA">
        <w:rPr>
          <w:rFonts w:ascii="Times New Roman" w:eastAsia="Andale Sans UI" w:hAnsi="Times New Roman"/>
          <w:b/>
          <w:kern w:val="1"/>
          <w:sz w:val="40"/>
          <w:szCs w:val="40"/>
          <w:lang w:eastAsia="ar-SA"/>
        </w:rPr>
        <w:t>ИЙ</w:t>
      </w:r>
      <w:r w:rsidRPr="00954BDA">
        <w:rPr>
          <w:rFonts w:ascii="Times New Roman" w:eastAsia="Andale Sans UI" w:hAnsi="Times New Roman"/>
          <w:b/>
          <w:kern w:val="1"/>
          <w:sz w:val="40"/>
          <w:szCs w:val="40"/>
          <w:lang w:eastAsia="ar-SA"/>
        </w:rPr>
        <w:t xml:space="preserve"> РЕГЛАМЕНТ</w:t>
      </w:r>
    </w:p>
    <w:p w14:paraId="2D4F92F4" w14:textId="5447D0BF" w:rsidR="00386448" w:rsidRPr="00954BDA" w:rsidRDefault="00390DD8" w:rsidP="0038644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rPr>
          <w:rFonts w:ascii="Times New Roman" w:eastAsia="Andale Sans UI" w:hAnsi="Times New Roman"/>
          <w:b/>
          <w:kern w:val="1"/>
          <w:sz w:val="26"/>
          <w:szCs w:val="26"/>
          <w:lang w:eastAsia="ar-SA"/>
        </w:rPr>
      </w:pPr>
      <w:r w:rsidRPr="00954BDA">
        <w:rPr>
          <w:rFonts w:ascii="Times New Roman" w:eastAsia="Andale Sans UI" w:hAnsi="Times New Roman"/>
          <w:b/>
          <w:kern w:val="1"/>
          <w:sz w:val="26"/>
          <w:szCs w:val="26"/>
          <w:lang w:eastAsia="ar-SA"/>
        </w:rPr>
        <w:t>ОЛИМП-</w:t>
      </w:r>
      <w:r w:rsidR="00386448" w:rsidRPr="00954BDA">
        <w:rPr>
          <w:rFonts w:ascii="Times New Roman" w:eastAsia="Andale Sans UI" w:hAnsi="Times New Roman"/>
          <w:b/>
          <w:kern w:val="1"/>
          <w:sz w:val="26"/>
          <w:szCs w:val="26"/>
          <w:lang w:eastAsia="ar-SA"/>
        </w:rPr>
        <w:t>ПЕРВЕНСТВ</w:t>
      </w:r>
      <w:r w:rsidR="00021458">
        <w:rPr>
          <w:rFonts w:ascii="Times New Roman" w:eastAsia="Andale Sans UI" w:hAnsi="Times New Roman"/>
          <w:b/>
          <w:kern w:val="1"/>
          <w:sz w:val="26"/>
          <w:szCs w:val="26"/>
          <w:lang w:eastAsia="ar-SA"/>
        </w:rPr>
        <w:t>О</w:t>
      </w:r>
      <w:r w:rsidR="00386448" w:rsidRPr="00954BDA">
        <w:rPr>
          <w:rFonts w:ascii="Times New Roman" w:eastAsia="Andale Sans UI" w:hAnsi="Times New Roman"/>
          <w:b/>
          <w:kern w:val="1"/>
          <w:sz w:val="26"/>
          <w:szCs w:val="26"/>
          <w:lang w:eastAsia="ar-SA"/>
        </w:rPr>
        <w:t xml:space="preserve"> РОССИИ ПО ФУТБОЛУ</w:t>
      </w:r>
    </w:p>
    <w:p w14:paraId="3092A51F" w14:textId="04D555F4" w:rsidR="006A47E3" w:rsidRDefault="00386448" w:rsidP="0038644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rPr>
          <w:rFonts w:ascii="Times New Roman" w:eastAsia="Andale Sans UI" w:hAnsi="Times New Roman"/>
          <w:b/>
          <w:kern w:val="1"/>
          <w:sz w:val="26"/>
          <w:szCs w:val="26"/>
          <w:lang w:eastAsia="ar-SA"/>
        </w:rPr>
      </w:pPr>
      <w:r w:rsidRPr="00954BDA">
        <w:rPr>
          <w:rFonts w:ascii="Times New Roman" w:eastAsia="Andale Sans UI" w:hAnsi="Times New Roman"/>
          <w:b/>
          <w:kern w:val="1"/>
          <w:sz w:val="26"/>
          <w:szCs w:val="26"/>
          <w:lang w:eastAsia="ar-SA"/>
        </w:rPr>
        <w:t xml:space="preserve">СРЕДИ КОМАНД КЛУБОВ </w:t>
      </w:r>
      <w:r w:rsidR="006A47E3">
        <w:rPr>
          <w:rFonts w:ascii="Times New Roman" w:eastAsia="Andale Sans UI" w:hAnsi="Times New Roman"/>
          <w:b/>
          <w:kern w:val="1"/>
          <w:sz w:val="26"/>
          <w:szCs w:val="26"/>
          <w:lang w:val="en-US" w:eastAsia="ar-SA"/>
        </w:rPr>
        <w:t>II</w:t>
      </w:r>
      <w:r w:rsidR="006A47E3" w:rsidRPr="00FF1959">
        <w:rPr>
          <w:rFonts w:ascii="Times New Roman" w:eastAsia="Andale Sans UI" w:hAnsi="Times New Roman"/>
          <w:b/>
          <w:kern w:val="1"/>
          <w:sz w:val="26"/>
          <w:szCs w:val="26"/>
          <w:lang w:eastAsia="ar-SA"/>
        </w:rPr>
        <w:t xml:space="preserve"> </w:t>
      </w:r>
      <w:r w:rsidR="006A47E3">
        <w:rPr>
          <w:rFonts w:ascii="Times New Roman" w:eastAsia="Andale Sans UI" w:hAnsi="Times New Roman"/>
          <w:b/>
          <w:kern w:val="1"/>
          <w:sz w:val="26"/>
          <w:szCs w:val="26"/>
          <w:lang w:eastAsia="ar-SA"/>
        </w:rPr>
        <w:t xml:space="preserve">ДИВИЗИОНА </w:t>
      </w:r>
    </w:p>
    <w:p w14:paraId="60C564E5" w14:textId="247ED3DE" w:rsidR="00386448" w:rsidRPr="00954BDA" w:rsidRDefault="00386448" w:rsidP="0038644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rPr>
          <w:rFonts w:ascii="Times New Roman" w:eastAsia="Andale Sans UI" w:hAnsi="Times New Roman"/>
          <w:b/>
          <w:kern w:val="1"/>
          <w:sz w:val="26"/>
          <w:szCs w:val="26"/>
          <w:lang w:eastAsia="ar-SA"/>
        </w:rPr>
      </w:pPr>
      <w:r w:rsidRPr="00954BDA">
        <w:rPr>
          <w:rFonts w:ascii="Times New Roman" w:eastAsia="Andale Sans UI" w:hAnsi="Times New Roman"/>
          <w:b/>
          <w:kern w:val="1"/>
          <w:sz w:val="26"/>
          <w:szCs w:val="26"/>
          <w:lang w:eastAsia="ar-SA"/>
        </w:rPr>
        <w:t>ФУТБОЛЬНОЙ НАЦИОНАЛЬНОЙ ЛИГИ</w:t>
      </w:r>
    </w:p>
    <w:p w14:paraId="0FBC7F42" w14:textId="77777777" w:rsidR="00FE0FE8" w:rsidRPr="00954BDA" w:rsidRDefault="00386448" w:rsidP="0038644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rPr>
          <w:rFonts w:ascii="Times New Roman" w:eastAsia="Andale Sans UI" w:hAnsi="Times New Roman"/>
          <w:kern w:val="1"/>
          <w:sz w:val="26"/>
          <w:szCs w:val="26"/>
          <w:lang w:eastAsia="ar-SA"/>
        </w:rPr>
      </w:pPr>
      <w:r w:rsidRPr="00954BDA">
        <w:rPr>
          <w:rFonts w:ascii="Times New Roman" w:eastAsia="Andale Sans UI" w:hAnsi="Times New Roman"/>
          <w:b/>
          <w:bCs/>
          <w:kern w:val="1"/>
          <w:sz w:val="26"/>
          <w:szCs w:val="26"/>
          <w:lang w:eastAsia="ar-SA"/>
        </w:rPr>
        <w:t xml:space="preserve">СЕЗОНА </w:t>
      </w:r>
      <w:r w:rsidR="001754D0" w:rsidRPr="00954BDA">
        <w:rPr>
          <w:rFonts w:ascii="Times New Roman" w:eastAsia="Andale Sans UI" w:hAnsi="Times New Roman"/>
          <w:b/>
          <w:bCs/>
          <w:kern w:val="1"/>
          <w:sz w:val="26"/>
          <w:szCs w:val="26"/>
          <w:lang w:eastAsia="ar-SA"/>
        </w:rPr>
        <w:t>2021-2022</w:t>
      </w:r>
      <w:r w:rsidR="00A63CBA" w:rsidRPr="00954BDA">
        <w:rPr>
          <w:rFonts w:ascii="Times New Roman" w:eastAsia="Andale Sans UI" w:hAnsi="Times New Roman"/>
          <w:b/>
          <w:bCs/>
          <w:kern w:val="1"/>
          <w:sz w:val="26"/>
          <w:szCs w:val="26"/>
          <w:lang w:eastAsia="ar-SA"/>
        </w:rPr>
        <w:t xml:space="preserve"> </w:t>
      </w:r>
      <w:r w:rsidRPr="00954BDA">
        <w:rPr>
          <w:rFonts w:ascii="Times New Roman" w:eastAsia="Andale Sans UI" w:hAnsi="Times New Roman"/>
          <w:b/>
          <w:bCs/>
          <w:kern w:val="1"/>
          <w:sz w:val="26"/>
          <w:szCs w:val="26"/>
          <w:lang w:eastAsia="ar-SA"/>
        </w:rPr>
        <w:t>ГОДОВ</w:t>
      </w:r>
    </w:p>
    <w:p w14:paraId="4D6AC731"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14686FD4"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0596E75E"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0936C257"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14CA3822"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2CD8307E"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7CC917D4"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49A419D9"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37808129"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57E7C7E0"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71EBCF3D"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outlineLvl w:val="0"/>
        <w:rPr>
          <w:rFonts w:ascii="Times New Roman" w:eastAsia="Andale Sans UI" w:hAnsi="Times New Roman"/>
          <w:b/>
          <w:kern w:val="1"/>
          <w:sz w:val="26"/>
          <w:szCs w:val="26"/>
          <w:lang w:eastAsia="ar-SA"/>
        </w:rPr>
      </w:pPr>
    </w:p>
    <w:p w14:paraId="7E7A4274"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outlineLvl w:val="0"/>
        <w:rPr>
          <w:rFonts w:ascii="Times New Roman" w:eastAsia="Andale Sans UI" w:hAnsi="Times New Roman"/>
          <w:b/>
          <w:kern w:val="1"/>
          <w:sz w:val="26"/>
          <w:szCs w:val="26"/>
          <w:lang w:eastAsia="ar-SA"/>
        </w:rPr>
      </w:pPr>
    </w:p>
    <w:p w14:paraId="3354608A"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outlineLvl w:val="0"/>
        <w:rPr>
          <w:rFonts w:ascii="Times New Roman" w:eastAsia="Andale Sans UI" w:hAnsi="Times New Roman"/>
          <w:b/>
          <w:kern w:val="1"/>
          <w:sz w:val="26"/>
          <w:szCs w:val="26"/>
          <w:lang w:eastAsia="ar-SA"/>
        </w:rPr>
      </w:pPr>
    </w:p>
    <w:p w14:paraId="47086679"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outlineLvl w:val="0"/>
        <w:rPr>
          <w:rFonts w:ascii="Times New Roman" w:eastAsia="Andale Sans UI" w:hAnsi="Times New Roman"/>
          <w:b/>
          <w:kern w:val="1"/>
          <w:sz w:val="26"/>
          <w:szCs w:val="26"/>
          <w:lang w:eastAsia="ar-SA"/>
        </w:rPr>
      </w:pPr>
    </w:p>
    <w:p w14:paraId="28500FB8"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outlineLvl w:val="0"/>
        <w:rPr>
          <w:rFonts w:ascii="Times New Roman" w:eastAsia="Andale Sans UI" w:hAnsi="Times New Roman"/>
          <w:b/>
          <w:kern w:val="1"/>
          <w:sz w:val="26"/>
          <w:szCs w:val="26"/>
          <w:lang w:eastAsia="ar-SA"/>
        </w:rPr>
      </w:pPr>
    </w:p>
    <w:p w14:paraId="2277BE91"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outlineLvl w:val="0"/>
        <w:rPr>
          <w:rFonts w:ascii="Times New Roman" w:eastAsia="Andale Sans UI" w:hAnsi="Times New Roman"/>
          <w:b/>
          <w:kern w:val="1"/>
          <w:sz w:val="26"/>
          <w:szCs w:val="26"/>
          <w:lang w:eastAsia="ar-SA"/>
        </w:rPr>
      </w:pPr>
      <w:r w:rsidRPr="00954BDA">
        <w:rPr>
          <w:rFonts w:ascii="Times New Roman" w:eastAsia="Andale Sans UI" w:hAnsi="Times New Roman"/>
          <w:b/>
          <w:kern w:val="1"/>
          <w:sz w:val="26"/>
          <w:szCs w:val="26"/>
          <w:lang w:eastAsia="ar-SA"/>
        </w:rPr>
        <w:t>МОСКВА</w:t>
      </w:r>
    </w:p>
    <w:p w14:paraId="66D68768" w14:textId="77777777" w:rsidR="00FE0FE8" w:rsidRPr="00954BDA" w:rsidRDefault="001754D0" w:rsidP="07A7B3FA">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rPr>
          <w:rFonts w:ascii="Times New Roman" w:eastAsia="Andale Sans UI" w:hAnsi="Times New Roman"/>
          <w:b/>
          <w:bCs/>
          <w:kern w:val="1"/>
          <w:sz w:val="26"/>
          <w:szCs w:val="26"/>
          <w:lang w:eastAsia="ar-SA"/>
        </w:rPr>
      </w:pPr>
      <w:r w:rsidRPr="00954BDA">
        <w:rPr>
          <w:rFonts w:ascii="Times New Roman" w:eastAsia="Andale Sans UI" w:hAnsi="Times New Roman"/>
          <w:b/>
          <w:bCs/>
          <w:kern w:val="1"/>
          <w:sz w:val="26"/>
          <w:szCs w:val="26"/>
          <w:lang w:eastAsia="ar-SA"/>
        </w:rPr>
        <w:t>2021</w:t>
      </w:r>
    </w:p>
    <w:p w14:paraId="4F158C9A" w14:textId="77777777" w:rsidR="00FE0FE8" w:rsidRPr="00954BDA" w:rsidRDefault="00FE0FE8" w:rsidP="009C0BFF">
      <w:pPr>
        <w:jc w:val="center"/>
        <w:rPr>
          <w:rFonts w:ascii="Times New Roman" w:hAnsi="Times New Roman"/>
          <w:b/>
          <w:szCs w:val="24"/>
        </w:rPr>
      </w:pPr>
      <w:r w:rsidRPr="00954BDA">
        <w:rPr>
          <w:rFonts w:ascii="Times New Roman" w:eastAsia="Times New Roman" w:hAnsi="Times New Roman"/>
          <w:b/>
          <w:sz w:val="24"/>
          <w:szCs w:val="28"/>
          <w:lang w:eastAsia="ru-RU"/>
        </w:rPr>
        <w:br w:type="page"/>
      </w:r>
      <w:r w:rsidRPr="00954BDA">
        <w:rPr>
          <w:rFonts w:ascii="Times New Roman" w:hAnsi="Times New Roman"/>
          <w:b/>
          <w:szCs w:val="24"/>
        </w:rPr>
        <w:lastRenderedPageBreak/>
        <w:t xml:space="preserve">Понятия и термины, применяемые в </w:t>
      </w:r>
      <w:r w:rsidR="001F3875" w:rsidRPr="00954BDA">
        <w:rPr>
          <w:rFonts w:ascii="Times New Roman" w:hAnsi="Times New Roman"/>
          <w:b/>
          <w:szCs w:val="24"/>
        </w:rPr>
        <w:t>Коммерческом</w:t>
      </w:r>
      <w:r w:rsidRPr="00954BDA">
        <w:rPr>
          <w:rFonts w:ascii="Times New Roman" w:hAnsi="Times New Roman"/>
          <w:b/>
          <w:szCs w:val="24"/>
        </w:rPr>
        <w:t xml:space="preserve"> Регламенте</w:t>
      </w:r>
    </w:p>
    <w:p w14:paraId="08BFD866" w14:textId="77777777" w:rsidR="00086BC3" w:rsidRPr="00954BDA" w:rsidRDefault="00086BC3" w:rsidP="000D7AD6">
      <w:pPr>
        <w:spacing w:after="0" w:line="240" w:lineRule="auto"/>
        <w:ind w:left="-540" w:firstLine="900"/>
        <w:jc w:val="both"/>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2518"/>
        <w:gridCol w:w="425"/>
        <w:gridCol w:w="6963"/>
      </w:tblGrid>
      <w:tr w:rsidR="00954BDA" w:rsidRPr="00954BDA" w14:paraId="713BF7BF" w14:textId="77777777" w:rsidTr="07A7B3FA">
        <w:trPr>
          <w:trHeight w:val="600"/>
        </w:trPr>
        <w:tc>
          <w:tcPr>
            <w:tcW w:w="2518" w:type="dxa"/>
            <w:shd w:val="clear" w:color="auto" w:fill="auto"/>
            <w:noWrap/>
          </w:tcPr>
          <w:p w14:paraId="42DD7C79" w14:textId="77777777" w:rsidR="00FE0FE8" w:rsidRPr="00954BDA" w:rsidRDefault="00FE0FE8" w:rsidP="00281F59">
            <w:pPr>
              <w:spacing w:after="0" w:line="240" w:lineRule="auto"/>
              <w:jc w:val="both"/>
              <w:rPr>
                <w:rFonts w:ascii="Times New Roman" w:eastAsia="Times New Roman" w:hAnsi="Times New Roman"/>
                <w:sz w:val="24"/>
                <w:szCs w:val="24"/>
                <w:lang w:eastAsia="ru-RU"/>
              </w:rPr>
            </w:pPr>
          </w:p>
        </w:tc>
        <w:tc>
          <w:tcPr>
            <w:tcW w:w="425" w:type="dxa"/>
            <w:shd w:val="clear" w:color="auto" w:fill="auto"/>
          </w:tcPr>
          <w:p w14:paraId="45FD095F" w14:textId="77777777" w:rsidR="00FE0FE8" w:rsidRPr="00954BDA" w:rsidRDefault="00FE0FE8" w:rsidP="00281F59">
            <w:pPr>
              <w:spacing w:after="0" w:line="240" w:lineRule="auto"/>
              <w:jc w:val="both"/>
              <w:rPr>
                <w:rFonts w:ascii="Times New Roman" w:eastAsia="Times New Roman" w:hAnsi="Times New Roman"/>
                <w:sz w:val="24"/>
                <w:szCs w:val="24"/>
                <w:lang w:eastAsia="ru-RU"/>
              </w:rPr>
            </w:pPr>
          </w:p>
        </w:tc>
        <w:tc>
          <w:tcPr>
            <w:tcW w:w="6963" w:type="dxa"/>
            <w:shd w:val="clear" w:color="auto" w:fill="auto"/>
          </w:tcPr>
          <w:p w14:paraId="175D4C11" w14:textId="77777777" w:rsidR="0084286F" w:rsidRPr="00954BDA" w:rsidRDefault="0084286F" w:rsidP="00281F59">
            <w:pPr>
              <w:spacing w:after="0" w:line="240" w:lineRule="auto"/>
              <w:jc w:val="both"/>
              <w:rPr>
                <w:rFonts w:ascii="Times New Roman" w:eastAsia="Times New Roman" w:hAnsi="Times New Roman"/>
                <w:sz w:val="24"/>
                <w:szCs w:val="24"/>
                <w:lang w:eastAsia="ru-RU"/>
              </w:rPr>
            </w:pPr>
          </w:p>
        </w:tc>
      </w:tr>
      <w:tr w:rsidR="00954BDA" w:rsidRPr="00954BDA" w14:paraId="6AAF44BA" w14:textId="77777777" w:rsidTr="07A7B3FA">
        <w:trPr>
          <w:trHeight w:val="600"/>
        </w:trPr>
        <w:tc>
          <w:tcPr>
            <w:tcW w:w="2518" w:type="dxa"/>
            <w:shd w:val="clear" w:color="auto" w:fill="auto"/>
            <w:noWrap/>
          </w:tcPr>
          <w:p w14:paraId="249C56D8" w14:textId="77777777" w:rsidR="00FE0FE8" w:rsidRPr="00954BDA" w:rsidRDefault="00FE0FE8" w:rsidP="00281F59">
            <w:pPr>
              <w:spacing w:after="0" w:line="240" w:lineRule="auto"/>
              <w:rPr>
                <w:rFonts w:ascii="Times New Roman" w:eastAsia="Times New Roman" w:hAnsi="Times New Roman"/>
                <w:sz w:val="24"/>
                <w:szCs w:val="24"/>
                <w:lang w:eastAsia="ru-RU"/>
              </w:rPr>
            </w:pPr>
            <w:r w:rsidRPr="00954BDA">
              <w:rPr>
                <w:rFonts w:ascii="Times New Roman" w:hAnsi="Times New Roman"/>
                <w:sz w:val="24"/>
                <w:szCs w:val="24"/>
              </w:rPr>
              <w:t>Вторая линия рекламных конструкций</w:t>
            </w:r>
          </w:p>
        </w:tc>
        <w:tc>
          <w:tcPr>
            <w:tcW w:w="425" w:type="dxa"/>
            <w:shd w:val="clear" w:color="auto" w:fill="auto"/>
          </w:tcPr>
          <w:p w14:paraId="1CBC6B12" w14:textId="77777777" w:rsidR="00FE0FE8" w:rsidRPr="00954BDA" w:rsidRDefault="00FE0FE8" w:rsidP="00281F59">
            <w:pPr>
              <w:spacing w:after="0" w:line="240" w:lineRule="auto"/>
              <w:rPr>
                <w:rFonts w:ascii="Times New Roman" w:hAnsi="Times New Roman"/>
                <w:sz w:val="24"/>
                <w:szCs w:val="24"/>
              </w:rPr>
            </w:pPr>
            <w:r w:rsidRPr="00954BDA">
              <w:rPr>
                <w:rFonts w:ascii="Times New Roman" w:eastAsia="Times New Roman" w:hAnsi="Times New Roman"/>
                <w:sz w:val="24"/>
                <w:szCs w:val="24"/>
                <w:lang w:eastAsia="ru-RU"/>
              </w:rPr>
              <w:t>−</w:t>
            </w:r>
          </w:p>
        </w:tc>
        <w:tc>
          <w:tcPr>
            <w:tcW w:w="6963" w:type="dxa"/>
            <w:shd w:val="clear" w:color="auto" w:fill="auto"/>
          </w:tcPr>
          <w:p w14:paraId="036459C6" w14:textId="77777777" w:rsidR="00FE0FE8" w:rsidRPr="00954BDA" w:rsidRDefault="00BF4ECA" w:rsidP="00281F59">
            <w:pPr>
              <w:spacing w:after="0" w:line="240" w:lineRule="auto"/>
              <w:jc w:val="both"/>
              <w:rPr>
                <w:rFonts w:ascii="Times New Roman" w:hAnsi="Times New Roman"/>
                <w:sz w:val="24"/>
                <w:szCs w:val="24"/>
              </w:rPr>
            </w:pPr>
            <w:r w:rsidRPr="00954BDA">
              <w:rPr>
                <w:rFonts w:ascii="Times New Roman" w:hAnsi="Times New Roman"/>
                <w:sz w:val="24"/>
                <w:szCs w:val="24"/>
              </w:rPr>
              <w:t>Р</w:t>
            </w:r>
            <w:r w:rsidR="00FE0FE8" w:rsidRPr="00954BDA">
              <w:rPr>
                <w:rFonts w:ascii="Times New Roman" w:hAnsi="Times New Roman"/>
                <w:sz w:val="24"/>
                <w:szCs w:val="24"/>
              </w:rPr>
              <w:t xml:space="preserve">екламные </w:t>
            </w:r>
            <w:r w:rsidR="009D0C39" w:rsidRPr="00954BDA">
              <w:rPr>
                <w:rFonts w:ascii="Times New Roman" w:hAnsi="Times New Roman"/>
                <w:sz w:val="24"/>
                <w:szCs w:val="24"/>
              </w:rPr>
              <w:t>конструкции или рекламные материалы</w:t>
            </w:r>
            <w:r w:rsidR="00FE0FE8" w:rsidRPr="00954BDA">
              <w:rPr>
                <w:rFonts w:ascii="Times New Roman" w:hAnsi="Times New Roman"/>
                <w:sz w:val="24"/>
                <w:szCs w:val="24"/>
              </w:rPr>
              <w:t xml:space="preserve">, располагаемые на стадионе </w:t>
            </w:r>
            <w:r w:rsidR="009D0C39" w:rsidRPr="00954BDA">
              <w:rPr>
                <w:rFonts w:ascii="Times New Roman" w:hAnsi="Times New Roman"/>
                <w:sz w:val="24"/>
                <w:szCs w:val="24"/>
              </w:rPr>
              <w:t>вне</w:t>
            </w:r>
            <w:r w:rsidR="00FE0FE8" w:rsidRPr="00954BDA">
              <w:rPr>
                <w:rFonts w:ascii="Times New Roman" w:hAnsi="Times New Roman"/>
                <w:sz w:val="24"/>
                <w:szCs w:val="24"/>
              </w:rPr>
              <w:t xml:space="preserve"> первой лини</w:t>
            </w:r>
            <w:r w:rsidR="009D0C39" w:rsidRPr="00954BDA">
              <w:rPr>
                <w:rFonts w:ascii="Times New Roman" w:hAnsi="Times New Roman"/>
                <w:sz w:val="24"/>
                <w:szCs w:val="24"/>
              </w:rPr>
              <w:t>и</w:t>
            </w:r>
            <w:r w:rsidR="00FE0FE8" w:rsidRPr="00954BDA">
              <w:rPr>
                <w:rFonts w:ascii="Times New Roman" w:hAnsi="Times New Roman"/>
                <w:sz w:val="24"/>
                <w:szCs w:val="24"/>
              </w:rPr>
              <w:t xml:space="preserve"> рекламных конструкций (на беговых дорожках, ограждениях трибун и т.п.)</w:t>
            </w:r>
          </w:p>
          <w:p w14:paraId="3BD4B84D" w14:textId="77777777" w:rsidR="0084286F" w:rsidRPr="00954BDA" w:rsidRDefault="0084286F" w:rsidP="00281F59">
            <w:pPr>
              <w:spacing w:after="0" w:line="240" w:lineRule="auto"/>
              <w:jc w:val="both"/>
              <w:rPr>
                <w:rFonts w:ascii="Times New Roman" w:eastAsia="Times New Roman" w:hAnsi="Times New Roman"/>
                <w:sz w:val="24"/>
                <w:szCs w:val="24"/>
                <w:lang w:eastAsia="ru-RU"/>
              </w:rPr>
            </w:pPr>
          </w:p>
        </w:tc>
      </w:tr>
      <w:tr w:rsidR="00954BDA" w:rsidRPr="00954BDA" w14:paraId="706F0E4D" w14:textId="77777777" w:rsidTr="07A7B3FA">
        <w:trPr>
          <w:trHeight w:val="600"/>
        </w:trPr>
        <w:tc>
          <w:tcPr>
            <w:tcW w:w="2518" w:type="dxa"/>
            <w:shd w:val="clear" w:color="auto" w:fill="auto"/>
            <w:noWrap/>
          </w:tcPr>
          <w:p w14:paraId="60EC7CD8" w14:textId="77777777" w:rsidR="0084286F" w:rsidRPr="00954BDA" w:rsidRDefault="0084286F" w:rsidP="00281F59">
            <w:pPr>
              <w:spacing w:after="0" w:line="240" w:lineRule="auto"/>
              <w:rPr>
                <w:rFonts w:ascii="Times New Roman" w:hAnsi="Times New Roman"/>
                <w:sz w:val="24"/>
                <w:szCs w:val="24"/>
              </w:rPr>
            </w:pPr>
            <w:r w:rsidRPr="00954BDA">
              <w:rPr>
                <w:rFonts w:ascii="Times New Roman" w:hAnsi="Times New Roman"/>
                <w:sz w:val="24"/>
                <w:szCs w:val="24"/>
              </w:rPr>
              <w:t>Коммерческий Регламент</w:t>
            </w:r>
          </w:p>
        </w:tc>
        <w:tc>
          <w:tcPr>
            <w:tcW w:w="425" w:type="dxa"/>
            <w:shd w:val="clear" w:color="auto" w:fill="auto"/>
          </w:tcPr>
          <w:p w14:paraId="6B7E4C2C" w14:textId="77777777" w:rsidR="0084286F" w:rsidRPr="00954BDA" w:rsidRDefault="0084286F" w:rsidP="00281F59">
            <w:pPr>
              <w:spacing w:after="0" w:line="240" w:lineRule="auto"/>
            </w:pPr>
            <w:r w:rsidRPr="00954BDA">
              <w:t>−</w:t>
            </w:r>
          </w:p>
        </w:tc>
        <w:tc>
          <w:tcPr>
            <w:tcW w:w="6963" w:type="dxa"/>
            <w:shd w:val="clear" w:color="auto" w:fill="auto"/>
          </w:tcPr>
          <w:p w14:paraId="673D2ECA" w14:textId="79EA3F11" w:rsidR="0084286F" w:rsidRPr="00954BDA" w:rsidRDefault="07A7B3FA" w:rsidP="00281F59">
            <w:pPr>
              <w:spacing w:after="0" w:line="240" w:lineRule="auto"/>
              <w:jc w:val="both"/>
              <w:rPr>
                <w:rFonts w:ascii="Times New Roman" w:hAnsi="Times New Roman"/>
                <w:sz w:val="24"/>
                <w:szCs w:val="24"/>
              </w:rPr>
            </w:pPr>
            <w:r w:rsidRPr="00954BDA">
              <w:rPr>
                <w:rFonts w:ascii="Times New Roman" w:hAnsi="Times New Roman"/>
                <w:sz w:val="24"/>
                <w:szCs w:val="24"/>
              </w:rPr>
              <w:t xml:space="preserve">Коммерческий Регламент Первенство России по футболу среди команд клубов </w:t>
            </w:r>
            <w:r w:rsidR="006A47E3">
              <w:rPr>
                <w:rFonts w:ascii="Times New Roman" w:hAnsi="Times New Roman"/>
                <w:sz w:val="24"/>
                <w:szCs w:val="24"/>
                <w:lang w:val="en-US"/>
              </w:rPr>
              <w:t>II</w:t>
            </w:r>
            <w:r w:rsidR="006A47E3" w:rsidRPr="00FF1959">
              <w:rPr>
                <w:rFonts w:ascii="Times New Roman" w:hAnsi="Times New Roman"/>
                <w:sz w:val="24"/>
                <w:szCs w:val="24"/>
              </w:rPr>
              <w:t xml:space="preserve"> </w:t>
            </w:r>
            <w:r w:rsidR="006A47E3">
              <w:rPr>
                <w:rFonts w:ascii="Times New Roman" w:hAnsi="Times New Roman"/>
                <w:sz w:val="24"/>
                <w:szCs w:val="24"/>
              </w:rPr>
              <w:t xml:space="preserve">дивизиона </w:t>
            </w:r>
            <w:r w:rsidRPr="00954BDA">
              <w:rPr>
                <w:rFonts w:ascii="Times New Roman" w:hAnsi="Times New Roman"/>
                <w:sz w:val="24"/>
                <w:szCs w:val="24"/>
              </w:rPr>
              <w:t xml:space="preserve">Футбольной Национальной Лиги сезона </w:t>
            </w:r>
            <w:r w:rsidR="001754D0" w:rsidRPr="00954BDA">
              <w:rPr>
                <w:rFonts w:ascii="Times New Roman" w:hAnsi="Times New Roman"/>
                <w:sz w:val="24"/>
                <w:szCs w:val="24"/>
              </w:rPr>
              <w:t>2021-2022</w:t>
            </w:r>
            <w:r w:rsidRPr="00954BDA">
              <w:rPr>
                <w:rFonts w:ascii="Times New Roman" w:hAnsi="Times New Roman"/>
                <w:sz w:val="24"/>
                <w:szCs w:val="24"/>
              </w:rPr>
              <w:t xml:space="preserve"> годов</w:t>
            </w:r>
          </w:p>
          <w:p w14:paraId="3138F07F" w14:textId="77777777" w:rsidR="0084286F" w:rsidRPr="00954BDA" w:rsidRDefault="0084286F" w:rsidP="00281F59">
            <w:pPr>
              <w:spacing w:after="0" w:line="240" w:lineRule="auto"/>
              <w:jc w:val="both"/>
              <w:rPr>
                <w:rFonts w:ascii="Times New Roman" w:hAnsi="Times New Roman"/>
                <w:sz w:val="24"/>
                <w:szCs w:val="24"/>
              </w:rPr>
            </w:pPr>
          </w:p>
        </w:tc>
      </w:tr>
      <w:tr w:rsidR="00954BDA" w:rsidRPr="00954BDA" w14:paraId="4D4F1D21" w14:textId="77777777" w:rsidTr="07A7B3FA">
        <w:trPr>
          <w:trHeight w:val="600"/>
        </w:trPr>
        <w:tc>
          <w:tcPr>
            <w:tcW w:w="2518" w:type="dxa"/>
            <w:shd w:val="clear" w:color="auto" w:fill="auto"/>
            <w:noWrap/>
          </w:tcPr>
          <w:p w14:paraId="6F849BD4" w14:textId="6CDE2488" w:rsidR="00FE0FE8" w:rsidRPr="00954BDA" w:rsidRDefault="00FE0FE8"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Первая</w:t>
            </w:r>
            <w:r w:rsidR="0097591C">
              <w:rPr>
                <w:rFonts w:ascii="Times New Roman" w:eastAsia="Times New Roman" w:hAnsi="Times New Roman"/>
                <w:sz w:val="24"/>
                <w:szCs w:val="24"/>
                <w:lang w:eastAsia="ru-RU"/>
              </w:rPr>
              <w:t xml:space="preserve"> </w:t>
            </w:r>
            <w:r w:rsidRPr="00954BDA">
              <w:rPr>
                <w:rFonts w:ascii="Times New Roman" w:eastAsia="Times New Roman" w:hAnsi="Times New Roman"/>
                <w:sz w:val="24"/>
                <w:szCs w:val="24"/>
                <w:lang w:eastAsia="ru-RU"/>
              </w:rPr>
              <w:t>линия рекламных конструкций</w:t>
            </w:r>
          </w:p>
          <w:p w14:paraId="4D5AF798" w14:textId="77777777" w:rsidR="00D6020E" w:rsidRPr="00954BDA" w:rsidRDefault="00D6020E" w:rsidP="00281F59">
            <w:pPr>
              <w:spacing w:after="0" w:line="240" w:lineRule="auto"/>
              <w:jc w:val="both"/>
              <w:rPr>
                <w:rFonts w:ascii="Times New Roman" w:eastAsia="Times New Roman" w:hAnsi="Times New Roman"/>
                <w:sz w:val="24"/>
                <w:szCs w:val="24"/>
                <w:lang w:eastAsia="ru-RU"/>
              </w:rPr>
            </w:pPr>
          </w:p>
        </w:tc>
        <w:tc>
          <w:tcPr>
            <w:tcW w:w="425" w:type="dxa"/>
            <w:shd w:val="clear" w:color="auto" w:fill="auto"/>
          </w:tcPr>
          <w:p w14:paraId="35D96B7E" w14:textId="77777777" w:rsidR="00FE0FE8" w:rsidRPr="00954BDA" w:rsidRDefault="00FE0FE8" w:rsidP="00281F59">
            <w:pPr>
              <w:spacing w:after="0" w:line="240" w:lineRule="auto"/>
              <w:rPr>
                <w:rFonts w:ascii="Times New Roman" w:hAnsi="Times New Roman"/>
                <w:sz w:val="24"/>
                <w:szCs w:val="24"/>
              </w:rPr>
            </w:pPr>
            <w:r w:rsidRPr="00954BDA">
              <w:rPr>
                <w:rFonts w:ascii="Times New Roman" w:eastAsia="Times New Roman" w:hAnsi="Times New Roman"/>
                <w:sz w:val="24"/>
                <w:szCs w:val="24"/>
                <w:lang w:eastAsia="ru-RU"/>
              </w:rPr>
              <w:t>−</w:t>
            </w:r>
          </w:p>
        </w:tc>
        <w:tc>
          <w:tcPr>
            <w:tcW w:w="6963" w:type="dxa"/>
            <w:shd w:val="clear" w:color="auto" w:fill="auto"/>
          </w:tcPr>
          <w:p w14:paraId="70FDA27A" w14:textId="77777777" w:rsidR="00FE0FE8" w:rsidRPr="00954BDA" w:rsidRDefault="009D0C39" w:rsidP="009D0C3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Ближайшие к футбольному полю р</w:t>
            </w:r>
            <w:r w:rsidR="00FE0FE8" w:rsidRPr="00954BDA">
              <w:rPr>
                <w:rFonts w:ascii="Times New Roman" w:eastAsia="Times New Roman" w:hAnsi="Times New Roman"/>
                <w:sz w:val="24"/>
                <w:szCs w:val="24"/>
                <w:lang w:eastAsia="ru-RU"/>
              </w:rPr>
              <w:t xml:space="preserve">екламные конструкции, располагаемые по трем сторонам </w:t>
            </w:r>
            <w:r w:rsidRPr="00954BDA">
              <w:rPr>
                <w:rFonts w:ascii="Times New Roman" w:eastAsia="Times New Roman" w:hAnsi="Times New Roman"/>
                <w:sz w:val="24"/>
                <w:szCs w:val="24"/>
                <w:lang w:eastAsia="ru-RU"/>
              </w:rPr>
              <w:t xml:space="preserve">(за линиями ворот и вдоль боковой линии) </w:t>
            </w:r>
            <w:r w:rsidR="00D6020E" w:rsidRPr="00954BDA">
              <w:rPr>
                <w:rFonts w:ascii="Times New Roman" w:eastAsia="Times New Roman" w:hAnsi="Times New Roman"/>
                <w:sz w:val="24"/>
                <w:szCs w:val="24"/>
                <w:lang w:eastAsia="ru-RU"/>
              </w:rPr>
              <w:t xml:space="preserve">в зоне видимости телевизионных </w:t>
            </w:r>
            <w:r w:rsidR="00FE0FE8" w:rsidRPr="00954BDA">
              <w:rPr>
                <w:rFonts w:ascii="Times New Roman" w:eastAsia="Times New Roman" w:hAnsi="Times New Roman"/>
                <w:sz w:val="24"/>
                <w:szCs w:val="24"/>
                <w:lang w:eastAsia="ru-RU"/>
              </w:rPr>
              <w:t>камер</w:t>
            </w:r>
          </w:p>
        </w:tc>
      </w:tr>
      <w:tr w:rsidR="00954BDA" w:rsidRPr="00954BDA" w14:paraId="6D611F85" w14:textId="77777777" w:rsidTr="07A7B3FA">
        <w:trPr>
          <w:trHeight w:val="600"/>
        </w:trPr>
        <w:tc>
          <w:tcPr>
            <w:tcW w:w="2518" w:type="dxa"/>
            <w:shd w:val="clear" w:color="auto" w:fill="auto"/>
            <w:noWrap/>
          </w:tcPr>
          <w:p w14:paraId="6F1D49BC" w14:textId="77777777" w:rsidR="00232BD3" w:rsidRPr="00954BDA" w:rsidRDefault="00232BD3"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Рекламная конструкция</w:t>
            </w:r>
          </w:p>
          <w:p w14:paraId="51A2ADD4" w14:textId="77777777" w:rsidR="00232BD3" w:rsidRPr="00954BDA" w:rsidRDefault="00232BD3" w:rsidP="00281F59">
            <w:pPr>
              <w:spacing w:after="0" w:line="240" w:lineRule="auto"/>
              <w:jc w:val="both"/>
              <w:rPr>
                <w:rFonts w:ascii="Times New Roman" w:eastAsia="Times New Roman" w:hAnsi="Times New Roman"/>
                <w:sz w:val="24"/>
                <w:szCs w:val="24"/>
                <w:lang w:eastAsia="ru-RU"/>
              </w:rPr>
            </w:pPr>
          </w:p>
        </w:tc>
        <w:tc>
          <w:tcPr>
            <w:tcW w:w="425" w:type="dxa"/>
            <w:shd w:val="clear" w:color="auto" w:fill="auto"/>
          </w:tcPr>
          <w:p w14:paraId="68F373A8" w14:textId="77777777" w:rsidR="00232BD3" w:rsidRPr="00954BDA" w:rsidRDefault="00232BD3" w:rsidP="00281F59">
            <w:pPr>
              <w:spacing w:after="0" w:line="240" w:lineRule="auto"/>
              <w:rPr>
                <w:rFonts w:ascii="Times New Roman" w:eastAsia="Times New Roman" w:hAnsi="Times New Roman"/>
                <w:sz w:val="24"/>
                <w:szCs w:val="24"/>
                <w:lang w:eastAsia="ru-RU"/>
              </w:rPr>
            </w:pPr>
          </w:p>
        </w:tc>
        <w:tc>
          <w:tcPr>
            <w:tcW w:w="6963" w:type="dxa"/>
            <w:shd w:val="clear" w:color="auto" w:fill="auto"/>
          </w:tcPr>
          <w:p w14:paraId="5EA8E579" w14:textId="77777777" w:rsidR="008C0F25" w:rsidRPr="00954BDA" w:rsidRDefault="0003467D" w:rsidP="006A47E3">
            <w:pPr>
              <w:jc w:val="both"/>
              <w:rPr>
                <w:rFonts w:ascii="Times New Roman" w:hAnsi="Times New Roman"/>
                <w:sz w:val="24"/>
                <w:szCs w:val="24"/>
              </w:rPr>
            </w:pPr>
            <w:r w:rsidRPr="00954BDA">
              <w:rPr>
                <w:rFonts w:ascii="Times New Roman" w:hAnsi="Times New Roman"/>
                <w:spacing w:val="3"/>
                <w:sz w:val="24"/>
                <w:szCs w:val="24"/>
                <w:shd w:val="clear" w:color="auto" w:fill="FFFFFF"/>
              </w:rPr>
              <w:t>Специально подготовленное изделие, на котором размещаются рекламные материалы, выполненное в форме:</w:t>
            </w:r>
            <w:r w:rsidR="008C0F25" w:rsidRPr="00954BDA">
              <w:rPr>
                <w:rFonts w:ascii="Times New Roman" w:hAnsi="Times New Roman"/>
                <w:spacing w:val="3"/>
                <w:sz w:val="24"/>
                <w:szCs w:val="24"/>
                <w:shd w:val="clear" w:color="auto" w:fill="FFFFFF"/>
              </w:rPr>
              <w:t xml:space="preserve"> щитов, стен, стендов, строительных сеток, перетяжек, баннеров,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монтируемых и располагаемых на стенах, крышах и иных конструктивных элементах зданий, строений, сооружений, обращенных лицевой стороной </w:t>
            </w:r>
            <w:r w:rsidRPr="00954BDA">
              <w:rPr>
                <w:rFonts w:ascii="Times New Roman" w:hAnsi="Times New Roman"/>
                <w:spacing w:val="3"/>
                <w:sz w:val="24"/>
                <w:szCs w:val="24"/>
                <w:shd w:val="clear" w:color="auto" w:fill="FFFFFF"/>
              </w:rPr>
              <w:t>к зрителям</w:t>
            </w:r>
            <w:r w:rsidR="008C0F25" w:rsidRPr="00954BDA">
              <w:rPr>
                <w:rFonts w:ascii="Times New Roman" w:hAnsi="Times New Roman"/>
                <w:spacing w:val="3"/>
                <w:sz w:val="24"/>
                <w:szCs w:val="24"/>
                <w:shd w:val="clear" w:color="auto" w:fill="FFFFFF"/>
              </w:rPr>
              <w:t xml:space="preserve"> стадиона</w:t>
            </w:r>
            <w:r w:rsidRPr="00954BDA">
              <w:rPr>
                <w:rFonts w:ascii="Times New Roman" w:hAnsi="Times New Roman"/>
                <w:spacing w:val="3"/>
                <w:sz w:val="24"/>
                <w:szCs w:val="24"/>
                <w:shd w:val="clear" w:color="auto" w:fill="FFFFFF"/>
              </w:rPr>
              <w:t xml:space="preserve">. </w:t>
            </w:r>
          </w:p>
          <w:p w14:paraId="10782CF3" w14:textId="77777777" w:rsidR="00232BD3" w:rsidRPr="00954BDA" w:rsidRDefault="00232BD3" w:rsidP="00281F59">
            <w:pPr>
              <w:spacing w:after="0" w:line="240" w:lineRule="auto"/>
              <w:jc w:val="both"/>
              <w:rPr>
                <w:rFonts w:ascii="Times New Roman" w:eastAsia="Times New Roman" w:hAnsi="Times New Roman"/>
                <w:sz w:val="24"/>
                <w:szCs w:val="24"/>
                <w:lang w:eastAsia="ru-RU"/>
              </w:rPr>
            </w:pPr>
          </w:p>
        </w:tc>
      </w:tr>
      <w:tr w:rsidR="00954BDA" w:rsidRPr="00954BDA" w14:paraId="3B66F8AE" w14:textId="77777777" w:rsidTr="07A7B3FA">
        <w:trPr>
          <w:trHeight w:val="600"/>
        </w:trPr>
        <w:tc>
          <w:tcPr>
            <w:tcW w:w="2518" w:type="dxa"/>
            <w:shd w:val="clear" w:color="auto" w:fill="auto"/>
            <w:noWrap/>
          </w:tcPr>
          <w:p w14:paraId="420328D4" w14:textId="77777777" w:rsidR="007F5DD3" w:rsidRPr="00954BDA" w:rsidRDefault="007F5DD3"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Спонсор (партнер) Клуба</w:t>
            </w:r>
          </w:p>
        </w:tc>
        <w:tc>
          <w:tcPr>
            <w:tcW w:w="425" w:type="dxa"/>
            <w:shd w:val="clear" w:color="auto" w:fill="auto"/>
          </w:tcPr>
          <w:p w14:paraId="0E421C11" w14:textId="77777777" w:rsidR="007F5DD3" w:rsidRPr="00954BDA" w:rsidRDefault="0084286F" w:rsidP="00281F59">
            <w:pPr>
              <w:spacing w:after="0" w:line="240" w:lineRule="auto"/>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w:t>
            </w:r>
          </w:p>
        </w:tc>
        <w:tc>
          <w:tcPr>
            <w:tcW w:w="6963" w:type="dxa"/>
            <w:shd w:val="clear" w:color="auto" w:fill="auto"/>
          </w:tcPr>
          <w:p w14:paraId="193B83DB" w14:textId="77777777" w:rsidR="007F5DD3" w:rsidRPr="00954BDA" w:rsidRDefault="0003467D"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Л</w:t>
            </w:r>
            <w:r w:rsidR="00BF4ECA" w:rsidRPr="00954BDA">
              <w:rPr>
                <w:rFonts w:ascii="Times New Roman" w:eastAsia="Times New Roman" w:hAnsi="Times New Roman"/>
                <w:sz w:val="24"/>
                <w:szCs w:val="24"/>
                <w:lang w:eastAsia="ru-RU"/>
              </w:rPr>
              <w:t>ицо, заключившее спонсорский (партнерский) договор с Клубом</w:t>
            </w:r>
          </w:p>
          <w:p w14:paraId="1B3E2D92" w14:textId="77777777" w:rsidR="0084286F" w:rsidRPr="00954BDA" w:rsidRDefault="0084286F" w:rsidP="00281F59">
            <w:pPr>
              <w:spacing w:after="0" w:line="240" w:lineRule="auto"/>
              <w:jc w:val="both"/>
              <w:rPr>
                <w:rFonts w:ascii="Times New Roman" w:eastAsia="Times New Roman" w:hAnsi="Times New Roman"/>
                <w:sz w:val="24"/>
                <w:szCs w:val="24"/>
                <w:lang w:eastAsia="ru-RU"/>
              </w:rPr>
            </w:pPr>
          </w:p>
        </w:tc>
      </w:tr>
      <w:tr w:rsidR="00954BDA" w:rsidRPr="00954BDA" w14:paraId="65DF6CEB" w14:textId="77777777" w:rsidTr="07A7B3FA">
        <w:trPr>
          <w:trHeight w:val="900"/>
        </w:trPr>
        <w:tc>
          <w:tcPr>
            <w:tcW w:w="2518" w:type="dxa"/>
            <w:shd w:val="clear" w:color="auto" w:fill="auto"/>
            <w:noWrap/>
          </w:tcPr>
          <w:p w14:paraId="785EFF5A" w14:textId="77777777" w:rsidR="00FE0FE8" w:rsidRPr="00954BDA" w:rsidRDefault="00FE0FE8"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Стикер</w:t>
            </w:r>
          </w:p>
        </w:tc>
        <w:tc>
          <w:tcPr>
            <w:tcW w:w="425" w:type="dxa"/>
            <w:shd w:val="clear" w:color="auto" w:fill="auto"/>
          </w:tcPr>
          <w:p w14:paraId="6F771F39" w14:textId="77777777" w:rsidR="00FE0FE8" w:rsidRPr="00954BDA" w:rsidRDefault="00FE0FE8" w:rsidP="00281F59">
            <w:pPr>
              <w:spacing w:after="0" w:line="240" w:lineRule="auto"/>
              <w:rPr>
                <w:rFonts w:ascii="Times New Roman" w:hAnsi="Times New Roman"/>
                <w:sz w:val="24"/>
                <w:szCs w:val="24"/>
              </w:rPr>
            </w:pPr>
            <w:r w:rsidRPr="00954BDA">
              <w:rPr>
                <w:rFonts w:ascii="Times New Roman" w:eastAsia="Times New Roman" w:hAnsi="Times New Roman"/>
                <w:sz w:val="24"/>
                <w:szCs w:val="24"/>
                <w:lang w:eastAsia="ru-RU"/>
              </w:rPr>
              <w:t>−</w:t>
            </w:r>
          </w:p>
        </w:tc>
        <w:tc>
          <w:tcPr>
            <w:tcW w:w="6963" w:type="dxa"/>
            <w:shd w:val="clear" w:color="auto" w:fill="auto"/>
          </w:tcPr>
          <w:p w14:paraId="47F5AD8A" w14:textId="7A3ADC0D" w:rsidR="00FE0FE8" w:rsidRPr="00954BDA" w:rsidRDefault="0097591C" w:rsidP="0003467D">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Самоклеящаяся</w:t>
            </w:r>
            <w:r w:rsidR="00FE0FE8" w:rsidRPr="00954BDA">
              <w:rPr>
                <w:rFonts w:ascii="Times New Roman" w:eastAsia="Times New Roman" w:hAnsi="Times New Roman"/>
                <w:sz w:val="24"/>
                <w:szCs w:val="24"/>
                <w:lang w:eastAsia="ru-RU"/>
              </w:rPr>
              <w:t xml:space="preserve"> бумага </w:t>
            </w:r>
            <w:r w:rsidR="0003467D" w:rsidRPr="00954BDA">
              <w:rPr>
                <w:rFonts w:ascii="Times New Roman" w:eastAsia="Times New Roman" w:hAnsi="Times New Roman"/>
                <w:sz w:val="24"/>
                <w:szCs w:val="24"/>
                <w:lang w:eastAsia="ru-RU"/>
              </w:rPr>
              <w:t xml:space="preserve">(наклейка) </w:t>
            </w:r>
            <w:r w:rsidR="00FE0FE8" w:rsidRPr="00954BDA">
              <w:rPr>
                <w:rFonts w:ascii="Times New Roman" w:eastAsia="Times New Roman" w:hAnsi="Times New Roman"/>
                <w:sz w:val="24"/>
                <w:szCs w:val="24"/>
                <w:lang w:eastAsia="ru-RU"/>
              </w:rPr>
              <w:t>с изображен</w:t>
            </w:r>
            <w:r w:rsidR="00AE6F96" w:rsidRPr="00954BDA">
              <w:rPr>
                <w:rFonts w:ascii="Times New Roman" w:eastAsia="Times New Roman" w:hAnsi="Times New Roman"/>
                <w:sz w:val="24"/>
                <w:szCs w:val="24"/>
                <w:lang w:eastAsia="ru-RU"/>
              </w:rPr>
              <w:t>ием товарного знака</w:t>
            </w:r>
            <w:r w:rsidR="0003467D" w:rsidRPr="00954BDA">
              <w:rPr>
                <w:rFonts w:ascii="Times New Roman" w:eastAsia="Times New Roman" w:hAnsi="Times New Roman"/>
                <w:sz w:val="24"/>
                <w:szCs w:val="24"/>
                <w:lang w:eastAsia="ru-RU"/>
              </w:rPr>
              <w:t>, информации</w:t>
            </w:r>
            <w:r w:rsidR="00AE6F96" w:rsidRPr="00954BDA">
              <w:rPr>
                <w:rFonts w:ascii="Times New Roman" w:eastAsia="Times New Roman" w:hAnsi="Times New Roman"/>
                <w:sz w:val="24"/>
                <w:szCs w:val="24"/>
                <w:lang w:eastAsia="ru-RU"/>
              </w:rPr>
              <w:t xml:space="preserve"> </w:t>
            </w:r>
            <w:r w:rsidR="00D6020E" w:rsidRPr="00954BDA">
              <w:rPr>
                <w:rFonts w:ascii="Times New Roman" w:eastAsia="Times New Roman" w:hAnsi="Times New Roman"/>
                <w:sz w:val="24"/>
                <w:szCs w:val="24"/>
                <w:lang w:eastAsia="ru-RU"/>
              </w:rPr>
              <w:t>и/или</w:t>
            </w:r>
            <w:r w:rsidR="00AE6F96" w:rsidRPr="00954BDA">
              <w:rPr>
                <w:rFonts w:ascii="Times New Roman" w:eastAsia="Times New Roman" w:hAnsi="Times New Roman"/>
                <w:sz w:val="24"/>
                <w:szCs w:val="24"/>
                <w:lang w:eastAsia="ru-RU"/>
              </w:rPr>
              <w:t xml:space="preserve"> логотипа Спонсора (</w:t>
            </w:r>
            <w:r w:rsidR="00FE0FE8" w:rsidRPr="00954BDA">
              <w:rPr>
                <w:rFonts w:ascii="Times New Roman" w:eastAsia="Times New Roman" w:hAnsi="Times New Roman"/>
                <w:sz w:val="24"/>
                <w:szCs w:val="24"/>
                <w:lang w:eastAsia="ru-RU"/>
              </w:rPr>
              <w:t>партнера</w:t>
            </w:r>
            <w:r w:rsidR="00AE6F96" w:rsidRPr="00954BDA">
              <w:rPr>
                <w:rFonts w:ascii="Times New Roman" w:eastAsia="Times New Roman" w:hAnsi="Times New Roman"/>
                <w:sz w:val="24"/>
                <w:szCs w:val="24"/>
                <w:lang w:eastAsia="ru-RU"/>
              </w:rPr>
              <w:t xml:space="preserve">) </w:t>
            </w:r>
            <w:r w:rsidR="0003467D" w:rsidRPr="00954BDA">
              <w:rPr>
                <w:rFonts w:ascii="Times New Roman" w:eastAsia="Times New Roman" w:hAnsi="Times New Roman"/>
                <w:sz w:val="24"/>
                <w:szCs w:val="24"/>
                <w:lang w:eastAsia="ru-RU"/>
              </w:rPr>
              <w:t xml:space="preserve">соревнования, </w:t>
            </w:r>
            <w:r w:rsidR="00AE6F96" w:rsidRPr="00954BDA">
              <w:rPr>
                <w:rFonts w:ascii="Times New Roman" w:eastAsia="Times New Roman" w:hAnsi="Times New Roman"/>
                <w:sz w:val="24"/>
                <w:szCs w:val="24"/>
                <w:lang w:eastAsia="ru-RU"/>
              </w:rPr>
              <w:t>ФНЛ</w:t>
            </w:r>
            <w:r w:rsidR="00FE0FE8" w:rsidRPr="00954BDA">
              <w:rPr>
                <w:rFonts w:ascii="Times New Roman" w:eastAsia="Times New Roman" w:hAnsi="Times New Roman"/>
                <w:sz w:val="24"/>
                <w:szCs w:val="24"/>
                <w:lang w:eastAsia="ru-RU"/>
              </w:rPr>
              <w:t>, РФС</w:t>
            </w:r>
            <w:r w:rsidR="0003467D" w:rsidRPr="00954BDA">
              <w:rPr>
                <w:rFonts w:ascii="Times New Roman" w:eastAsia="Times New Roman" w:hAnsi="Times New Roman"/>
                <w:sz w:val="24"/>
                <w:szCs w:val="24"/>
                <w:lang w:eastAsia="ru-RU"/>
              </w:rPr>
              <w:t>, размещаемая в установленном ФНЛ порядке</w:t>
            </w:r>
            <w:r w:rsidR="00FE0FE8" w:rsidRPr="00954BDA">
              <w:rPr>
                <w:rFonts w:ascii="Times New Roman" w:eastAsia="Times New Roman" w:hAnsi="Times New Roman"/>
                <w:sz w:val="24"/>
                <w:szCs w:val="24"/>
                <w:lang w:eastAsia="ru-RU"/>
              </w:rPr>
              <w:t xml:space="preserve"> </w:t>
            </w:r>
          </w:p>
          <w:p w14:paraId="370F6D43" w14:textId="77777777" w:rsidR="0003467D" w:rsidRPr="00954BDA" w:rsidRDefault="0003467D" w:rsidP="0003467D">
            <w:pPr>
              <w:spacing w:after="0" w:line="240" w:lineRule="auto"/>
              <w:jc w:val="both"/>
              <w:rPr>
                <w:rFonts w:ascii="Times New Roman" w:eastAsia="Times New Roman" w:hAnsi="Times New Roman"/>
                <w:sz w:val="24"/>
                <w:szCs w:val="24"/>
                <w:lang w:eastAsia="ru-RU"/>
              </w:rPr>
            </w:pPr>
          </w:p>
        </w:tc>
      </w:tr>
      <w:tr w:rsidR="00954BDA" w:rsidRPr="00954BDA" w14:paraId="31C5EA0B" w14:textId="77777777" w:rsidTr="07A7B3FA">
        <w:trPr>
          <w:trHeight w:val="900"/>
        </w:trPr>
        <w:tc>
          <w:tcPr>
            <w:tcW w:w="2518" w:type="dxa"/>
            <w:shd w:val="clear" w:color="auto" w:fill="auto"/>
            <w:noWrap/>
            <w:hideMark/>
          </w:tcPr>
          <w:p w14:paraId="47625B72" w14:textId="77777777" w:rsidR="00FE0FE8" w:rsidRPr="00954BDA" w:rsidRDefault="00FE0FE8"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Технический спонсор</w:t>
            </w:r>
          </w:p>
        </w:tc>
        <w:tc>
          <w:tcPr>
            <w:tcW w:w="425" w:type="dxa"/>
            <w:shd w:val="clear" w:color="auto" w:fill="auto"/>
          </w:tcPr>
          <w:p w14:paraId="235B09B8" w14:textId="77777777" w:rsidR="00FE0FE8" w:rsidRPr="00954BDA" w:rsidRDefault="00FE0FE8" w:rsidP="00281F59">
            <w:pPr>
              <w:spacing w:after="0" w:line="240" w:lineRule="auto"/>
              <w:rPr>
                <w:rFonts w:ascii="Times New Roman" w:hAnsi="Times New Roman"/>
                <w:sz w:val="24"/>
                <w:szCs w:val="24"/>
              </w:rPr>
            </w:pPr>
            <w:r w:rsidRPr="00954BDA">
              <w:rPr>
                <w:rFonts w:ascii="Times New Roman" w:eastAsia="Times New Roman" w:hAnsi="Times New Roman"/>
                <w:sz w:val="24"/>
                <w:szCs w:val="24"/>
                <w:lang w:eastAsia="ru-RU"/>
              </w:rPr>
              <w:t>−</w:t>
            </w:r>
          </w:p>
        </w:tc>
        <w:tc>
          <w:tcPr>
            <w:tcW w:w="6963" w:type="dxa"/>
            <w:shd w:val="clear" w:color="auto" w:fill="auto"/>
            <w:hideMark/>
          </w:tcPr>
          <w:p w14:paraId="7690A17F" w14:textId="77777777" w:rsidR="00FE0FE8" w:rsidRPr="00954BDA" w:rsidRDefault="0003467D"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Л</w:t>
            </w:r>
            <w:r w:rsidR="00264CA2" w:rsidRPr="00954BDA">
              <w:rPr>
                <w:rFonts w:ascii="Times New Roman" w:eastAsia="Times New Roman" w:hAnsi="Times New Roman"/>
                <w:sz w:val="24"/>
                <w:szCs w:val="24"/>
                <w:lang w:eastAsia="ru-RU"/>
              </w:rPr>
              <w:t>ицо</w:t>
            </w:r>
            <w:r w:rsidR="00FE0FE8" w:rsidRPr="00954BDA">
              <w:rPr>
                <w:rFonts w:ascii="Times New Roman" w:eastAsia="Times New Roman" w:hAnsi="Times New Roman"/>
                <w:sz w:val="24"/>
                <w:szCs w:val="24"/>
                <w:lang w:eastAsia="ru-RU"/>
              </w:rPr>
              <w:t xml:space="preserve">, которое предоставляет </w:t>
            </w:r>
            <w:r w:rsidR="00D6020E" w:rsidRPr="00954BDA">
              <w:rPr>
                <w:rFonts w:ascii="Times New Roman" w:eastAsia="Times New Roman" w:hAnsi="Times New Roman"/>
                <w:sz w:val="24"/>
                <w:szCs w:val="24"/>
                <w:lang w:eastAsia="ru-RU"/>
              </w:rPr>
              <w:t xml:space="preserve">или обеспечивает предоставление </w:t>
            </w:r>
            <w:r w:rsidR="00FE0FE8" w:rsidRPr="00954BDA">
              <w:rPr>
                <w:rFonts w:ascii="Times New Roman" w:eastAsia="Times New Roman" w:hAnsi="Times New Roman"/>
                <w:sz w:val="24"/>
                <w:szCs w:val="24"/>
                <w:lang w:eastAsia="ru-RU"/>
              </w:rPr>
              <w:t>спортивн</w:t>
            </w:r>
            <w:r w:rsidR="00D6020E" w:rsidRPr="00954BDA">
              <w:rPr>
                <w:rFonts w:ascii="Times New Roman" w:eastAsia="Times New Roman" w:hAnsi="Times New Roman"/>
                <w:sz w:val="24"/>
                <w:szCs w:val="24"/>
                <w:lang w:eastAsia="ru-RU"/>
              </w:rPr>
              <w:t>ого</w:t>
            </w:r>
            <w:r w:rsidR="00FE0FE8" w:rsidRPr="00954BDA">
              <w:rPr>
                <w:rFonts w:ascii="Times New Roman" w:eastAsia="Times New Roman" w:hAnsi="Times New Roman"/>
                <w:sz w:val="24"/>
                <w:szCs w:val="24"/>
                <w:lang w:eastAsia="ru-RU"/>
              </w:rPr>
              <w:t xml:space="preserve"> инвентар</w:t>
            </w:r>
            <w:r w:rsidR="00D6020E" w:rsidRPr="00954BDA">
              <w:rPr>
                <w:rFonts w:ascii="Times New Roman" w:eastAsia="Times New Roman" w:hAnsi="Times New Roman"/>
                <w:sz w:val="24"/>
                <w:szCs w:val="24"/>
                <w:lang w:eastAsia="ru-RU"/>
              </w:rPr>
              <w:t>я</w:t>
            </w:r>
            <w:r w:rsidR="00FE0FE8" w:rsidRPr="00954BDA">
              <w:rPr>
                <w:rFonts w:ascii="Times New Roman" w:eastAsia="Times New Roman" w:hAnsi="Times New Roman"/>
                <w:sz w:val="24"/>
                <w:szCs w:val="24"/>
                <w:lang w:eastAsia="ru-RU"/>
              </w:rPr>
              <w:t>, используем</w:t>
            </w:r>
            <w:r w:rsidR="00D6020E" w:rsidRPr="00954BDA">
              <w:rPr>
                <w:rFonts w:ascii="Times New Roman" w:eastAsia="Times New Roman" w:hAnsi="Times New Roman"/>
                <w:sz w:val="24"/>
                <w:szCs w:val="24"/>
                <w:lang w:eastAsia="ru-RU"/>
              </w:rPr>
              <w:t>ого</w:t>
            </w:r>
            <w:r w:rsidR="00FE0FE8" w:rsidRPr="00954BDA">
              <w:rPr>
                <w:rFonts w:ascii="Times New Roman" w:eastAsia="Times New Roman" w:hAnsi="Times New Roman"/>
                <w:sz w:val="24"/>
                <w:szCs w:val="24"/>
                <w:lang w:eastAsia="ru-RU"/>
              </w:rPr>
              <w:t xml:space="preserve"> для проведения Матчей </w:t>
            </w:r>
            <w:r w:rsidR="00BF4ECA" w:rsidRPr="00954BDA">
              <w:rPr>
                <w:rFonts w:ascii="Times New Roman" w:eastAsia="Times New Roman" w:hAnsi="Times New Roman"/>
                <w:sz w:val="24"/>
                <w:szCs w:val="24"/>
                <w:lang w:eastAsia="ru-RU"/>
              </w:rPr>
              <w:t>Первенства</w:t>
            </w:r>
            <w:r w:rsidR="00D6020E" w:rsidRPr="00954BDA">
              <w:rPr>
                <w:rFonts w:ascii="Times New Roman" w:eastAsia="Times New Roman" w:hAnsi="Times New Roman"/>
                <w:sz w:val="24"/>
                <w:szCs w:val="24"/>
                <w:lang w:eastAsia="ru-RU"/>
              </w:rPr>
              <w:t>.</w:t>
            </w:r>
          </w:p>
          <w:p w14:paraId="2590742F" w14:textId="77777777" w:rsidR="0084286F" w:rsidRPr="00954BDA" w:rsidRDefault="0084286F" w:rsidP="00281F59">
            <w:pPr>
              <w:spacing w:after="0" w:line="240" w:lineRule="auto"/>
              <w:jc w:val="both"/>
              <w:rPr>
                <w:rFonts w:ascii="Times New Roman" w:eastAsia="Times New Roman" w:hAnsi="Times New Roman"/>
                <w:sz w:val="24"/>
                <w:szCs w:val="24"/>
                <w:lang w:eastAsia="ru-RU"/>
              </w:rPr>
            </w:pPr>
          </w:p>
        </w:tc>
      </w:tr>
      <w:tr w:rsidR="00954BDA" w:rsidRPr="00954BDA" w14:paraId="54B6602F" w14:textId="77777777" w:rsidTr="07A7B3FA">
        <w:trPr>
          <w:trHeight w:val="900"/>
        </w:trPr>
        <w:tc>
          <w:tcPr>
            <w:tcW w:w="2518" w:type="dxa"/>
            <w:shd w:val="clear" w:color="auto" w:fill="auto"/>
            <w:noWrap/>
            <w:hideMark/>
          </w:tcPr>
          <w:p w14:paraId="10B07FF7" w14:textId="77777777" w:rsidR="00FE0FE8" w:rsidRPr="00954BDA" w:rsidRDefault="00FE0FE8"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Титульный спонсор</w:t>
            </w:r>
          </w:p>
        </w:tc>
        <w:tc>
          <w:tcPr>
            <w:tcW w:w="425" w:type="dxa"/>
            <w:shd w:val="clear" w:color="auto" w:fill="auto"/>
          </w:tcPr>
          <w:p w14:paraId="5E29E3A5" w14:textId="77777777" w:rsidR="00FE0FE8" w:rsidRPr="00954BDA" w:rsidRDefault="00FE0FE8" w:rsidP="00281F59">
            <w:pPr>
              <w:spacing w:after="0" w:line="240" w:lineRule="auto"/>
              <w:rPr>
                <w:rFonts w:ascii="Times New Roman" w:hAnsi="Times New Roman"/>
                <w:sz w:val="24"/>
                <w:szCs w:val="24"/>
              </w:rPr>
            </w:pPr>
            <w:r w:rsidRPr="00954BDA">
              <w:rPr>
                <w:rFonts w:ascii="Times New Roman" w:eastAsia="Times New Roman" w:hAnsi="Times New Roman"/>
                <w:sz w:val="24"/>
                <w:szCs w:val="24"/>
                <w:lang w:eastAsia="ru-RU"/>
              </w:rPr>
              <w:t>−</w:t>
            </w:r>
          </w:p>
        </w:tc>
        <w:tc>
          <w:tcPr>
            <w:tcW w:w="6963" w:type="dxa"/>
            <w:shd w:val="clear" w:color="auto" w:fill="auto"/>
            <w:hideMark/>
          </w:tcPr>
          <w:p w14:paraId="080F24A2" w14:textId="77777777" w:rsidR="00FE0FE8" w:rsidRPr="00954BDA" w:rsidRDefault="0003467D"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Л</w:t>
            </w:r>
            <w:r w:rsidR="00264CA2" w:rsidRPr="00954BDA">
              <w:rPr>
                <w:rFonts w:ascii="Times New Roman" w:eastAsia="Times New Roman" w:hAnsi="Times New Roman"/>
                <w:sz w:val="24"/>
                <w:szCs w:val="24"/>
                <w:lang w:eastAsia="ru-RU"/>
              </w:rPr>
              <w:t>ицо</w:t>
            </w:r>
            <w:r w:rsidR="00FE0FE8" w:rsidRPr="00954BDA">
              <w:rPr>
                <w:rFonts w:ascii="Times New Roman" w:eastAsia="Times New Roman" w:hAnsi="Times New Roman"/>
                <w:sz w:val="24"/>
                <w:szCs w:val="24"/>
                <w:lang w:eastAsia="ru-RU"/>
              </w:rPr>
              <w:t xml:space="preserve">, которому предоставляется право на включение в наименование </w:t>
            </w:r>
            <w:r w:rsidR="00BF4ECA" w:rsidRPr="00954BDA">
              <w:rPr>
                <w:rFonts w:ascii="Times New Roman" w:eastAsia="Times New Roman" w:hAnsi="Times New Roman"/>
                <w:sz w:val="24"/>
                <w:szCs w:val="24"/>
                <w:lang w:eastAsia="ru-RU"/>
              </w:rPr>
              <w:t>Первенства</w:t>
            </w:r>
            <w:r w:rsidR="00FE0FE8" w:rsidRPr="00954BDA">
              <w:rPr>
                <w:rFonts w:ascii="Times New Roman" w:eastAsia="Times New Roman" w:hAnsi="Times New Roman"/>
                <w:sz w:val="24"/>
                <w:szCs w:val="24"/>
                <w:lang w:eastAsia="ru-RU"/>
              </w:rPr>
              <w:t xml:space="preserve"> и</w:t>
            </w:r>
            <w:r w:rsidRPr="00954BDA">
              <w:rPr>
                <w:rFonts w:ascii="Times New Roman" w:eastAsia="Times New Roman" w:hAnsi="Times New Roman"/>
                <w:sz w:val="24"/>
                <w:szCs w:val="24"/>
                <w:lang w:eastAsia="ru-RU"/>
              </w:rPr>
              <w:t>/или</w:t>
            </w:r>
            <w:r w:rsidR="00FE0FE8" w:rsidRPr="00954BDA">
              <w:rPr>
                <w:rFonts w:ascii="Times New Roman" w:eastAsia="Times New Roman" w:hAnsi="Times New Roman"/>
                <w:sz w:val="24"/>
                <w:szCs w:val="24"/>
                <w:lang w:eastAsia="ru-RU"/>
              </w:rPr>
              <w:t xml:space="preserve"> его символику товарного знака, коммерческого обозначения или наименования</w:t>
            </w:r>
            <w:r w:rsidRPr="00954BDA">
              <w:rPr>
                <w:rFonts w:ascii="Times New Roman" w:eastAsia="Times New Roman" w:hAnsi="Times New Roman"/>
                <w:sz w:val="24"/>
                <w:szCs w:val="24"/>
                <w:lang w:eastAsia="ru-RU"/>
              </w:rPr>
              <w:t>.</w:t>
            </w:r>
          </w:p>
          <w:p w14:paraId="47FD1FB6" w14:textId="77777777" w:rsidR="0084286F" w:rsidRPr="00954BDA" w:rsidRDefault="0084286F" w:rsidP="00281F59">
            <w:pPr>
              <w:spacing w:after="0" w:line="240" w:lineRule="auto"/>
              <w:jc w:val="both"/>
              <w:rPr>
                <w:rFonts w:ascii="Times New Roman" w:eastAsia="Times New Roman" w:hAnsi="Times New Roman"/>
                <w:sz w:val="24"/>
                <w:szCs w:val="24"/>
                <w:lang w:eastAsia="ru-RU"/>
              </w:rPr>
            </w:pPr>
          </w:p>
        </w:tc>
      </w:tr>
      <w:tr w:rsidR="00954BDA" w:rsidRPr="00954BDA" w14:paraId="06EC8B11" w14:textId="77777777" w:rsidTr="07A7B3FA">
        <w:trPr>
          <w:trHeight w:val="900"/>
        </w:trPr>
        <w:tc>
          <w:tcPr>
            <w:tcW w:w="2518" w:type="dxa"/>
            <w:shd w:val="clear" w:color="auto" w:fill="auto"/>
            <w:noWrap/>
          </w:tcPr>
          <w:p w14:paraId="7394C775" w14:textId="77777777" w:rsidR="001F3875" w:rsidRPr="00954BDA" w:rsidRDefault="001F3875"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Товарная категория</w:t>
            </w:r>
          </w:p>
        </w:tc>
        <w:tc>
          <w:tcPr>
            <w:tcW w:w="425" w:type="dxa"/>
            <w:shd w:val="clear" w:color="auto" w:fill="auto"/>
          </w:tcPr>
          <w:p w14:paraId="2DB4D249" w14:textId="77777777" w:rsidR="001F3875" w:rsidRPr="00954BDA" w:rsidRDefault="00BF4ECA" w:rsidP="00281F59">
            <w:pPr>
              <w:spacing w:after="0" w:line="240" w:lineRule="auto"/>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w:t>
            </w:r>
          </w:p>
        </w:tc>
        <w:tc>
          <w:tcPr>
            <w:tcW w:w="6963" w:type="dxa"/>
            <w:shd w:val="clear" w:color="auto" w:fill="auto"/>
          </w:tcPr>
          <w:p w14:paraId="0CF3FAE3" w14:textId="77777777" w:rsidR="001F3875" w:rsidRPr="00954BDA" w:rsidRDefault="00BF4ECA" w:rsidP="0003467D">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Совокупность товаров, которые имеют схожие характеристики</w:t>
            </w:r>
          </w:p>
        </w:tc>
      </w:tr>
    </w:tbl>
    <w:p w14:paraId="3B9FD249" w14:textId="77777777" w:rsidR="001F3875" w:rsidRPr="00954BDA" w:rsidRDefault="007B3671" w:rsidP="00803FF8">
      <w:pPr>
        <w:jc w:val="center"/>
        <w:rPr>
          <w:rFonts w:ascii="Times New Roman" w:eastAsia="Times New Roman" w:hAnsi="Times New Roman"/>
          <w:b/>
          <w:sz w:val="24"/>
          <w:szCs w:val="28"/>
          <w:lang w:eastAsia="ru-RU"/>
        </w:rPr>
      </w:pPr>
      <w:r w:rsidRPr="00954BDA">
        <w:rPr>
          <w:rFonts w:ascii="Times New Roman" w:eastAsia="Times New Roman" w:hAnsi="Times New Roman"/>
          <w:sz w:val="28"/>
          <w:szCs w:val="28"/>
          <w:lang w:eastAsia="ru-RU"/>
        </w:rPr>
        <w:br w:type="page"/>
      </w:r>
      <w:r w:rsidR="001F3875" w:rsidRPr="00954BDA">
        <w:rPr>
          <w:rFonts w:ascii="Times New Roman" w:eastAsia="Times New Roman" w:hAnsi="Times New Roman"/>
          <w:b/>
          <w:sz w:val="24"/>
          <w:szCs w:val="28"/>
          <w:lang w:eastAsia="ru-RU"/>
        </w:rPr>
        <w:lastRenderedPageBreak/>
        <w:t>СТАТЬЯ 1</w:t>
      </w:r>
    </w:p>
    <w:p w14:paraId="7D52FC74" w14:textId="77777777" w:rsidR="00086BC3" w:rsidRPr="00954BDA" w:rsidRDefault="00086BC3" w:rsidP="00F44114">
      <w:pPr>
        <w:spacing w:after="0" w:line="240" w:lineRule="auto"/>
        <w:jc w:val="center"/>
        <w:rPr>
          <w:rFonts w:ascii="Times New Roman" w:eastAsia="Times New Roman" w:hAnsi="Times New Roman"/>
          <w:b/>
          <w:sz w:val="24"/>
          <w:szCs w:val="28"/>
          <w:lang w:eastAsia="ru-RU"/>
        </w:rPr>
      </w:pPr>
      <w:r w:rsidRPr="00954BDA">
        <w:rPr>
          <w:rFonts w:ascii="Times New Roman" w:eastAsia="Times New Roman" w:hAnsi="Times New Roman"/>
          <w:b/>
          <w:sz w:val="24"/>
          <w:szCs w:val="28"/>
          <w:lang w:eastAsia="ru-RU"/>
        </w:rPr>
        <w:t>О</w:t>
      </w:r>
      <w:r w:rsidR="001F3875" w:rsidRPr="00954BDA">
        <w:rPr>
          <w:rFonts w:ascii="Times New Roman" w:eastAsia="Times New Roman" w:hAnsi="Times New Roman"/>
          <w:b/>
          <w:sz w:val="24"/>
          <w:szCs w:val="28"/>
          <w:lang w:eastAsia="ru-RU"/>
        </w:rPr>
        <w:t>БЩИЕ ПОЛОЖЕНИЯ</w:t>
      </w:r>
    </w:p>
    <w:p w14:paraId="73ABE859" w14:textId="77777777" w:rsidR="00086BC3" w:rsidRPr="00954BDA" w:rsidRDefault="00086BC3" w:rsidP="00F44114">
      <w:pPr>
        <w:spacing w:after="0" w:line="240" w:lineRule="auto"/>
        <w:jc w:val="both"/>
        <w:rPr>
          <w:rFonts w:ascii="Times New Roman" w:eastAsia="Times New Roman" w:hAnsi="Times New Roman"/>
          <w:sz w:val="28"/>
          <w:szCs w:val="28"/>
          <w:lang w:eastAsia="ru-RU"/>
        </w:rPr>
      </w:pPr>
    </w:p>
    <w:p w14:paraId="24FD8210" w14:textId="77777777" w:rsidR="00FA0E96" w:rsidRPr="00954BDA" w:rsidRDefault="001F3875" w:rsidP="00F44114">
      <w:pPr>
        <w:spacing w:after="0" w:line="240" w:lineRule="auto"/>
        <w:ind w:firstLine="709"/>
        <w:jc w:val="both"/>
        <w:rPr>
          <w:rFonts w:ascii="Times New Roman" w:eastAsia="Times New Roman" w:hAnsi="Times New Roman"/>
          <w:sz w:val="24"/>
          <w:szCs w:val="28"/>
          <w:lang w:eastAsia="ru-RU"/>
        </w:rPr>
      </w:pPr>
      <w:r w:rsidRPr="00954BDA">
        <w:rPr>
          <w:rFonts w:ascii="Times New Roman" w:eastAsia="Times New Roman" w:hAnsi="Times New Roman"/>
          <w:b/>
          <w:sz w:val="24"/>
          <w:szCs w:val="28"/>
          <w:lang w:eastAsia="ru-RU"/>
        </w:rPr>
        <w:t>1</w:t>
      </w:r>
      <w:r w:rsidR="00086BC3" w:rsidRPr="00954BDA">
        <w:rPr>
          <w:rFonts w:ascii="Times New Roman" w:eastAsia="Times New Roman" w:hAnsi="Times New Roman"/>
          <w:b/>
          <w:sz w:val="24"/>
          <w:szCs w:val="28"/>
          <w:lang w:eastAsia="ru-RU"/>
        </w:rPr>
        <w:t>.</w:t>
      </w:r>
      <w:r w:rsidR="000E0D1F" w:rsidRPr="00954BDA">
        <w:rPr>
          <w:rFonts w:ascii="Times New Roman" w:eastAsia="Times New Roman" w:hAnsi="Times New Roman"/>
          <w:b/>
          <w:sz w:val="24"/>
          <w:szCs w:val="28"/>
          <w:lang w:eastAsia="ru-RU"/>
        </w:rPr>
        <w:t>1</w:t>
      </w:r>
      <w:r w:rsidR="00264CA2" w:rsidRPr="00954BDA">
        <w:rPr>
          <w:rFonts w:ascii="Times New Roman" w:eastAsia="Times New Roman" w:hAnsi="Times New Roman"/>
          <w:b/>
          <w:sz w:val="24"/>
          <w:szCs w:val="28"/>
          <w:lang w:eastAsia="ru-RU"/>
        </w:rPr>
        <w:t>.</w:t>
      </w:r>
      <w:r w:rsidR="00264CA2" w:rsidRPr="00954BDA">
        <w:rPr>
          <w:rFonts w:ascii="Times New Roman" w:eastAsia="Times New Roman" w:hAnsi="Times New Roman"/>
          <w:sz w:val="24"/>
          <w:szCs w:val="28"/>
          <w:lang w:eastAsia="ru-RU"/>
        </w:rPr>
        <w:t> </w:t>
      </w:r>
      <w:r w:rsidR="000E0D1F" w:rsidRPr="00954BDA">
        <w:rPr>
          <w:rFonts w:ascii="Times New Roman" w:eastAsia="Times New Roman" w:hAnsi="Times New Roman"/>
          <w:sz w:val="24"/>
          <w:szCs w:val="28"/>
          <w:lang w:eastAsia="ru-RU"/>
        </w:rPr>
        <w:t>В соответствии со ст</w:t>
      </w:r>
      <w:r w:rsidR="00882831" w:rsidRPr="00954BDA">
        <w:rPr>
          <w:rFonts w:ascii="Times New Roman" w:eastAsia="Times New Roman" w:hAnsi="Times New Roman"/>
          <w:sz w:val="24"/>
          <w:szCs w:val="28"/>
          <w:lang w:eastAsia="ru-RU"/>
        </w:rPr>
        <w:t xml:space="preserve">атьями </w:t>
      </w:r>
      <w:r w:rsidR="000E0D1F" w:rsidRPr="00954BDA">
        <w:rPr>
          <w:rFonts w:ascii="Times New Roman" w:eastAsia="Times New Roman" w:hAnsi="Times New Roman"/>
          <w:sz w:val="24"/>
          <w:szCs w:val="28"/>
          <w:lang w:eastAsia="ru-RU"/>
        </w:rPr>
        <w:t>74,</w:t>
      </w:r>
      <w:r w:rsidR="0095752E" w:rsidRPr="00954BDA">
        <w:rPr>
          <w:rFonts w:ascii="Times New Roman" w:eastAsia="Times New Roman" w:hAnsi="Times New Roman"/>
          <w:sz w:val="24"/>
          <w:szCs w:val="28"/>
          <w:lang w:eastAsia="ru-RU"/>
        </w:rPr>
        <w:t xml:space="preserve"> </w:t>
      </w:r>
      <w:r w:rsidR="000E0D1F" w:rsidRPr="00954BDA">
        <w:rPr>
          <w:rFonts w:ascii="Times New Roman" w:eastAsia="Times New Roman" w:hAnsi="Times New Roman"/>
          <w:sz w:val="24"/>
          <w:szCs w:val="28"/>
          <w:lang w:eastAsia="ru-RU"/>
        </w:rPr>
        <w:t>75 Устава ФИФА, ст</w:t>
      </w:r>
      <w:r w:rsidR="00882831" w:rsidRPr="00954BDA">
        <w:rPr>
          <w:rFonts w:ascii="Times New Roman" w:eastAsia="Times New Roman" w:hAnsi="Times New Roman"/>
          <w:sz w:val="24"/>
          <w:szCs w:val="28"/>
          <w:lang w:eastAsia="ru-RU"/>
        </w:rPr>
        <w:t>атьей</w:t>
      </w:r>
      <w:r w:rsidR="000E0D1F" w:rsidRPr="00954BDA">
        <w:rPr>
          <w:rFonts w:ascii="Times New Roman" w:eastAsia="Times New Roman" w:hAnsi="Times New Roman"/>
          <w:sz w:val="24"/>
          <w:szCs w:val="28"/>
          <w:lang w:eastAsia="ru-RU"/>
        </w:rPr>
        <w:t xml:space="preserve"> 20 Закона РФ</w:t>
      </w:r>
      <w:r w:rsidR="00264CA2" w:rsidRPr="00954BDA">
        <w:rPr>
          <w:rFonts w:ascii="Times New Roman" w:eastAsia="Times New Roman" w:hAnsi="Times New Roman"/>
          <w:sz w:val="24"/>
          <w:szCs w:val="28"/>
          <w:lang w:eastAsia="ru-RU"/>
        </w:rPr>
        <w:t xml:space="preserve"> </w:t>
      </w:r>
      <w:r w:rsidR="000E0D1F" w:rsidRPr="00954BDA">
        <w:rPr>
          <w:rFonts w:ascii="Times New Roman" w:eastAsia="Times New Roman" w:hAnsi="Times New Roman"/>
          <w:sz w:val="24"/>
          <w:szCs w:val="28"/>
          <w:lang w:eastAsia="ru-RU"/>
        </w:rPr>
        <w:t>«О</w:t>
      </w:r>
      <w:r w:rsidR="00264CA2" w:rsidRPr="00954BDA">
        <w:rPr>
          <w:rFonts w:ascii="Times New Roman" w:eastAsia="Times New Roman" w:hAnsi="Times New Roman"/>
          <w:sz w:val="24"/>
          <w:szCs w:val="28"/>
          <w:lang w:eastAsia="ru-RU"/>
        </w:rPr>
        <w:t xml:space="preserve"> </w:t>
      </w:r>
      <w:r w:rsidR="000E0D1F" w:rsidRPr="00954BDA">
        <w:rPr>
          <w:rFonts w:ascii="Times New Roman" w:eastAsia="Times New Roman" w:hAnsi="Times New Roman"/>
          <w:sz w:val="24"/>
          <w:szCs w:val="28"/>
          <w:lang w:eastAsia="ru-RU"/>
        </w:rPr>
        <w:t xml:space="preserve">физической культуре и спорте в Российской Федерации» РФС </w:t>
      </w:r>
      <w:r w:rsidR="00387432" w:rsidRPr="00954BDA">
        <w:rPr>
          <w:rFonts w:ascii="Times New Roman" w:eastAsia="Times New Roman" w:hAnsi="Times New Roman"/>
          <w:sz w:val="24"/>
          <w:szCs w:val="28"/>
          <w:lang w:eastAsia="ru-RU"/>
        </w:rPr>
        <w:t xml:space="preserve">как организатору общероссийских футбольных соревнований </w:t>
      </w:r>
      <w:r w:rsidR="0036207B" w:rsidRPr="00954BDA">
        <w:rPr>
          <w:rFonts w:ascii="Times New Roman" w:eastAsia="Times New Roman" w:hAnsi="Times New Roman"/>
          <w:sz w:val="24"/>
          <w:szCs w:val="28"/>
          <w:lang w:eastAsia="ru-RU"/>
        </w:rPr>
        <w:t xml:space="preserve">по футболу </w:t>
      </w:r>
      <w:r w:rsidR="00387432" w:rsidRPr="00954BDA">
        <w:rPr>
          <w:rFonts w:ascii="Times New Roman" w:eastAsia="Times New Roman" w:hAnsi="Times New Roman"/>
          <w:sz w:val="24"/>
          <w:szCs w:val="28"/>
          <w:lang w:eastAsia="ru-RU"/>
        </w:rPr>
        <w:t>принадлежат без каких-либо ограничений в отношении содержания, объема, времени, места и законодательства</w:t>
      </w:r>
      <w:r w:rsidR="00662F67" w:rsidRPr="00954BDA">
        <w:rPr>
          <w:rFonts w:ascii="Times New Roman" w:eastAsia="Times New Roman" w:hAnsi="Times New Roman"/>
          <w:sz w:val="24"/>
          <w:szCs w:val="28"/>
          <w:lang w:eastAsia="ru-RU"/>
        </w:rPr>
        <w:t>,</w:t>
      </w:r>
      <w:r w:rsidR="00387432" w:rsidRPr="00954BDA">
        <w:rPr>
          <w:rFonts w:ascii="Times New Roman" w:eastAsia="Times New Roman" w:hAnsi="Times New Roman"/>
          <w:sz w:val="24"/>
          <w:szCs w:val="28"/>
          <w:lang w:eastAsia="ru-RU"/>
        </w:rPr>
        <w:t xml:space="preserve"> исключительные права на использование наименований соревнований и их символики, исключительные права на размещение рекламы товаров, работ и услуг в местах проведения соревнований, исключительные права на определение производителей спортивной экипировки, спортивного оборудования и инвентаря, используемых на соревнованиях, а также исключительные права на освещение соревнований посредством трансляции изображения и (или) звука матчей соревнований любыми способами и (или) с помощью любых технологий, а также посредством осуществления записи указанной трансляции и (или) фотосъемки матчей</w:t>
      </w:r>
      <w:r w:rsidR="004539D4" w:rsidRPr="00954BDA">
        <w:rPr>
          <w:rFonts w:ascii="Times New Roman" w:eastAsia="Times New Roman" w:hAnsi="Times New Roman"/>
          <w:sz w:val="24"/>
          <w:szCs w:val="28"/>
          <w:lang w:eastAsia="ru-RU"/>
        </w:rPr>
        <w:t xml:space="preserve"> </w:t>
      </w:r>
      <w:r w:rsidR="00387432" w:rsidRPr="00954BDA">
        <w:rPr>
          <w:rFonts w:ascii="Times New Roman" w:eastAsia="Times New Roman" w:hAnsi="Times New Roman"/>
          <w:sz w:val="24"/>
          <w:szCs w:val="28"/>
          <w:lang w:eastAsia="ru-RU"/>
        </w:rPr>
        <w:t>соревнований.</w:t>
      </w:r>
    </w:p>
    <w:p w14:paraId="2C7370A9" w14:textId="77777777" w:rsidR="000E0D1F" w:rsidRPr="00954BDA" w:rsidRDefault="00FA0E96" w:rsidP="00F44114">
      <w:pPr>
        <w:spacing w:after="0" w:line="240" w:lineRule="auto"/>
        <w:ind w:firstLine="709"/>
        <w:jc w:val="both"/>
        <w:rPr>
          <w:rFonts w:ascii="Times New Roman" w:eastAsia="Times New Roman" w:hAnsi="Times New Roman"/>
          <w:sz w:val="24"/>
          <w:szCs w:val="28"/>
          <w:lang w:eastAsia="ru-RU"/>
        </w:rPr>
      </w:pPr>
      <w:r w:rsidRPr="00954BDA">
        <w:rPr>
          <w:rFonts w:ascii="Times New Roman" w:eastAsia="Times New Roman" w:hAnsi="Times New Roman"/>
          <w:sz w:val="24"/>
          <w:szCs w:val="28"/>
          <w:lang w:eastAsia="ru-RU"/>
        </w:rPr>
        <w:t xml:space="preserve">РФС </w:t>
      </w:r>
      <w:r w:rsidR="0037449D" w:rsidRPr="00954BDA">
        <w:rPr>
          <w:rFonts w:ascii="Times New Roman" w:eastAsia="Times New Roman" w:hAnsi="Times New Roman"/>
          <w:sz w:val="24"/>
          <w:szCs w:val="28"/>
          <w:lang w:eastAsia="ru-RU"/>
        </w:rPr>
        <w:t>и</w:t>
      </w:r>
      <w:r w:rsidR="000E0D1F" w:rsidRPr="00954BDA">
        <w:rPr>
          <w:rFonts w:ascii="Times New Roman" w:eastAsia="Times New Roman" w:hAnsi="Times New Roman"/>
          <w:sz w:val="24"/>
          <w:szCs w:val="28"/>
          <w:lang w:eastAsia="ru-RU"/>
        </w:rPr>
        <w:t>меет исключительное право устанавливать порядок использования всех прав, возникающих в связи с соревнованиями, проходящими под его эгидой.</w:t>
      </w:r>
      <w:r w:rsidR="004539D4" w:rsidRPr="00954BDA">
        <w:rPr>
          <w:rFonts w:ascii="Times New Roman" w:eastAsia="Times New Roman" w:hAnsi="Times New Roman"/>
          <w:sz w:val="24"/>
          <w:szCs w:val="28"/>
          <w:lang w:eastAsia="ru-RU"/>
        </w:rPr>
        <w:t xml:space="preserve"> </w:t>
      </w:r>
    </w:p>
    <w:p w14:paraId="63B5DCDB" w14:textId="77777777" w:rsidR="00AD0756" w:rsidRPr="00954BDA" w:rsidRDefault="00AD0756" w:rsidP="00F44114">
      <w:pPr>
        <w:spacing w:after="0" w:line="240" w:lineRule="auto"/>
        <w:jc w:val="both"/>
        <w:rPr>
          <w:rFonts w:ascii="Times New Roman" w:eastAsia="Times New Roman" w:hAnsi="Times New Roman"/>
          <w:bCs/>
          <w:sz w:val="24"/>
          <w:szCs w:val="28"/>
          <w:lang w:eastAsia="ru-RU"/>
        </w:rPr>
      </w:pPr>
    </w:p>
    <w:p w14:paraId="52E6B91D" w14:textId="77777777" w:rsidR="000B251A" w:rsidRPr="00954BDA" w:rsidRDefault="000B251A" w:rsidP="00F44114">
      <w:pPr>
        <w:spacing w:after="0" w:line="240" w:lineRule="auto"/>
        <w:ind w:firstLine="709"/>
        <w:jc w:val="both"/>
        <w:rPr>
          <w:rFonts w:ascii="Times New Roman" w:eastAsia="Times New Roman" w:hAnsi="Times New Roman"/>
          <w:sz w:val="24"/>
          <w:szCs w:val="28"/>
          <w:lang w:eastAsia="ru-RU"/>
        </w:rPr>
      </w:pPr>
      <w:r w:rsidRPr="00954BDA">
        <w:rPr>
          <w:rFonts w:ascii="Times New Roman" w:eastAsia="Times New Roman" w:hAnsi="Times New Roman"/>
          <w:b/>
          <w:sz w:val="24"/>
          <w:szCs w:val="28"/>
          <w:lang w:eastAsia="ru-RU"/>
        </w:rPr>
        <w:t>1.2</w:t>
      </w:r>
      <w:r w:rsidR="00264CA2" w:rsidRPr="00954BDA">
        <w:rPr>
          <w:rFonts w:ascii="Times New Roman" w:eastAsia="Times New Roman" w:hAnsi="Times New Roman"/>
          <w:b/>
          <w:sz w:val="24"/>
          <w:szCs w:val="28"/>
          <w:lang w:eastAsia="ru-RU"/>
        </w:rPr>
        <w:t>.</w:t>
      </w:r>
      <w:r w:rsidR="00264CA2" w:rsidRPr="00954BDA">
        <w:rPr>
          <w:rFonts w:ascii="Times New Roman" w:eastAsia="Times New Roman" w:hAnsi="Times New Roman"/>
          <w:sz w:val="24"/>
          <w:szCs w:val="28"/>
          <w:lang w:eastAsia="ru-RU"/>
        </w:rPr>
        <w:t> </w:t>
      </w:r>
      <w:r w:rsidRPr="00954BDA">
        <w:rPr>
          <w:rFonts w:ascii="Times New Roman" w:eastAsia="Times New Roman" w:hAnsi="Times New Roman"/>
          <w:sz w:val="24"/>
          <w:szCs w:val="28"/>
          <w:lang w:eastAsia="ru-RU"/>
        </w:rPr>
        <w:t>К коммерческим правам, принадлежащим РФС</w:t>
      </w:r>
      <w:r w:rsidR="001754D0" w:rsidRPr="00954BDA">
        <w:rPr>
          <w:rFonts w:ascii="Times New Roman" w:eastAsia="Times New Roman" w:hAnsi="Times New Roman"/>
          <w:sz w:val="24"/>
          <w:szCs w:val="28"/>
          <w:lang w:eastAsia="ru-RU"/>
        </w:rPr>
        <w:t>,</w:t>
      </w:r>
      <w:r w:rsidRPr="00954BDA">
        <w:rPr>
          <w:rFonts w:ascii="Times New Roman" w:eastAsia="Times New Roman" w:hAnsi="Times New Roman"/>
          <w:sz w:val="24"/>
          <w:szCs w:val="28"/>
          <w:lang w:eastAsia="ru-RU"/>
        </w:rPr>
        <w:t xml:space="preserve"> как организатору Первенства </w:t>
      </w:r>
      <w:r w:rsidR="00A72F03" w:rsidRPr="00954BDA">
        <w:rPr>
          <w:rFonts w:ascii="Times New Roman" w:eastAsia="Times New Roman" w:hAnsi="Times New Roman"/>
          <w:sz w:val="24"/>
          <w:szCs w:val="28"/>
          <w:lang w:eastAsia="ru-RU"/>
        </w:rPr>
        <w:t xml:space="preserve">и переданным ФНЛ, </w:t>
      </w:r>
      <w:r w:rsidRPr="00954BDA">
        <w:rPr>
          <w:rFonts w:ascii="Times New Roman" w:eastAsia="Times New Roman" w:hAnsi="Times New Roman"/>
          <w:sz w:val="24"/>
          <w:szCs w:val="28"/>
          <w:lang w:eastAsia="ru-RU"/>
        </w:rPr>
        <w:t xml:space="preserve">относится: </w:t>
      </w:r>
    </w:p>
    <w:p w14:paraId="78587B87" w14:textId="77777777" w:rsidR="00F44114" w:rsidRPr="00954BDA" w:rsidRDefault="00F44114" w:rsidP="00F44114">
      <w:pPr>
        <w:spacing w:after="0" w:line="240" w:lineRule="auto"/>
        <w:ind w:firstLine="709"/>
        <w:jc w:val="both"/>
        <w:rPr>
          <w:rFonts w:ascii="Times New Roman" w:eastAsia="Times New Roman" w:hAnsi="Times New Roman"/>
          <w:sz w:val="24"/>
          <w:szCs w:val="28"/>
          <w:lang w:eastAsia="ru-RU"/>
        </w:rPr>
      </w:pPr>
    </w:p>
    <w:p w14:paraId="7587DCC1" w14:textId="77777777" w:rsidR="000B251A" w:rsidRPr="00954BDA" w:rsidRDefault="00F44114" w:rsidP="00F44114">
      <w:pPr>
        <w:pStyle w:val="a5"/>
        <w:numPr>
          <w:ilvl w:val="0"/>
          <w:numId w:val="13"/>
        </w:numPr>
        <w:spacing w:after="0" w:line="240" w:lineRule="auto"/>
        <w:ind w:left="0" w:firstLine="709"/>
        <w:jc w:val="both"/>
        <w:rPr>
          <w:rFonts w:ascii="Times New Roman" w:eastAsia="Times New Roman" w:hAnsi="Times New Roman"/>
          <w:sz w:val="24"/>
          <w:szCs w:val="28"/>
          <w:lang w:eastAsia="ru-RU"/>
        </w:rPr>
      </w:pPr>
      <w:r w:rsidRPr="00954BDA">
        <w:rPr>
          <w:rFonts w:ascii="Times New Roman" w:eastAsia="Times New Roman" w:hAnsi="Times New Roman"/>
          <w:sz w:val="24"/>
          <w:szCs w:val="28"/>
          <w:lang w:eastAsia="ru-RU"/>
        </w:rPr>
        <w:t>пр</w:t>
      </w:r>
      <w:r w:rsidR="000B251A" w:rsidRPr="00954BDA">
        <w:rPr>
          <w:rFonts w:ascii="Times New Roman" w:eastAsia="Times New Roman" w:hAnsi="Times New Roman"/>
          <w:sz w:val="24"/>
          <w:szCs w:val="28"/>
          <w:lang w:eastAsia="ru-RU"/>
        </w:rPr>
        <w:t>аво на использование наименования Первенства и его символики в коммерческих целях;</w:t>
      </w:r>
    </w:p>
    <w:p w14:paraId="782CDBE9" w14:textId="77777777" w:rsidR="00F44114" w:rsidRPr="00954BDA" w:rsidRDefault="00F44114" w:rsidP="00F44114">
      <w:pPr>
        <w:pStyle w:val="a5"/>
        <w:spacing w:after="0" w:line="240" w:lineRule="auto"/>
        <w:ind w:left="709"/>
        <w:jc w:val="both"/>
        <w:rPr>
          <w:rFonts w:ascii="Times New Roman" w:eastAsia="Times New Roman" w:hAnsi="Times New Roman"/>
          <w:sz w:val="24"/>
          <w:szCs w:val="28"/>
          <w:lang w:eastAsia="ru-RU"/>
        </w:rPr>
      </w:pPr>
    </w:p>
    <w:p w14:paraId="6BFD66F6" w14:textId="77777777" w:rsidR="000B251A" w:rsidRPr="00954BDA" w:rsidRDefault="000B251A" w:rsidP="00F44114">
      <w:pPr>
        <w:pStyle w:val="a5"/>
        <w:numPr>
          <w:ilvl w:val="0"/>
          <w:numId w:val="13"/>
        </w:numPr>
        <w:spacing w:after="0" w:line="240" w:lineRule="auto"/>
        <w:ind w:left="0" w:firstLine="709"/>
        <w:jc w:val="both"/>
        <w:rPr>
          <w:rFonts w:ascii="Times New Roman" w:eastAsia="Times New Roman" w:hAnsi="Times New Roman"/>
          <w:sz w:val="24"/>
          <w:szCs w:val="28"/>
          <w:lang w:eastAsia="ru-RU"/>
        </w:rPr>
      </w:pPr>
      <w:r w:rsidRPr="00954BDA">
        <w:rPr>
          <w:rFonts w:ascii="Times New Roman" w:eastAsia="Times New Roman" w:hAnsi="Times New Roman"/>
          <w:sz w:val="24"/>
          <w:szCs w:val="28"/>
          <w:lang w:eastAsia="ru-RU"/>
        </w:rPr>
        <w:t>право назначения официальных (в том числе титульного) и иных спонсоров и партнеров Первенства;</w:t>
      </w:r>
    </w:p>
    <w:p w14:paraId="7363EC2B" w14:textId="77777777" w:rsidR="00F44114" w:rsidRPr="00954BDA" w:rsidRDefault="00F44114" w:rsidP="00F44114">
      <w:pPr>
        <w:pStyle w:val="a5"/>
        <w:rPr>
          <w:rFonts w:ascii="Times New Roman" w:eastAsia="Times New Roman" w:hAnsi="Times New Roman"/>
          <w:sz w:val="24"/>
          <w:szCs w:val="28"/>
          <w:lang w:eastAsia="ru-RU"/>
        </w:rPr>
      </w:pPr>
    </w:p>
    <w:p w14:paraId="5B6810C0" w14:textId="77777777" w:rsidR="000B251A" w:rsidRPr="00954BDA" w:rsidRDefault="000B251A" w:rsidP="00F44114">
      <w:pPr>
        <w:pStyle w:val="a5"/>
        <w:numPr>
          <w:ilvl w:val="0"/>
          <w:numId w:val="13"/>
        </w:numPr>
        <w:spacing w:after="0" w:line="240" w:lineRule="auto"/>
        <w:ind w:left="0" w:firstLine="709"/>
        <w:jc w:val="both"/>
        <w:rPr>
          <w:rFonts w:ascii="Times New Roman" w:eastAsia="Times New Roman" w:hAnsi="Times New Roman"/>
          <w:sz w:val="24"/>
          <w:szCs w:val="28"/>
          <w:lang w:eastAsia="ru-RU"/>
        </w:rPr>
      </w:pPr>
      <w:r w:rsidRPr="00954BDA">
        <w:rPr>
          <w:rFonts w:ascii="Times New Roman" w:eastAsia="Times New Roman" w:hAnsi="Times New Roman"/>
          <w:sz w:val="24"/>
          <w:szCs w:val="28"/>
          <w:lang w:eastAsia="ru-RU"/>
        </w:rPr>
        <w:t>право на размещение рекламы товаров, работ и услуг в местах проведения Первенства, в том числе на рекламных конструкциях, расположенных по периметру футбольного поля соответствующего Стадиона, на кабинк</w:t>
      </w:r>
      <w:r w:rsidR="00264CA2" w:rsidRPr="00954BDA">
        <w:rPr>
          <w:rFonts w:ascii="Times New Roman" w:eastAsia="Times New Roman" w:hAnsi="Times New Roman"/>
          <w:sz w:val="24"/>
          <w:szCs w:val="28"/>
          <w:lang w:eastAsia="ru-RU"/>
        </w:rPr>
        <w:t>ах</w:t>
      </w:r>
      <w:r w:rsidRPr="00954BDA">
        <w:rPr>
          <w:rFonts w:ascii="Times New Roman" w:eastAsia="Times New Roman" w:hAnsi="Times New Roman"/>
          <w:sz w:val="24"/>
          <w:szCs w:val="28"/>
          <w:lang w:eastAsia="ru-RU"/>
        </w:rPr>
        <w:t>/скамейк</w:t>
      </w:r>
      <w:r w:rsidR="00264CA2" w:rsidRPr="00954BDA">
        <w:rPr>
          <w:rFonts w:ascii="Times New Roman" w:eastAsia="Times New Roman" w:hAnsi="Times New Roman"/>
          <w:sz w:val="24"/>
          <w:szCs w:val="28"/>
          <w:lang w:eastAsia="ru-RU"/>
        </w:rPr>
        <w:t>ах</w:t>
      </w:r>
      <w:r w:rsidRPr="00954BDA">
        <w:rPr>
          <w:rFonts w:ascii="Times New Roman" w:eastAsia="Times New Roman" w:hAnsi="Times New Roman"/>
          <w:sz w:val="24"/>
          <w:szCs w:val="28"/>
          <w:lang w:eastAsia="ru-RU"/>
        </w:rPr>
        <w:t xml:space="preserve"> для запасных игроков; на электронно-информационном табло соответствующего Стадиона; на других носителях, включая (но не ограничиваясь этим) трибуны, балконы соответствующего Стадиона, временные конструкции и установки, на форме игроков, если это не противоречит нормам ФИФА и УЕФА; посредством аудио объявлений;</w:t>
      </w:r>
    </w:p>
    <w:p w14:paraId="42577B94" w14:textId="77777777" w:rsidR="00F44114" w:rsidRPr="00954BDA" w:rsidRDefault="00F44114" w:rsidP="00F44114">
      <w:pPr>
        <w:pStyle w:val="a5"/>
        <w:rPr>
          <w:rFonts w:ascii="Times New Roman" w:eastAsia="Times New Roman" w:hAnsi="Times New Roman"/>
          <w:sz w:val="24"/>
          <w:szCs w:val="28"/>
          <w:lang w:eastAsia="ru-RU"/>
        </w:rPr>
      </w:pPr>
    </w:p>
    <w:p w14:paraId="312CB0D6" w14:textId="77777777" w:rsidR="000B251A" w:rsidRPr="00954BDA" w:rsidRDefault="000B251A" w:rsidP="00F44114">
      <w:pPr>
        <w:pStyle w:val="a5"/>
        <w:numPr>
          <w:ilvl w:val="0"/>
          <w:numId w:val="13"/>
        </w:numPr>
        <w:spacing w:after="0" w:line="240" w:lineRule="auto"/>
        <w:ind w:left="0" w:firstLine="709"/>
        <w:jc w:val="both"/>
        <w:rPr>
          <w:rFonts w:ascii="Times New Roman" w:eastAsia="Times New Roman" w:hAnsi="Times New Roman"/>
          <w:sz w:val="24"/>
          <w:szCs w:val="28"/>
          <w:lang w:eastAsia="ru-RU"/>
        </w:rPr>
      </w:pPr>
      <w:r w:rsidRPr="00954BDA">
        <w:rPr>
          <w:rFonts w:ascii="Times New Roman" w:eastAsia="Times New Roman" w:hAnsi="Times New Roman"/>
          <w:sz w:val="24"/>
          <w:szCs w:val="28"/>
          <w:lang w:eastAsia="ru-RU"/>
        </w:rPr>
        <w:t>право на определение производителей спортивной экипировки, спортивного оборудования и инвентаря, используемых при проведении Первенства, если это не противоречит нормам ФИФА и УЕФА;</w:t>
      </w:r>
    </w:p>
    <w:p w14:paraId="1A88D3F1" w14:textId="77777777" w:rsidR="00F44114" w:rsidRPr="00954BDA" w:rsidRDefault="00F44114" w:rsidP="00F44114">
      <w:pPr>
        <w:pStyle w:val="a5"/>
        <w:rPr>
          <w:rFonts w:ascii="Times New Roman" w:eastAsia="Times New Roman" w:hAnsi="Times New Roman"/>
          <w:sz w:val="24"/>
          <w:szCs w:val="28"/>
          <w:lang w:eastAsia="ru-RU"/>
        </w:rPr>
      </w:pPr>
    </w:p>
    <w:p w14:paraId="0E3781FF" w14:textId="77777777" w:rsidR="000B251A" w:rsidRPr="00954BDA" w:rsidRDefault="000B251A" w:rsidP="00F44114">
      <w:pPr>
        <w:pStyle w:val="a5"/>
        <w:numPr>
          <w:ilvl w:val="0"/>
          <w:numId w:val="13"/>
        </w:numPr>
        <w:spacing w:after="0" w:line="240" w:lineRule="auto"/>
        <w:ind w:left="0" w:firstLine="709"/>
        <w:jc w:val="both"/>
        <w:rPr>
          <w:rFonts w:ascii="Times New Roman" w:eastAsia="Times New Roman" w:hAnsi="Times New Roman"/>
          <w:sz w:val="24"/>
          <w:szCs w:val="28"/>
          <w:lang w:eastAsia="ru-RU"/>
        </w:rPr>
      </w:pPr>
      <w:r w:rsidRPr="00954BDA">
        <w:rPr>
          <w:rFonts w:ascii="Times New Roman" w:eastAsia="Times New Roman" w:hAnsi="Times New Roman"/>
          <w:sz w:val="24"/>
          <w:szCs w:val="28"/>
          <w:lang w:eastAsia="ru-RU"/>
        </w:rPr>
        <w:t xml:space="preserve">право на выпуск входных билетов </w:t>
      </w:r>
      <w:r w:rsidR="004210C0" w:rsidRPr="00954BDA">
        <w:rPr>
          <w:rFonts w:ascii="Times New Roman" w:eastAsia="Times New Roman" w:hAnsi="Times New Roman"/>
          <w:sz w:val="24"/>
          <w:szCs w:val="28"/>
          <w:lang w:eastAsia="ru-RU"/>
        </w:rPr>
        <w:t xml:space="preserve">и абонементов </w:t>
      </w:r>
      <w:r w:rsidRPr="00954BDA">
        <w:rPr>
          <w:rFonts w:ascii="Times New Roman" w:eastAsia="Times New Roman" w:hAnsi="Times New Roman"/>
          <w:sz w:val="24"/>
          <w:szCs w:val="28"/>
          <w:lang w:eastAsia="ru-RU"/>
        </w:rPr>
        <w:t>на Матчи Первенства и пол</w:t>
      </w:r>
      <w:r w:rsidR="00F44114" w:rsidRPr="00954BDA">
        <w:rPr>
          <w:rFonts w:ascii="Times New Roman" w:eastAsia="Times New Roman" w:hAnsi="Times New Roman"/>
          <w:sz w:val="24"/>
          <w:szCs w:val="28"/>
          <w:lang w:eastAsia="ru-RU"/>
        </w:rPr>
        <w:t>учение выручки от их реализации;</w:t>
      </w:r>
    </w:p>
    <w:p w14:paraId="0282C505" w14:textId="77777777" w:rsidR="00F44114" w:rsidRPr="00954BDA" w:rsidRDefault="00F44114" w:rsidP="00F44114">
      <w:pPr>
        <w:pStyle w:val="a5"/>
        <w:rPr>
          <w:rFonts w:ascii="Times New Roman" w:eastAsia="Times New Roman" w:hAnsi="Times New Roman"/>
          <w:sz w:val="24"/>
          <w:szCs w:val="28"/>
          <w:lang w:eastAsia="ru-RU"/>
        </w:rPr>
      </w:pPr>
    </w:p>
    <w:p w14:paraId="6DCCF8D3" w14:textId="77777777" w:rsidR="000B251A" w:rsidRPr="00954BDA" w:rsidRDefault="000B251A" w:rsidP="00F44114">
      <w:pPr>
        <w:pStyle w:val="a5"/>
        <w:numPr>
          <w:ilvl w:val="0"/>
          <w:numId w:val="13"/>
        </w:numPr>
        <w:spacing w:after="0" w:line="240" w:lineRule="auto"/>
        <w:ind w:left="0" w:firstLine="709"/>
        <w:jc w:val="both"/>
        <w:rPr>
          <w:rFonts w:ascii="Times New Roman" w:eastAsia="Times New Roman" w:hAnsi="Times New Roman"/>
          <w:sz w:val="24"/>
          <w:szCs w:val="28"/>
          <w:lang w:eastAsia="ru-RU"/>
        </w:rPr>
      </w:pPr>
      <w:r w:rsidRPr="00954BDA">
        <w:rPr>
          <w:rFonts w:ascii="Times New Roman" w:eastAsia="Times New Roman" w:hAnsi="Times New Roman"/>
          <w:sz w:val="24"/>
          <w:szCs w:val="28"/>
          <w:lang w:eastAsia="ru-RU"/>
        </w:rPr>
        <w:t>иные права, предусмотренные законодательством Российской Федерации, Регламентом и нормами ФИФА, УЕФА и РФС, принадлежащие РФС как организатору Первенства.</w:t>
      </w:r>
    </w:p>
    <w:p w14:paraId="6B72B6B4" w14:textId="77777777" w:rsidR="00F44114" w:rsidRPr="00954BDA" w:rsidRDefault="00F44114" w:rsidP="00F44114">
      <w:pPr>
        <w:spacing w:after="0" w:line="240" w:lineRule="auto"/>
        <w:jc w:val="both"/>
        <w:rPr>
          <w:rFonts w:ascii="Times New Roman" w:eastAsia="Times New Roman" w:hAnsi="Times New Roman"/>
          <w:bCs/>
          <w:sz w:val="24"/>
          <w:szCs w:val="28"/>
          <w:lang w:eastAsia="ru-RU"/>
        </w:rPr>
      </w:pPr>
    </w:p>
    <w:p w14:paraId="3F1C4D84" w14:textId="7E9722C7" w:rsidR="00333F04" w:rsidRDefault="001F3875" w:rsidP="006A47E3">
      <w:pPr>
        <w:spacing w:after="0" w:line="240" w:lineRule="auto"/>
        <w:ind w:firstLine="709"/>
        <w:jc w:val="both"/>
        <w:rPr>
          <w:rFonts w:ascii="Times New Roman" w:eastAsia="Times New Roman" w:hAnsi="Times New Roman"/>
          <w:bCs/>
          <w:sz w:val="24"/>
          <w:szCs w:val="28"/>
          <w:lang w:eastAsia="ru-RU"/>
        </w:rPr>
      </w:pPr>
      <w:r w:rsidRPr="00954BDA">
        <w:rPr>
          <w:rFonts w:ascii="Times New Roman" w:eastAsia="Times New Roman" w:hAnsi="Times New Roman"/>
          <w:b/>
          <w:bCs/>
          <w:sz w:val="24"/>
          <w:szCs w:val="28"/>
          <w:lang w:eastAsia="ru-RU"/>
        </w:rPr>
        <w:t>1</w:t>
      </w:r>
      <w:r w:rsidR="0027211D" w:rsidRPr="00954BDA">
        <w:rPr>
          <w:rFonts w:ascii="Times New Roman" w:eastAsia="Times New Roman" w:hAnsi="Times New Roman"/>
          <w:b/>
          <w:bCs/>
          <w:sz w:val="24"/>
          <w:szCs w:val="28"/>
          <w:lang w:eastAsia="ru-RU"/>
        </w:rPr>
        <w:t>.</w:t>
      </w:r>
      <w:r w:rsidR="000B251A" w:rsidRPr="00954BDA">
        <w:rPr>
          <w:rFonts w:ascii="Times New Roman" w:eastAsia="Times New Roman" w:hAnsi="Times New Roman"/>
          <w:b/>
          <w:bCs/>
          <w:sz w:val="24"/>
          <w:szCs w:val="28"/>
          <w:lang w:eastAsia="ru-RU"/>
        </w:rPr>
        <w:t>3</w:t>
      </w:r>
      <w:r w:rsidR="00086BC3" w:rsidRPr="00954BDA">
        <w:rPr>
          <w:rFonts w:ascii="Times New Roman" w:eastAsia="Times New Roman" w:hAnsi="Times New Roman"/>
          <w:b/>
          <w:bCs/>
          <w:sz w:val="24"/>
          <w:szCs w:val="28"/>
          <w:lang w:eastAsia="ru-RU"/>
        </w:rPr>
        <w:t>.</w:t>
      </w:r>
      <w:r w:rsidR="00264CA2" w:rsidRPr="00954BDA">
        <w:rPr>
          <w:rFonts w:ascii="Times New Roman" w:eastAsia="Times New Roman" w:hAnsi="Times New Roman"/>
          <w:bCs/>
          <w:sz w:val="24"/>
          <w:szCs w:val="28"/>
          <w:lang w:eastAsia="ru-RU"/>
        </w:rPr>
        <w:t xml:space="preserve"> </w:t>
      </w:r>
      <w:r w:rsidR="000B251A" w:rsidRPr="00954BDA">
        <w:rPr>
          <w:rFonts w:ascii="Times New Roman" w:eastAsia="Times New Roman" w:hAnsi="Times New Roman"/>
          <w:bCs/>
          <w:sz w:val="24"/>
          <w:szCs w:val="28"/>
          <w:lang w:eastAsia="ru-RU"/>
        </w:rPr>
        <w:t>В соответствии с д</w:t>
      </w:r>
      <w:r w:rsidR="00AD0756" w:rsidRPr="00954BDA">
        <w:rPr>
          <w:rFonts w:ascii="Times New Roman" w:eastAsia="Times New Roman" w:hAnsi="Times New Roman"/>
          <w:bCs/>
          <w:sz w:val="24"/>
          <w:szCs w:val="28"/>
          <w:lang w:eastAsia="ru-RU"/>
        </w:rPr>
        <w:t>оговор</w:t>
      </w:r>
      <w:r w:rsidR="00B157ED" w:rsidRPr="00954BDA">
        <w:rPr>
          <w:rFonts w:ascii="Times New Roman" w:eastAsia="Times New Roman" w:hAnsi="Times New Roman"/>
          <w:bCs/>
          <w:sz w:val="24"/>
          <w:szCs w:val="28"/>
          <w:lang w:eastAsia="ru-RU"/>
        </w:rPr>
        <w:t>ом о передаче коммерческих прав</w:t>
      </w:r>
      <w:r w:rsidR="00AD0756" w:rsidRPr="00954BDA">
        <w:rPr>
          <w:rFonts w:ascii="Times New Roman" w:eastAsia="Times New Roman" w:hAnsi="Times New Roman"/>
          <w:bCs/>
          <w:sz w:val="24"/>
          <w:szCs w:val="28"/>
          <w:lang w:eastAsia="ru-RU"/>
        </w:rPr>
        <w:t xml:space="preserve">, заключенным между РФС и ФНЛ, ФНЛ </w:t>
      </w:r>
      <w:r w:rsidR="00387432" w:rsidRPr="00954BDA">
        <w:rPr>
          <w:rFonts w:ascii="Times New Roman" w:eastAsia="Times New Roman" w:hAnsi="Times New Roman"/>
          <w:bCs/>
          <w:sz w:val="24"/>
          <w:szCs w:val="28"/>
          <w:lang w:eastAsia="ru-RU"/>
        </w:rPr>
        <w:t>переданы на исключительной основе во временное возмездное пользование на период по 30 июня 20</w:t>
      </w:r>
      <w:r w:rsidR="00B52C86" w:rsidRPr="00954BDA">
        <w:rPr>
          <w:rFonts w:ascii="Times New Roman" w:eastAsia="Times New Roman" w:hAnsi="Times New Roman"/>
          <w:bCs/>
          <w:sz w:val="24"/>
          <w:szCs w:val="28"/>
          <w:lang w:eastAsia="ru-RU"/>
        </w:rPr>
        <w:t>22</w:t>
      </w:r>
      <w:r w:rsidR="00387432" w:rsidRPr="00954BDA">
        <w:rPr>
          <w:rFonts w:ascii="Times New Roman" w:eastAsia="Times New Roman" w:hAnsi="Times New Roman"/>
          <w:bCs/>
          <w:sz w:val="24"/>
          <w:szCs w:val="28"/>
          <w:lang w:eastAsia="ru-RU"/>
        </w:rPr>
        <w:t xml:space="preserve"> года </w:t>
      </w:r>
      <w:r w:rsidR="000B251A" w:rsidRPr="00954BDA">
        <w:rPr>
          <w:rFonts w:ascii="Times New Roman" w:eastAsia="Times New Roman" w:hAnsi="Times New Roman"/>
          <w:bCs/>
          <w:sz w:val="24"/>
          <w:szCs w:val="28"/>
          <w:lang w:eastAsia="ru-RU"/>
        </w:rPr>
        <w:t>коммерческие права и п</w:t>
      </w:r>
      <w:r w:rsidR="00387432" w:rsidRPr="00954BDA">
        <w:rPr>
          <w:rFonts w:ascii="Times New Roman" w:eastAsia="Times New Roman" w:hAnsi="Times New Roman"/>
          <w:bCs/>
          <w:sz w:val="24"/>
          <w:szCs w:val="28"/>
          <w:lang w:eastAsia="ru-RU"/>
        </w:rPr>
        <w:t>рава на освещение в отношении следующих соревнований:</w:t>
      </w:r>
      <w:r w:rsidR="006A47E3">
        <w:rPr>
          <w:rFonts w:ascii="Times New Roman" w:eastAsia="Times New Roman" w:hAnsi="Times New Roman"/>
          <w:bCs/>
          <w:sz w:val="24"/>
          <w:szCs w:val="28"/>
          <w:lang w:eastAsia="ru-RU"/>
        </w:rPr>
        <w:t xml:space="preserve"> </w:t>
      </w:r>
      <w:r w:rsidR="00387432" w:rsidRPr="00A76B8F">
        <w:rPr>
          <w:rFonts w:ascii="Times New Roman" w:eastAsia="Times New Roman" w:hAnsi="Times New Roman"/>
          <w:bCs/>
          <w:sz w:val="24"/>
          <w:szCs w:val="28"/>
          <w:lang w:eastAsia="ru-RU"/>
        </w:rPr>
        <w:t xml:space="preserve">Первенство России по футболу среди команд клубов ФНЛ </w:t>
      </w:r>
      <w:r w:rsidR="006A47E3">
        <w:rPr>
          <w:rFonts w:ascii="Times New Roman" w:eastAsia="Times New Roman" w:hAnsi="Times New Roman"/>
          <w:bCs/>
          <w:sz w:val="24"/>
          <w:szCs w:val="28"/>
          <w:lang w:eastAsia="ru-RU"/>
        </w:rPr>
        <w:t xml:space="preserve">и </w:t>
      </w:r>
      <w:r w:rsidR="006A47E3" w:rsidRPr="006A47E3">
        <w:rPr>
          <w:rFonts w:ascii="Times New Roman" w:eastAsia="Times New Roman" w:hAnsi="Times New Roman"/>
          <w:bCs/>
          <w:sz w:val="24"/>
          <w:szCs w:val="28"/>
          <w:lang w:eastAsia="ru-RU"/>
        </w:rPr>
        <w:t>Первенство России по футболу среди команд клубов</w:t>
      </w:r>
      <w:r w:rsidR="006A47E3">
        <w:rPr>
          <w:rFonts w:ascii="Times New Roman" w:eastAsia="Times New Roman" w:hAnsi="Times New Roman"/>
          <w:bCs/>
          <w:sz w:val="24"/>
          <w:szCs w:val="28"/>
          <w:lang w:eastAsia="ru-RU"/>
        </w:rPr>
        <w:t xml:space="preserve"> </w:t>
      </w:r>
      <w:r w:rsidR="006A47E3">
        <w:rPr>
          <w:rFonts w:ascii="Times New Roman" w:eastAsia="Times New Roman" w:hAnsi="Times New Roman"/>
          <w:bCs/>
          <w:sz w:val="24"/>
          <w:szCs w:val="28"/>
          <w:lang w:val="en-US" w:eastAsia="ru-RU"/>
        </w:rPr>
        <w:t>II</w:t>
      </w:r>
      <w:r w:rsidR="006A47E3" w:rsidRPr="006A47E3">
        <w:rPr>
          <w:rFonts w:ascii="Times New Roman" w:eastAsia="Times New Roman" w:hAnsi="Times New Roman"/>
          <w:bCs/>
          <w:sz w:val="24"/>
          <w:szCs w:val="28"/>
          <w:lang w:eastAsia="ru-RU"/>
        </w:rPr>
        <w:t xml:space="preserve"> </w:t>
      </w:r>
      <w:r w:rsidR="006A47E3">
        <w:rPr>
          <w:rFonts w:ascii="Times New Roman" w:eastAsia="Times New Roman" w:hAnsi="Times New Roman"/>
          <w:bCs/>
          <w:sz w:val="24"/>
          <w:szCs w:val="28"/>
          <w:lang w:eastAsia="ru-RU"/>
        </w:rPr>
        <w:t>дивизиона</w:t>
      </w:r>
      <w:r w:rsidR="006A47E3" w:rsidRPr="006A47E3">
        <w:rPr>
          <w:rFonts w:ascii="Times New Roman" w:eastAsia="Times New Roman" w:hAnsi="Times New Roman"/>
          <w:bCs/>
          <w:sz w:val="24"/>
          <w:szCs w:val="28"/>
          <w:lang w:eastAsia="ru-RU"/>
        </w:rPr>
        <w:t xml:space="preserve"> ФНЛ</w:t>
      </w:r>
      <w:r w:rsidR="006A47E3">
        <w:rPr>
          <w:rFonts w:ascii="Times New Roman" w:eastAsia="Times New Roman" w:hAnsi="Times New Roman"/>
          <w:bCs/>
          <w:sz w:val="24"/>
          <w:szCs w:val="28"/>
          <w:lang w:eastAsia="ru-RU"/>
        </w:rPr>
        <w:t>.</w:t>
      </w:r>
    </w:p>
    <w:p w14:paraId="071E2DB3" w14:textId="2BCBD3D1" w:rsidR="006A47E3" w:rsidRDefault="006A47E3" w:rsidP="006A47E3">
      <w:pPr>
        <w:spacing w:after="0" w:line="240" w:lineRule="auto"/>
        <w:ind w:firstLine="709"/>
        <w:jc w:val="both"/>
        <w:rPr>
          <w:rFonts w:ascii="Times New Roman" w:eastAsia="Times New Roman" w:hAnsi="Times New Roman"/>
          <w:bCs/>
          <w:sz w:val="24"/>
          <w:szCs w:val="28"/>
          <w:lang w:eastAsia="ru-RU"/>
        </w:rPr>
      </w:pPr>
    </w:p>
    <w:p w14:paraId="4589BDB6" w14:textId="77777777" w:rsidR="006A47E3" w:rsidRPr="00A76B8F" w:rsidRDefault="006A47E3" w:rsidP="006A47E3">
      <w:pPr>
        <w:spacing w:after="0" w:line="240" w:lineRule="auto"/>
        <w:ind w:firstLine="709"/>
        <w:jc w:val="both"/>
        <w:rPr>
          <w:rFonts w:ascii="Times New Roman" w:eastAsia="Times New Roman" w:hAnsi="Times New Roman"/>
          <w:bCs/>
          <w:sz w:val="24"/>
          <w:szCs w:val="28"/>
          <w:lang w:eastAsia="ru-RU"/>
        </w:rPr>
      </w:pPr>
    </w:p>
    <w:p w14:paraId="3BD69566" w14:textId="77777777" w:rsidR="00E76EA7" w:rsidRPr="00954BDA" w:rsidRDefault="00E76EA7" w:rsidP="00E76EA7">
      <w:pPr>
        <w:pStyle w:val="a5"/>
        <w:spacing w:after="0" w:line="240" w:lineRule="auto"/>
        <w:ind w:left="709"/>
        <w:jc w:val="both"/>
        <w:rPr>
          <w:rFonts w:ascii="Times New Roman" w:eastAsia="Times New Roman" w:hAnsi="Times New Roman"/>
          <w:bCs/>
          <w:sz w:val="24"/>
          <w:szCs w:val="28"/>
          <w:lang w:eastAsia="ru-RU"/>
        </w:rPr>
      </w:pPr>
    </w:p>
    <w:p w14:paraId="322E38BB" w14:textId="77777777" w:rsidR="00F44114" w:rsidRPr="00954BDA" w:rsidRDefault="00F44114" w:rsidP="00F44114">
      <w:pPr>
        <w:spacing w:after="0" w:line="240" w:lineRule="auto"/>
        <w:jc w:val="both"/>
        <w:rPr>
          <w:rFonts w:ascii="Times New Roman" w:eastAsia="Times New Roman" w:hAnsi="Times New Roman"/>
          <w:sz w:val="28"/>
          <w:szCs w:val="28"/>
          <w:lang w:eastAsia="ru-RU"/>
        </w:rPr>
      </w:pPr>
    </w:p>
    <w:p w14:paraId="32432D22" w14:textId="77777777" w:rsidR="000B251A" w:rsidRPr="00954BDA" w:rsidRDefault="000B251A" w:rsidP="00F44114">
      <w:pPr>
        <w:pStyle w:val="a5"/>
        <w:spacing w:after="0" w:line="240" w:lineRule="auto"/>
        <w:jc w:val="center"/>
        <w:rPr>
          <w:rFonts w:ascii="Times New Roman" w:eastAsia="Times New Roman" w:hAnsi="Times New Roman"/>
          <w:b/>
          <w:sz w:val="24"/>
          <w:szCs w:val="28"/>
          <w:lang w:eastAsia="ru-RU"/>
        </w:rPr>
      </w:pPr>
      <w:r w:rsidRPr="00954BDA">
        <w:rPr>
          <w:rFonts w:ascii="Times New Roman" w:eastAsia="Times New Roman" w:hAnsi="Times New Roman"/>
          <w:b/>
          <w:sz w:val="24"/>
          <w:szCs w:val="28"/>
          <w:lang w:eastAsia="ru-RU"/>
        </w:rPr>
        <w:lastRenderedPageBreak/>
        <w:t>СТАТЬЯ 2</w:t>
      </w:r>
    </w:p>
    <w:p w14:paraId="56274AF7" w14:textId="77777777" w:rsidR="000E0D1F" w:rsidRPr="00954BDA" w:rsidRDefault="000B251A" w:rsidP="00F44114">
      <w:pPr>
        <w:pStyle w:val="a5"/>
        <w:spacing w:after="0" w:line="240" w:lineRule="auto"/>
        <w:jc w:val="center"/>
        <w:rPr>
          <w:rFonts w:ascii="Times New Roman" w:eastAsia="Times New Roman" w:hAnsi="Times New Roman"/>
          <w:b/>
          <w:sz w:val="24"/>
          <w:szCs w:val="28"/>
          <w:lang w:eastAsia="ru-RU"/>
        </w:rPr>
      </w:pPr>
      <w:r w:rsidRPr="00954BDA">
        <w:rPr>
          <w:rFonts w:ascii="Times New Roman" w:eastAsia="Times New Roman" w:hAnsi="Times New Roman"/>
          <w:b/>
          <w:sz w:val="24"/>
          <w:szCs w:val="28"/>
          <w:lang w:eastAsia="ru-RU"/>
        </w:rPr>
        <w:t>ОБЯЗАННОСТИ КЛУБА</w:t>
      </w:r>
    </w:p>
    <w:p w14:paraId="3C73C8DC" w14:textId="77777777" w:rsidR="003051E5" w:rsidRPr="00954BDA" w:rsidRDefault="003051E5" w:rsidP="00F44114">
      <w:pPr>
        <w:spacing w:after="0" w:line="240" w:lineRule="auto"/>
        <w:jc w:val="both"/>
        <w:rPr>
          <w:rFonts w:ascii="Times New Roman" w:eastAsia="Times New Roman" w:hAnsi="Times New Roman"/>
          <w:sz w:val="24"/>
          <w:szCs w:val="24"/>
          <w:lang w:eastAsia="ru-RU"/>
        </w:rPr>
      </w:pPr>
    </w:p>
    <w:p w14:paraId="40ED85AD" w14:textId="77777777" w:rsidR="000E0D1F" w:rsidRPr="00954BDA" w:rsidRDefault="004C37E7" w:rsidP="00200ED3">
      <w:pPr>
        <w:spacing w:after="0" w:line="240" w:lineRule="auto"/>
        <w:ind w:firstLine="709"/>
        <w:jc w:val="both"/>
        <w:rPr>
          <w:rFonts w:ascii="Times New Roman" w:eastAsia="Times New Roman" w:hAnsi="Times New Roman"/>
          <w:sz w:val="24"/>
          <w:szCs w:val="24"/>
          <w:lang w:eastAsia="ru-RU"/>
        </w:rPr>
      </w:pPr>
      <w:r w:rsidRPr="00954BDA">
        <w:rPr>
          <w:rFonts w:ascii="Times New Roman" w:eastAsia="Times New Roman" w:hAnsi="Times New Roman"/>
          <w:b/>
          <w:sz w:val="24"/>
          <w:szCs w:val="24"/>
          <w:lang w:eastAsia="ru-RU"/>
        </w:rPr>
        <w:t>2</w:t>
      </w:r>
      <w:r w:rsidR="003051E5" w:rsidRPr="00954BDA">
        <w:rPr>
          <w:rFonts w:ascii="Times New Roman" w:eastAsia="Times New Roman" w:hAnsi="Times New Roman"/>
          <w:b/>
          <w:sz w:val="24"/>
          <w:szCs w:val="24"/>
          <w:lang w:eastAsia="ru-RU"/>
        </w:rPr>
        <w:t>.1.</w:t>
      </w:r>
      <w:r w:rsidR="00264CA2" w:rsidRPr="00954BDA">
        <w:rPr>
          <w:rFonts w:ascii="Times New Roman" w:eastAsia="Times New Roman" w:hAnsi="Times New Roman"/>
          <w:sz w:val="24"/>
          <w:szCs w:val="24"/>
          <w:lang w:eastAsia="ru-RU"/>
        </w:rPr>
        <w:t xml:space="preserve"> </w:t>
      </w:r>
      <w:r w:rsidR="000E0D1F" w:rsidRPr="00954BDA">
        <w:rPr>
          <w:rFonts w:ascii="Times New Roman" w:eastAsia="Times New Roman" w:hAnsi="Times New Roman"/>
          <w:sz w:val="24"/>
          <w:szCs w:val="24"/>
          <w:lang w:eastAsia="ru-RU"/>
        </w:rPr>
        <w:t xml:space="preserve">В целях </w:t>
      </w:r>
      <w:r w:rsidR="009D0B19" w:rsidRPr="00954BDA">
        <w:rPr>
          <w:rFonts w:ascii="Times New Roman" w:eastAsia="Times New Roman" w:hAnsi="Times New Roman"/>
          <w:sz w:val="24"/>
          <w:szCs w:val="24"/>
          <w:lang w:eastAsia="ru-RU"/>
        </w:rPr>
        <w:t>соблюдения законодательства</w:t>
      </w:r>
      <w:r w:rsidR="00BF4ECA" w:rsidRPr="00954BDA">
        <w:rPr>
          <w:rFonts w:ascii="Times New Roman" w:eastAsia="Times New Roman" w:hAnsi="Times New Roman"/>
          <w:sz w:val="24"/>
          <w:szCs w:val="24"/>
          <w:lang w:eastAsia="ru-RU"/>
        </w:rPr>
        <w:t xml:space="preserve"> Р</w:t>
      </w:r>
      <w:r w:rsidR="004210C0" w:rsidRPr="00954BDA">
        <w:rPr>
          <w:rFonts w:ascii="Times New Roman" w:eastAsia="Times New Roman" w:hAnsi="Times New Roman"/>
          <w:sz w:val="24"/>
          <w:szCs w:val="24"/>
          <w:lang w:eastAsia="ru-RU"/>
        </w:rPr>
        <w:t>оссийской Федерации</w:t>
      </w:r>
      <w:r w:rsidR="009D0B19" w:rsidRPr="00954BDA">
        <w:rPr>
          <w:rFonts w:ascii="Times New Roman" w:eastAsia="Times New Roman" w:hAnsi="Times New Roman"/>
          <w:sz w:val="24"/>
          <w:szCs w:val="24"/>
          <w:lang w:eastAsia="ru-RU"/>
        </w:rPr>
        <w:t xml:space="preserve"> и </w:t>
      </w:r>
      <w:r w:rsidR="000E0D1F" w:rsidRPr="00954BDA">
        <w:rPr>
          <w:rFonts w:ascii="Times New Roman" w:eastAsia="Times New Roman" w:hAnsi="Times New Roman"/>
          <w:sz w:val="24"/>
          <w:szCs w:val="24"/>
          <w:lang w:eastAsia="ru-RU"/>
        </w:rPr>
        <w:t xml:space="preserve">исполнения обязательств перед </w:t>
      </w:r>
      <w:r w:rsidR="009D0B19" w:rsidRPr="00954BDA">
        <w:rPr>
          <w:rFonts w:ascii="Times New Roman" w:eastAsia="Times New Roman" w:hAnsi="Times New Roman"/>
          <w:sz w:val="24"/>
          <w:szCs w:val="24"/>
          <w:lang w:eastAsia="ru-RU"/>
        </w:rPr>
        <w:t>Спонсорами (</w:t>
      </w:r>
      <w:r w:rsidR="00866933" w:rsidRPr="00954BDA">
        <w:rPr>
          <w:rFonts w:ascii="Times New Roman" w:eastAsia="Times New Roman" w:hAnsi="Times New Roman"/>
          <w:sz w:val="24"/>
          <w:szCs w:val="24"/>
          <w:lang w:eastAsia="ru-RU"/>
        </w:rPr>
        <w:t>партнерами</w:t>
      </w:r>
      <w:r w:rsidR="009D0B19" w:rsidRPr="00954BDA">
        <w:rPr>
          <w:rFonts w:ascii="Times New Roman" w:eastAsia="Times New Roman" w:hAnsi="Times New Roman"/>
          <w:sz w:val="24"/>
          <w:szCs w:val="24"/>
          <w:lang w:eastAsia="ru-RU"/>
        </w:rPr>
        <w:t>)</w:t>
      </w:r>
      <w:r w:rsidR="00866933" w:rsidRPr="00954BDA">
        <w:rPr>
          <w:rFonts w:ascii="Times New Roman" w:eastAsia="Times New Roman" w:hAnsi="Times New Roman"/>
          <w:sz w:val="24"/>
          <w:szCs w:val="24"/>
          <w:lang w:eastAsia="ru-RU"/>
        </w:rPr>
        <w:t xml:space="preserve"> </w:t>
      </w:r>
      <w:r w:rsidR="00325C5B" w:rsidRPr="00954BDA">
        <w:rPr>
          <w:rFonts w:ascii="Times New Roman" w:eastAsia="Times New Roman" w:hAnsi="Times New Roman"/>
          <w:sz w:val="24"/>
          <w:szCs w:val="24"/>
          <w:lang w:eastAsia="ru-RU"/>
        </w:rPr>
        <w:t xml:space="preserve">Первенства </w:t>
      </w:r>
      <w:r w:rsidR="00866933" w:rsidRPr="00954BDA">
        <w:rPr>
          <w:rFonts w:ascii="Times New Roman" w:eastAsia="Times New Roman" w:hAnsi="Times New Roman"/>
          <w:sz w:val="24"/>
          <w:szCs w:val="24"/>
          <w:lang w:eastAsia="ru-RU"/>
        </w:rPr>
        <w:t>и/или ФНЛ</w:t>
      </w:r>
      <w:r w:rsidR="004210C0" w:rsidRPr="00954BDA">
        <w:rPr>
          <w:rFonts w:ascii="Times New Roman" w:eastAsia="Times New Roman" w:hAnsi="Times New Roman"/>
          <w:sz w:val="24"/>
          <w:szCs w:val="24"/>
          <w:lang w:eastAsia="ru-RU"/>
        </w:rPr>
        <w:t>, каждый</w:t>
      </w:r>
      <w:r w:rsidR="004539D4" w:rsidRPr="00954BDA">
        <w:rPr>
          <w:rFonts w:ascii="Times New Roman" w:eastAsia="Times New Roman" w:hAnsi="Times New Roman"/>
          <w:sz w:val="24"/>
          <w:szCs w:val="24"/>
          <w:lang w:eastAsia="ru-RU"/>
        </w:rPr>
        <w:t xml:space="preserve"> </w:t>
      </w:r>
      <w:r w:rsidR="000B251A" w:rsidRPr="00954BDA">
        <w:rPr>
          <w:rFonts w:ascii="Times New Roman" w:eastAsia="Times New Roman" w:hAnsi="Times New Roman"/>
          <w:sz w:val="24"/>
          <w:szCs w:val="24"/>
          <w:lang w:eastAsia="ru-RU"/>
        </w:rPr>
        <w:t xml:space="preserve">Клуб обязан </w:t>
      </w:r>
      <w:r w:rsidR="009D0B19" w:rsidRPr="00954BDA">
        <w:rPr>
          <w:rFonts w:ascii="Times New Roman" w:eastAsia="Times New Roman" w:hAnsi="Times New Roman"/>
          <w:sz w:val="24"/>
          <w:szCs w:val="24"/>
          <w:lang w:eastAsia="ru-RU"/>
        </w:rPr>
        <w:t>обеспечи</w:t>
      </w:r>
      <w:r w:rsidR="000E0D1F" w:rsidRPr="00954BDA">
        <w:rPr>
          <w:rFonts w:ascii="Times New Roman" w:eastAsia="Times New Roman" w:hAnsi="Times New Roman"/>
          <w:sz w:val="24"/>
          <w:szCs w:val="24"/>
          <w:lang w:eastAsia="ru-RU"/>
        </w:rPr>
        <w:t xml:space="preserve">ть условия сохранения эксклюзивности прав, предоставленных </w:t>
      </w:r>
      <w:r w:rsidR="009D0B19" w:rsidRPr="00954BDA">
        <w:rPr>
          <w:rFonts w:ascii="Times New Roman" w:eastAsia="Times New Roman" w:hAnsi="Times New Roman"/>
          <w:sz w:val="24"/>
          <w:szCs w:val="24"/>
          <w:lang w:eastAsia="ru-RU"/>
        </w:rPr>
        <w:t>Спонсорам (</w:t>
      </w:r>
      <w:r w:rsidR="00866933" w:rsidRPr="00954BDA">
        <w:rPr>
          <w:rFonts w:ascii="Times New Roman" w:eastAsia="Times New Roman" w:hAnsi="Times New Roman"/>
          <w:sz w:val="24"/>
          <w:szCs w:val="24"/>
          <w:lang w:eastAsia="ru-RU"/>
        </w:rPr>
        <w:t>партнерам</w:t>
      </w:r>
      <w:r w:rsidR="009D0B19" w:rsidRPr="00954BDA">
        <w:rPr>
          <w:rFonts w:ascii="Times New Roman" w:eastAsia="Times New Roman" w:hAnsi="Times New Roman"/>
          <w:sz w:val="24"/>
          <w:szCs w:val="24"/>
          <w:lang w:eastAsia="ru-RU"/>
        </w:rPr>
        <w:t>)</w:t>
      </w:r>
      <w:r w:rsidR="00866933" w:rsidRPr="00954BDA">
        <w:rPr>
          <w:rFonts w:ascii="Times New Roman" w:eastAsia="Times New Roman" w:hAnsi="Times New Roman"/>
          <w:sz w:val="24"/>
          <w:szCs w:val="24"/>
          <w:lang w:eastAsia="ru-RU"/>
        </w:rPr>
        <w:t xml:space="preserve"> Первенства и/или ФНЛ</w:t>
      </w:r>
      <w:r w:rsidR="004210C0" w:rsidRPr="00954BDA">
        <w:rPr>
          <w:rFonts w:ascii="Times New Roman" w:eastAsia="Times New Roman" w:hAnsi="Times New Roman"/>
          <w:sz w:val="24"/>
          <w:szCs w:val="24"/>
          <w:lang w:eastAsia="ru-RU"/>
        </w:rPr>
        <w:t>,</w:t>
      </w:r>
      <w:r w:rsidR="00200ED3" w:rsidRPr="00954BDA">
        <w:rPr>
          <w:rFonts w:ascii="Times New Roman" w:eastAsia="Times New Roman" w:hAnsi="Times New Roman"/>
          <w:sz w:val="24"/>
          <w:szCs w:val="24"/>
          <w:lang w:eastAsia="ru-RU"/>
        </w:rPr>
        <w:t xml:space="preserve"> и </w:t>
      </w:r>
      <w:r w:rsidR="000E0D1F" w:rsidRPr="00954BDA">
        <w:rPr>
          <w:rFonts w:ascii="Times New Roman" w:eastAsia="Times New Roman" w:hAnsi="Times New Roman"/>
          <w:sz w:val="24"/>
          <w:szCs w:val="24"/>
          <w:lang w:eastAsia="ru-RU"/>
        </w:rPr>
        <w:t xml:space="preserve">не заключать договоры (контракты, соглашения и др.), которые могут ограничить или препятствовать использованию прав, предоставленных </w:t>
      </w:r>
      <w:r w:rsidR="009D0B19" w:rsidRPr="00954BDA">
        <w:rPr>
          <w:rFonts w:ascii="Times New Roman" w:eastAsia="Times New Roman" w:hAnsi="Times New Roman"/>
          <w:sz w:val="24"/>
          <w:szCs w:val="24"/>
          <w:lang w:eastAsia="ru-RU"/>
        </w:rPr>
        <w:t>Спонсорам (</w:t>
      </w:r>
      <w:r w:rsidR="00866933" w:rsidRPr="00954BDA">
        <w:rPr>
          <w:rFonts w:ascii="Times New Roman" w:eastAsia="Times New Roman" w:hAnsi="Times New Roman"/>
          <w:sz w:val="24"/>
          <w:szCs w:val="24"/>
          <w:lang w:eastAsia="ru-RU"/>
        </w:rPr>
        <w:t>партнерам</w:t>
      </w:r>
      <w:r w:rsidR="009D0B19" w:rsidRPr="00954BDA">
        <w:rPr>
          <w:rFonts w:ascii="Times New Roman" w:eastAsia="Times New Roman" w:hAnsi="Times New Roman"/>
          <w:sz w:val="24"/>
          <w:szCs w:val="24"/>
          <w:lang w:eastAsia="ru-RU"/>
        </w:rPr>
        <w:t>)</w:t>
      </w:r>
      <w:r w:rsidR="00866933" w:rsidRPr="00954BDA">
        <w:rPr>
          <w:rFonts w:ascii="Times New Roman" w:eastAsia="Times New Roman" w:hAnsi="Times New Roman"/>
          <w:sz w:val="24"/>
          <w:szCs w:val="24"/>
          <w:lang w:eastAsia="ru-RU"/>
        </w:rPr>
        <w:t xml:space="preserve"> Первенства</w:t>
      </w:r>
      <w:r w:rsidR="000E0D1F" w:rsidRPr="00954BDA">
        <w:rPr>
          <w:rFonts w:ascii="Times New Roman" w:eastAsia="Times New Roman" w:hAnsi="Times New Roman"/>
          <w:sz w:val="24"/>
          <w:szCs w:val="24"/>
          <w:lang w:eastAsia="ru-RU"/>
        </w:rPr>
        <w:t xml:space="preserve"> и/или </w:t>
      </w:r>
      <w:r w:rsidR="00866933" w:rsidRPr="00954BDA">
        <w:rPr>
          <w:rFonts w:ascii="Times New Roman" w:eastAsia="Times New Roman" w:hAnsi="Times New Roman"/>
          <w:sz w:val="24"/>
          <w:szCs w:val="24"/>
          <w:lang w:eastAsia="ru-RU"/>
        </w:rPr>
        <w:t>ФНЛ</w:t>
      </w:r>
      <w:r w:rsidR="000E0D1F" w:rsidRPr="00954BDA">
        <w:rPr>
          <w:rFonts w:ascii="Times New Roman" w:eastAsia="Times New Roman" w:hAnsi="Times New Roman"/>
          <w:sz w:val="24"/>
          <w:szCs w:val="24"/>
          <w:lang w:eastAsia="ru-RU"/>
        </w:rPr>
        <w:t>, за исключением случаев:</w:t>
      </w:r>
    </w:p>
    <w:p w14:paraId="732E0AF2" w14:textId="77777777" w:rsidR="00200ED3" w:rsidRPr="00954BDA" w:rsidRDefault="00200ED3" w:rsidP="00200ED3">
      <w:pPr>
        <w:spacing w:after="0" w:line="240" w:lineRule="auto"/>
        <w:ind w:firstLine="709"/>
        <w:jc w:val="both"/>
        <w:rPr>
          <w:rFonts w:ascii="Times New Roman" w:eastAsia="Times New Roman" w:hAnsi="Times New Roman"/>
          <w:sz w:val="24"/>
          <w:szCs w:val="24"/>
          <w:lang w:eastAsia="ru-RU"/>
        </w:rPr>
      </w:pPr>
    </w:p>
    <w:p w14:paraId="4866E298" w14:textId="77777777" w:rsidR="009D0B19" w:rsidRPr="00954BDA" w:rsidRDefault="009D0B19" w:rsidP="000B05D5">
      <w:pPr>
        <w:pStyle w:val="a5"/>
        <w:numPr>
          <w:ilvl w:val="0"/>
          <w:numId w:val="15"/>
        </w:numPr>
        <w:tabs>
          <w:tab w:val="left" w:pos="1134"/>
        </w:tabs>
        <w:spacing w:after="0" w:line="240" w:lineRule="auto"/>
        <w:ind w:left="0" w:firstLine="709"/>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заключения одного договора с Т</w:t>
      </w:r>
      <w:r w:rsidR="004210C0" w:rsidRPr="00954BDA">
        <w:rPr>
          <w:rFonts w:ascii="Times New Roman" w:eastAsia="Times New Roman" w:hAnsi="Times New Roman"/>
          <w:sz w:val="24"/>
          <w:szCs w:val="24"/>
          <w:lang w:eastAsia="ru-RU"/>
        </w:rPr>
        <w:t xml:space="preserve">ехническим спонсором Клуба </w:t>
      </w:r>
      <w:r w:rsidR="000E0D1F" w:rsidRPr="00954BDA">
        <w:rPr>
          <w:rFonts w:ascii="Times New Roman" w:eastAsia="Times New Roman" w:hAnsi="Times New Roman"/>
          <w:sz w:val="24"/>
          <w:szCs w:val="24"/>
          <w:lang w:eastAsia="ru-RU"/>
        </w:rPr>
        <w:t>по категориям «спортивная форма» и «инвентарь»;</w:t>
      </w:r>
    </w:p>
    <w:p w14:paraId="2E0FC4A6" w14:textId="77777777" w:rsidR="00200ED3" w:rsidRPr="00954BDA" w:rsidRDefault="00200ED3" w:rsidP="000B05D5">
      <w:pPr>
        <w:pStyle w:val="a5"/>
        <w:tabs>
          <w:tab w:val="left" w:pos="1134"/>
        </w:tabs>
        <w:rPr>
          <w:rFonts w:ascii="Times New Roman" w:eastAsia="Times New Roman" w:hAnsi="Times New Roman"/>
          <w:sz w:val="24"/>
          <w:szCs w:val="24"/>
          <w:lang w:eastAsia="ru-RU"/>
        </w:rPr>
      </w:pPr>
    </w:p>
    <w:p w14:paraId="2DF7EF92" w14:textId="77777777" w:rsidR="000E0D1F" w:rsidRPr="00954BDA" w:rsidRDefault="000E0D1F" w:rsidP="000B05D5">
      <w:pPr>
        <w:pStyle w:val="a5"/>
        <w:numPr>
          <w:ilvl w:val="0"/>
          <w:numId w:val="15"/>
        </w:numPr>
        <w:tabs>
          <w:tab w:val="left" w:pos="1134"/>
        </w:tabs>
        <w:spacing w:after="0" w:line="240" w:lineRule="auto"/>
        <w:ind w:left="0" w:firstLine="709"/>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заключения договоров (контрактов, соглашений) до д</w:t>
      </w:r>
      <w:r w:rsidR="00866933" w:rsidRPr="00954BDA">
        <w:rPr>
          <w:rFonts w:ascii="Times New Roman" w:eastAsia="Times New Roman" w:hAnsi="Times New Roman"/>
          <w:sz w:val="24"/>
          <w:szCs w:val="24"/>
          <w:lang w:eastAsia="ru-RU"/>
        </w:rPr>
        <w:t>аты заключения договора между ФНЛ</w:t>
      </w:r>
      <w:r w:rsidR="00462C2C" w:rsidRPr="00954BDA">
        <w:rPr>
          <w:rFonts w:ascii="Times New Roman" w:eastAsia="Times New Roman" w:hAnsi="Times New Roman"/>
          <w:sz w:val="24"/>
          <w:szCs w:val="24"/>
          <w:lang w:eastAsia="ru-RU"/>
        </w:rPr>
        <w:t xml:space="preserve"> и соответствующим Спонсором</w:t>
      </w:r>
      <w:r w:rsidR="009D0B19" w:rsidRPr="00954BDA">
        <w:rPr>
          <w:rFonts w:ascii="Times New Roman" w:eastAsia="Times New Roman" w:hAnsi="Times New Roman"/>
          <w:sz w:val="24"/>
          <w:szCs w:val="24"/>
          <w:lang w:eastAsia="ru-RU"/>
        </w:rPr>
        <w:t xml:space="preserve"> (партнером) ФНЛ</w:t>
      </w:r>
      <w:r w:rsidRPr="00954BDA">
        <w:rPr>
          <w:rFonts w:ascii="Times New Roman" w:eastAsia="Times New Roman" w:hAnsi="Times New Roman"/>
          <w:sz w:val="24"/>
          <w:szCs w:val="24"/>
          <w:lang w:eastAsia="ru-RU"/>
        </w:rPr>
        <w:t>;</w:t>
      </w:r>
    </w:p>
    <w:p w14:paraId="1BAE70A9" w14:textId="77777777" w:rsidR="00200ED3" w:rsidRPr="00954BDA" w:rsidRDefault="00200ED3" w:rsidP="000B05D5">
      <w:pPr>
        <w:pStyle w:val="a5"/>
        <w:tabs>
          <w:tab w:val="left" w:pos="1134"/>
        </w:tabs>
        <w:rPr>
          <w:rFonts w:ascii="Times New Roman" w:eastAsia="Times New Roman" w:hAnsi="Times New Roman"/>
          <w:sz w:val="24"/>
          <w:szCs w:val="24"/>
          <w:lang w:eastAsia="ru-RU"/>
        </w:rPr>
      </w:pPr>
    </w:p>
    <w:p w14:paraId="0E24B4DA" w14:textId="77777777" w:rsidR="009D0B19" w:rsidRPr="00954BDA" w:rsidRDefault="000E0D1F" w:rsidP="000B05D5">
      <w:pPr>
        <w:pStyle w:val="a5"/>
        <w:numPr>
          <w:ilvl w:val="0"/>
          <w:numId w:val="15"/>
        </w:numPr>
        <w:tabs>
          <w:tab w:val="left" w:pos="1134"/>
        </w:tabs>
        <w:spacing w:after="0" w:line="240" w:lineRule="auto"/>
        <w:ind w:left="0" w:firstLine="709"/>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заключения договоров (контрактов, соглашений) при</w:t>
      </w:r>
      <w:r w:rsidR="00866933" w:rsidRPr="00954BDA">
        <w:rPr>
          <w:rFonts w:ascii="Times New Roman" w:eastAsia="Times New Roman" w:hAnsi="Times New Roman"/>
          <w:sz w:val="24"/>
          <w:szCs w:val="24"/>
          <w:lang w:eastAsia="ru-RU"/>
        </w:rPr>
        <w:t xml:space="preserve"> наличии письменного согласия ФНЛ</w:t>
      </w:r>
      <w:r w:rsidRPr="00954BDA">
        <w:rPr>
          <w:rFonts w:ascii="Times New Roman" w:eastAsia="Times New Roman" w:hAnsi="Times New Roman"/>
          <w:sz w:val="24"/>
          <w:szCs w:val="24"/>
          <w:lang w:eastAsia="ru-RU"/>
        </w:rPr>
        <w:t>;</w:t>
      </w:r>
    </w:p>
    <w:p w14:paraId="313ABE2D" w14:textId="77777777" w:rsidR="002D0163" w:rsidRPr="00954BDA" w:rsidRDefault="002D0163" w:rsidP="002D0163">
      <w:pPr>
        <w:pStyle w:val="a5"/>
        <w:rPr>
          <w:rFonts w:ascii="Times New Roman" w:eastAsia="Times New Roman" w:hAnsi="Times New Roman"/>
          <w:sz w:val="24"/>
          <w:szCs w:val="24"/>
          <w:lang w:eastAsia="ru-RU"/>
        </w:rPr>
      </w:pPr>
    </w:p>
    <w:p w14:paraId="359E99EB" w14:textId="3215F7DA" w:rsidR="002D0163" w:rsidRDefault="002D0163" w:rsidP="000B05D5">
      <w:pPr>
        <w:pStyle w:val="a5"/>
        <w:numPr>
          <w:ilvl w:val="0"/>
          <w:numId w:val="15"/>
        </w:numPr>
        <w:tabs>
          <w:tab w:val="left" w:pos="1134"/>
        </w:tabs>
        <w:spacing w:after="0" w:line="240" w:lineRule="auto"/>
        <w:ind w:left="0" w:firstLine="709"/>
        <w:jc w:val="both"/>
        <w:rPr>
          <w:rFonts w:ascii="Times New Roman" w:eastAsia="Times New Roman" w:hAnsi="Times New Roman"/>
          <w:sz w:val="24"/>
          <w:szCs w:val="24"/>
          <w:lang w:eastAsia="ru-RU"/>
        </w:rPr>
      </w:pPr>
      <w:r w:rsidRPr="00954BDA">
        <w:rPr>
          <w:rFonts w:ascii="Times New Roman" w:hAnsi="Times New Roman"/>
          <w:sz w:val="24"/>
          <w:szCs w:val="24"/>
        </w:rPr>
        <w:t xml:space="preserve">одного </w:t>
      </w:r>
      <w:r w:rsidRPr="00954BDA">
        <w:rPr>
          <w:rFonts w:ascii="Times New Roman" w:eastAsia="Times New Roman" w:hAnsi="Times New Roman"/>
          <w:sz w:val="24"/>
          <w:szCs w:val="24"/>
          <w:lang w:eastAsia="ru-RU"/>
        </w:rPr>
        <w:t xml:space="preserve">рекламного материала на </w:t>
      </w:r>
      <w:r w:rsidR="007C1A71" w:rsidRPr="00954BDA">
        <w:rPr>
          <w:rFonts w:ascii="Times New Roman" w:eastAsia="Times New Roman" w:hAnsi="Times New Roman"/>
          <w:sz w:val="24"/>
          <w:szCs w:val="24"/>
          <w:lang w:eastAsia="ru-RU"/>
        </w:rPr>
        <w:t xml:space="preserve">лицевой стороне </w:t>
      </w:r>
      <w:r w:rsidR="00E14BC7" w:rsidRPr="00954BDA">
        <w:rPr>
          <w:rFonts w:ascii="Times New Roman" w:eastAsia="Times New Roman" w:hAnsi="Times New Roman"/>
          <w:sz w:val="24"/>
          <w:szCs w:val="24"/>
          <w:lang w:eastAsia="ru-RU"/>
        </w:rPr>
        <w:t>футболк</w:t>
      </w:r>
      <w:r w:rsidR="007C1A71" w:rsidRPr="00954BDA">
        <w:rPr>
          <w:rFonts w:ascii="Times New Roman" w:eastAsia="Times New Roman" w:hAnsi="Times New Roman"/>
          <w:sz w:val="24"/>
          <w:szCs w:val="24"/>
          <w:lang w:eastAsia="ru-RU"/>
        </w:rPr>
        <w:t>и</w:t>
      </w:r>
      <w:r w:rsidR="004539D4" w:rsidRPr="00954BDA">
        <w:rPr>
          <w:rFonts w:ascii="Times New Roman" w:eastAsia="Times New Roman" w:hAnsi="Times New Roman"/>
          <w:sz w:val="24"/>
          <w:szCs w:val="24"/>
          <w:lang w:eastAsia="ru-RU"/>
        </w:rPr>
        <w:t xml:space="preserve"> </w:t>
      </w:r>
      <w:r w:rsidRPr="00954BDA">
        <w:rPr>
          <w:rFonts w:ascii="Times New Roman" w:eastAsia="Times New Roman" w:hAnsi="Times New Roman"/>
          <w:sz w:val="24"/>
          <w:szCs w:val="24"/>
          <w:lang w:eastAsia="ru-RU"/>
        </w:rPr>
        <w:t>игроков</w:t>
      </w:r>
      <w:r w:rsidR="004539D4" w:rsidRPr="00954BDA">
        <w:rPr>
          <w:rFonts w:ascii="Times New Roman" w:eastAsia="Times New Roman" w:hAnsi="Times New Roman"/>
          <w:sz w:val="24"/>
          <w:szCs w:val="24"/>
          <w:lang w:eastAsia="ru-RU"/>
        </w:rPr>
        <w:t xml:space="preserve"> </w:t>
      </w:r>
      <w:r w:rsidRPr="00954BDA">
        <w:rPr>
          <w:rFonts w:ascii="Times New Roman" w:eastAsia="Times New Roman" w:hAnsi="Times New Roman"/>
          <w:sz w:val="24"/>
          <w:szCs w:val="24"/>
          <w:lang w:eastAsia="ru-RU"/>
        </w:rPr>
        <w:t>размером не более 100х25 мм.</w:t>
      </w:r>
    </w:p>
    <w:p w14:paraId="0FD243EF" w14:textId="14D01383" w:rsidR="00A179B1" w:rsidRPr="00A179B1" w:rsidRDefault="00A179B1" w:rsidP="00A179B1">
      <w:pPr>
        <w:tabs>
          <w:tab w:val="left" w:pos="1134"/>
        </w:tabs>
        <w:spacing w:after="0" w:line="240" w:lineRule="auto"/>
        <w:jc w:val="both"/>
        <w:rPr>
          <w:rFonts w:ascii="Times New Roman" w:eastAsia="Times New Roman" w:hAnsi="Times New Roman"/>
          <w:sz w:val="24"/>
          <w:szCs w:val="24"/>
          <w:lang w:eastAsia="ru-RU"/>
        </w:rPr>
      </w:pPr>
    </w:p>
    <w:p w14:paraId="2083907C" w14:textId="77777777" w:rsidR="00200ED3" w:rsidRPr="006D2BAA" w:rsidRDefault="00200ED3" w:rsidP="00200ED3">
      <w:pPr>
        <w:spacing w:after="0" w:line="240" w:lineRule="auto"/>
        <w:ind w:firstLine="709"/>
        <w:jc w:val="both"/>
        <w:rPr>
          <w:rFonts w:ascii="Times New Roman" w:eastAsia="Times New Roman" w:hAnsi="Times New Roman"/>
          <w:b/>
          <w:sz w:val="24"/>
          <w:szCs w:val="24"/>
          <w:lang w:eastAsia="ru-RU"/>
        </w:rPr>
      </w:pPr>
    </w:p>
    <w:p w14:paraId="724A9CCA" w14:textId="77777777" w:rsidR="004D5779" w:rsidRPr="006D2BAA" w:rsidRDefault="00200ED3" w:rsidP="00200ED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2.2.</w:t>
      </w:r>
      <w:r w:rsidR="000C4C02" w:rsidRPr="006D2BAA">
        <w:rPr>
          <w:rFonts w:ascii="Times New Roman" w:eastAsia="Times New Roman" w:hAnsi="Times New Roman"/>
          <w:sz w:val="24"/>
          <w:szCs w:val="24"/>
          <w:lang w:eastAsia="ru-RU"/>
        </w:rPr>
        <w:t> </w:t>
      </w:r>
      <w:r w:rsidRPr="006D2BAA">
        <w:rPr>
          <w:rFonts w:ascii="Times New Roman" w:eastAsia="Times New Roman" w:hAnsi="Times New Roman"/>
          <w:sz w:val="24"/>
          <w:szCs w:val="24"/>
          <w:lang w:eastAsia="ru-RU"/>
        </w:rPr>
        <w:t xml:space="preserve">Клуб обязан </w:t>
      </w:r>
      <w:r w:rsidR="000E0D1F" w:rsidRPr="006D2BAA">
        <w:rPr>
          <w:rFonts w:ascii="Times New Roman" w:eastAsia="Times New Roman" w:hAnsi="Times New Roman"/>
          <w:sz w:val="24"/>
          <w:szCs w:val="24"/>
          <w:lang w:eastAsia="ru-RU"/>
        </w:rPr>
        <w:t xml:space="preserve">не допускать размещения на щитовых конструкциях </w:t>
      </w:r>
      <w:r w:rsidR="00B57741" w:rsidRPr="006D2BAA">
        <w:rPr>
          <w:rFonts w:ascii="Times New Roman" w:eastAsia="Times New Roman" w:hAnsi="Times New Roman"/>
          <w:sz w:val="24"/>
          <w:szCs w:val="24"/>
          <w:lang w:eastAsia="ru-RU"/>
        </w:rPr>
        <w:t>и</w:t>
      </w:r>
      <w:r w:rsidR="00264CA2" w:rsidRPr="006D2BAA">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иных реклам</w:t>
      </w:r>
      <w:r w:rsidR="00462C2C" w:rsidRPr="006D2BAA">
        <w:rPr>
          <w:rFonts w:ascii="Times New Roman" w:eastAsia="Times New Roman" w:hAnsi="Times New Roman"/>
          <w:sz w:val="24"/>
          <w:szCs w:val="24"/>
          <w:lang w:eastAsia="ru-RU"/>
        </w:rPr>
        <w:t xml:space="preserve">ных </w:t>
      </w:r>
      <w:r w:rsidR="000E0D1F" w:rsidRPr="006D2BAA">
        <w:rPr>
          <w:rFonts w:ascii="Times New Roman" w:eastAsia="Times New Roman" w:hAnsi="Times New Roman"/>
          <w:sz w:val="24"/>
          <w:szCs w:val="24"/>
          <w:lang w:eastAsia="ru-RU"/>
        </w:rPr>
        <w:t>носителях н</w:t>
      </w:r>
      <w:r w:rsidR="009D0B19" w:rsidRPr="006D2BAA">
        <w:rPr>
          <w:rFonts w:ascii="Times New Roman" w:eastAsia="Times New Roman" w:hAnsi="Times New Roman"/>
          <w:sz w:val="24"/>
          <w:szCs w:val="24"/>
          <w:lang w:eastAsia="ru-RU"/>
        </w:rPr>
        <w:t>а Стадионе рекламны</w:t>
      </w:r>
      <w:r w:rsidR="00264CA2" w:rsidRPr="006D2BAA">
        <w:rPr>
          <w:rFonts w:ascii="Times New Roman" w:eastAsia="Times New Roman" w:hAnsi="Times New Roman"/>
          <w:sz w:val="24"/>
          <w:szCs w:val="24"/>
          <w:lang w:eastAsia="ru-RU"/>
        </w:rPr>
        <w:t>х</w:t>
      </w:r>
      <w:r w:rsidR="009D0B19" w:rsidRPr="006D2BAA">
        <w:rPr>
          <w:rFonts w:ascii="Times New Roman" w:eastAsia="Times New Roman" w:hAnsi="Times New Roman"/>
          <w:sz w:val="24"/>
          <w:szCs w:val="24"/>
          <w:lang w:eastAsia="ru-RU"/>
        </w:rPr>
        <w:t xml:space="preserve"> материал</w:t>
      </w:r>
      <w:r w:rsidR="00264CA2" w:rsidRPr="006D2BAA">
        <w:rPr>
          <w:rFonts w:ascii="Times New Roman" w:eastAsia="Times New Roman" w:hAnsi="Times New Roman"/>
          <w:sz w:val="24"/>
          <w:szCs w:val="24"/>
          <w:lang w:eastAsia="ru-RU"/>
        </w:rPr>
        <w:t>ов</w:t>
      </w:r>
      <w:r w:rsidR="000E0D1F" w:rsidRPr="006D2BAA">
        <w:rPr>
          <w:rFonts w:ascii="Times New Roman" w:eastAsia="Times New Roman" w:hAnsi="Times New Roman"/>
          <w:sz w:val="24"/>
          <w:szCs w:val="24"/>
          <w:lang w:eastAsia="ru-RU"/>
        </w:rPr>
        <w:t xml:space="preserve"> юридических </w:t>
      </w:r>
      <w:r w:rsidR="007C1A71" w:rsidRPr="006D2BAA">
        <w:rPr>
          <w:rFonts w:ascii="Times New Roman" w:eastAsia="Times New Roman" w:hAnsi="Times New Roman"/>
          <w:sz w:val="24"/>
          <w:szCs w:val="24"/>
          <w:lang w:eastAsia="ru-RU"/>
        </w:rPr>
        <w:t xml:space="preserve">и физических </w:t>
      </w:r>
      <w:r w:rsidR="000E0D1F" w:rsidRPr="006D2BAA">
        <w:rPr>
          <w:rFonts w:ascii="Times New Roman" w:eastAsia="Times New Roman" w:hAnsi="Times New Roman"/>
          <w:sz w:val="24"/>
          <w:szCs w:val="24"/>
          <w:lang w:eastAsia="ru-RU"/>
        </w:rPr>
        <w:t>ли</w:t>
      </w:r>
      <w:r w:rsidR="009D0B19" w:rsidRPr="006D2BAA">
        <w:rPr>
          <w:rFonts w:ascii="Times New Roman" w:eastAsia="Times New Roman" w:hAnsi="Times New Roman"/>
          <w:sz w:val="24"/>
          <w:szCs w:val="24"/>
          <w:lang w:eastAsia="ru-RU"/>
        </w:rPr>
        <w:t>ц, конкурирующих с</w:t>
      </w:r>
      <w:r w:rsidRPr="006D2BAA">
        <w:rPr>
          <w:rFonts w:ascii="Times New Roman" w:eastAsia="Times New Roman" w:hAnsi="Times New Roman"/>
          <w:sz w:val="24"/>
          <w:szCs w:val="24"/>
          <w:lang w:eastAsia="ru-RU"/>
        </w:rPr>
        <w:t>о</w:t>
      </w:r>
      <w:r w:rsidR="009D0B19" w:rsidRPr="006D2BAA">
        <w:rPr>
          <w:rFonts w:ascii="Times New Roman" w:eastAsia="Times New Roman" w:hAnsi="Times New Roman"/>
          <w:sz w:val="24"/>
          <w:szCs w:val="24"/>
          <w:lang w:eastAsia="ru-RU"/>
        </w:rPr>
        <w:t xml:space="preserve"> С</w:t>
      </w:r>
      <w:r w:rsidR="000E0D1F" w:rsidRPr="006D2BAA">
        <w:rPr>
          <w:rFonts w:ascii="Times New Roman" w:eastAsia="Times New Roman" w:hAnsi="Times New Roman"/>
          <w:sz w:val="24"/>
          <w:szCs w:val="24"/>
          <w:lang w:eastAsia="ru-RU"/>
        </w:rPr>
        <w:t xml:space="preserve">понсорами </w:t>
      </w:r>
      <w:r w:rsidR="009D0B19" w:rsidRPr="006D2BAA">
        <w:rPr>
          <w:rFonts w:ascii="Times New Roman" w:eastAsia="Times New Roman" w:hAnsi="Times New Roman"/>
          <w:sz w:val="24"/>
          <w:szCs w:val="24"/>
          <w:lang w:eastAsia="ru-RU"/>
        </w:rPr>
        <w:t>(партнерами)</w:t>
      </w:r>
      <w:r w:rsidR="00866933" w:rsidRPr="006D2BAA">
        <w:rPr>
          <w:rFonts w:ascii="Times New Roman" w:eastAsia="Times New Roman" w:hAnsi="Times New Roman"/>
          <w:sz w:val="24"/>
          <w:szCs w:val="24"/>
          <w:lang w:eastAsia="ru-RU"/>
        </w:rPr>
        <w:t xml:space="preserve"> </w:t>
      </w:r>
      <w:r w:rsidR="00462C2C" w:rsidRPr="006D2BAA">
        <w:rPr>
          <w:rFonts w:ascii="Times New Roman" w:eastAsia="Times New Roman" w:hAnsi="Times New Roman"/>
          <w:sz w:val="24"/>
          <w:szCs w:val="24"/>
          <w:lang w:eastAsia="ru-RU"/>
        </w:rPr>
        <w:t>Первенства</w:t>
      </w:r>
      <w:r w:rsidR="00866933" w:rsidRPr="006D2BAA">
        <w:rPr>
          <w:rFonts w:ascii="Times New Roman" w:eastAsia="Times New Roman" w:hAnsi="Times New Roman"/>
          <w:sz w:val="24"/>
          <w:szCs w:val="24"/>
          <w:lang w:eastAsia="ru-RU"/>
        </w:rPr>
        <w:t xml:space="preserve"> и/или ФНЛ</w:t>
      </w:r>
      <w:r w:rsidR="000E0D1F" w:rsidRPr="006D2BAA">
        <w:rPr>
          <w:rFonts w:ascii="Times New Roman" w:eastAsia="Times New Roman" w:hAnsi="Times New Roman"/>
          <w:sz w:val="24"/>
          <w:szCs w:val="24"/>
          <w:lang w:eastAsia="ru-RU"/>
        </w:rPr>
        <w:t xml:space="preserve"> по основн</w:t>
      </w:r>
      <w:r w:rsidR="0059441E" w:rsidRPr="006D2BAA">
        <w:rPr>
          <w:rFonts w:ascii="Times New Roman" w:eastAsia="Times New Roman" w:hAnsi="Times New Roman"/>
          <w:sz w:val="24"/>
          <w:szCs w:val="24"/>
          <w:lang w:eastAsia="ru-RU"/>
        </w:rPr>
        <w:t>ым</w:t>
      </w:r>
      <w:r w:rsidR="000E0D1F" w:rsidRPr="006D2BAA">
        <w:rPr>
          <w:rFonts w:ascii="Times New Roman" w:eastAsia="Times New Roman" w:hAnsi="Times New Roman"/>
          <w:sz w:val="24"/>
          <w:szCs w:val="24"/>
          <w:lang w:eastAsia="ru-RU"/>
        </w:rPr>
        <w:t xml:space="preserve"> </w:t>
      </w:r>
      <w:r w:rsidR="009D0B19" w:rsidRPr="006D2BAA">
        <w:rPr>
          <w:rFonts w:ascii="Times New Roman" w:eastAsia="Times New Roman" w:hAnsi="Times New Roman"/>
          <w:sz w:val="24"/>
          <w:szCs w:val="24"/>
          <w:lang w:eastAsia="ru-RU"/>
        </w:rPr>
        <w:t xml:space="preserve">товарным </w:t>
      </w:r>
      <w:r w:rsidR="000E0D1F" w:rsidRPr="006D2BAA">
        <w:rPr>
          <w:rFonts w:ascii="Times New Roman" w:eastAsia="Times New Roman" w:hAnsi="Times New Roman"/>
          <w:sz w:val="24"/>
          <w:szCs w:val="24"/>
          <w:lang w:eastAsia="ru-RU"/>
        </w:rPr>
        <w:t>категори</w:t>
      </w:r>
      <w:r w:rsidR="0059441E" w:rsidRPr="006D2BAA">
        <w:rPr>
          <w:rFonts w:ascii="Times New Roman" w:eastAsia="Times New Roman" w:hAnsi="Times New Roman"/>
          <w:sz w:val="24"/>
          <w:szCs w:val="24"/>
          <w:lang w:eastAsia="ru-RU"/>
        </w:rPr>
        <w:t>ям</w:t>
      </w:r>
      <w:r w:rsidR="004D5779" w:rsidRPr="006D2BAA">
        <w:rPr>
          <w:rFonts w:ascii="Times New Roman" w:eastAsia="Times New Roman" w:hAnsi="Times New Roman"/>
          <w:sz w:val="24"/>
          <w:szCs w:val="24"/>
          <w:lang w:eastAsia="ru-RU"/>
        </w:rPr>
        <w:t xml:space="preserve">, </w:t>
      </w:r>
      <w:r w:rsidR="006A3D02" w:rsidRPr="006D2BAA">
        <w:rPr>
          <w:rFonts w:ascii="Times New Roman" w:eastAsia="Times New Roman" w:hAnsi="Times New Roman"/>
          <w:sz w:val="24"/>
          <w:szCs w:val="24"/>
          <w:lang w:eastAsia="ru-RU"/>
        </w:rPr>
        <w:t>за исключением</w:t>
      </w:r>
      <w:r w:rsidR="0059441E" w:rsidRPr="006D2BAA">
        <w:rPr>
          <w:rFonts w:ascii="Times New Roman" w:eastAsia="Times New Roman" w:hAnsi="Times New Roman"/>
          <w:sz w:val="24"/>
          <w:szCs w:val="24"/>
          <w:lang w:eastAsia="ru-RU"/>
        </w:rPr>
        <w:t xml:space="preserve"> </w:t>
      </w:r>
      <w:r w:rsidR="009D0B19" w:rsidRPr="006D2BAA">
        <w:rPr>
          <w:rFonts w:ascii="Times New Roman" w:eastAsia="Times New Roman" w:hAnsi="Times New Roman"/>
          <w:sz w:val="24"/>
          <w:szCs w:val="24"/>
          <w:lang w:eastAsia="ru-RU"/>
        </w:rPr>
        <w:t>рекламн</w:t>
      </w:r>
      <w:r w:rsidR="006A3D02" w:rsidRPr="006D2BAA">
        <w:rPr>
          <w:rFonts w:ascii="Times New Roman" w:eastAsia="Times New Roman" w:hAnsi="Times New Roman"/>
          <w:sz w:val="24"/>
          <w:szCs w:val="24"/>
          <w:lang w:eastAsia="ru-RU"/>
        </w:rPr>
        <w:t>ых материалов</w:t>
      </w:r>
      <w:r w:rsidR="00D74B1E" w:rsidRPr="006D2BAA">
        <w:rPr>
          <w:rFonts w:ascii="Times New Roman" w:eastAsia="Times New Roman" w:hAnsi="Times New Roman"/>
          <w:sz w:val="24"/>
          <w:szCs w:val="24"/>
          <w:lang w:eastAsia="ru-RU"/>
        </w:rPr>
        <w:t xml:space="preserve">, </w:t>
      </w:r>
      <w:r w:rsidR="006A3D02" w:rsidRPr="006D2BAA">
        <w:rPr>
          <w:rFonts w:ascii="Times New Roman" w:eastAsia="Times New Roman" w:hAnsi="Times New Roman"/>
          <w:sz w:val="24"/>
          <w:szCs w:val="24"/>
          <w:lang w:eastAsia="ru-RU"/>
        </w:rPr>
        <w:t>размещаемых</w:t>
      </w:r>
      <w:r w:rsidR="0067079E" w:rsidRPr="006D2BAA">
        <w:rPr>
          <w:rFonts w:ascii="Times New Roman" w:eastAsia="Times New Roman" w:hAnsi="Times New Roman"/>
          <w:sz w:val="24"/>
          <w:szCs w:val="24"/>
          <w:lang w:eastAsia="ru-RU"/>
        </w:rPr>
        <w:t>,</w:t>
      </w:r>
      <w:r w:rsidR="006A3D02" w:rsidRPr="006D2BAA">
        <w:rPr>
          <w:rFonts w:ascii="Times New Roman" w:eastAsia="Times New Roman" w:hAnsi="Times New Roman"/>
          <w:sz w:val="24"/>
          <w:szCs w:val="24"/>
          <w:lang w:eastAsia="ru-RU"/>
        </w:rPr>
        <w:t xml:space="preserve"> согласно </w:t>
      </w:r>
      <w:r w:rsidR="00BF4ECA" w:rsidRPr="006D2BAA">
        <w:rPr>
          <w:rFonts w:ascii="Times New Roman" w:eastAsia="Times New Roman" w:hAnsi="Times New Roman"/>
          <w:sz w:val="24"/>
          <w:szCs w:val="24"/>
          <w:lang w:eastAsia="ru-RU"/>
        </w:rPr>
        <w:t>заключенным</w:t>
      </w:r>
      <w:r w:rsidR="00574187" w:rsidRPr="006D2BAA">
        <w:rPr>
          <w:rFonts w:ascii="Times New Roman" w:eastAsia="Times New Roman" w:hAnsi="Times New Roman"/>
          <w:sz w:val="24"/>
          <w:szCs w:val="24"/>
          <w:lang w:eastAsia="ru-RU"/>
        </w:rPr>
        <w:t xml:space="preserve"> </w:t>
      </w:r>
      <w:r w:rsidR="006A3D02" w:rsidRPr="006D2BAA">
        <w:rPr>
          <w:rFonts w:ascii="Times New Roman" w:eastAsia="Times New Roman" w:hAnsi="Times New Roman"/>
          <w:sz w:val="24"/>
          <w:szCs w:val="24"/>
          <w:lang w:eastAsia="ru-RU"/>
        </w:rPr>
        <w:t>договорам</w:t>
      </w:r>
      <w:r w:rsidR="0067079E" w:rsidRPr="006D2BAA">
        <w:rPr>
          <w:rFonts w:ascii="Times New Roman" w:eastAsia="Times New Roman" w:hAnsi="Times New Roman"/>
          <w:sz w:val="24"/>
          <w:szCs w:val="24"/>
          <w:lang w:eastAsia="ru-RU"/>
        </w:rPr>
        <w:t>,</w:t>
      </w:r>
      <w:r w:rsidR="004D5779" w:rsidRPr="006D2BAA">
        <w:rPr>
          <w:rFonts w:ascii="Times New Roman" w:eastAsia="Times New Roman" w:hAnsi="Times New Roman"/>
          <w:sz w:val="24"/>
          <w:szCs w:val="24"/>
          <w:lang w:eastAsia="ru-RU"/>
        </w:rPr>
        <w:t xml:space="preserve"> в соответствии с </w:t>
      </w:r>
      <w:r w:rsidR="004D5779" w:rsidRPr="006D2BAA">
        <w:rPr>
          <w:rFonts w:ascii="Times New Roman" w:eastAsia="Times New Roman" w:hAnsi="Times New Roman"/>
          <w:b/>
          <w:sz w:val="24"/>
          <w:szCs w:val="24"/>
          <w:lang w:eastAsia="ru-RU"/>
        </w:rPr>
        <w:t>п. 2.1</w:t>
      </w:r>
      <w:r w:rsidR="004210C0" w:rsidRPr="006D2BAA">
        <w:rPr>
          <w:rFonts w:ascii="Times New Roman" w:eastAsia="Times New Roman" w:hAnsi="Times New Roman"/>
          <w:sz w:val="24"/>
          <w:szCs w:val="24"/>
          <w:lang w:eastAsia="ru-RU"/>
        </w:rPr>
        <w:t xml:space="preserve"> настоящего Регламента</w:t>
      </w:r>
      <w:r w:rsidR="004D5779" w:rsidRPr="006D2BAA">
        <w:rPr>
          <w:rFonts w:ascii="Times New Roman" w:eastAsia="Times New Roman" w:hAnsi="Times New Roman"/>
          <w:sz w:val="24"/>
          <w:szCs w:val="24"/>
          <w:lang w:eastAsia="ru-RU"/>
        </w:rPr>
        <w:t>.</w:t>
      </w:r>
    </w:p>
    <w:p w14:paraId="336DF6FB" w14:textId="77777777" w:rsidR="004E20B4" w:rsidRPr="006D2BAA" w:rsidRDefault="004E20B4" w:rsidP="00200ED3">
      <w:pPr>
        <w:spacing w:after="0" w:line="240" w:lineRule="auto"/>
        <w:ind w:firstLine="709"/>
        <w:jc w:val="both"/>
        <w:rPr>
          <w:rFonts w:ascii="Times New Roman" w:eastAsia="Times New Roman" w:hAnsi="Times New Roman"/>
          <w:sz w:val="24"/>
          <w:szCs w:val="24"/>
          <w:lang w:eastAsia="ru-RU"/>
        </w:rPr>
      </w:pPr>
    </w:p>
    <w:p w14:paraId="1CA8CFEE" w14:textId="77777777" w:rsidR="00363B81" w:rsidRDefault="004E20B4" w:rsidP="00200ED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2.2.1.</w:t>
      </w:r>
      <w:r w:rsidRPr="006D2BAA">
        <w:rPr>
          <w:rFonts w:ascii="Times New Roman" w:eastAsia="Times New Roman" w:hAnsi="Times New Roman"/>
          <w:sz w:val="24"/>
          <w:szCs w:val="24"/>
          <w:lang w:eastAsia="ru-RU"/>
        </w:rPr>
        <w:t xml:space="preserve"> </w:t>
      </w:r>
      <w:r w:rsidR="00363B81" w:rsidRPr="006D2BAA">
        <w:rPr>
          <w:rFonts w:ascii="Times New Roman" w:eastAsia="Times New Roman" w:hAnsi="Times New Roman"/>
          <w:sz w:val="24"/>
          <w:szCs w:val="24"/>
          <w:lang w:eastAsia="ru-RU"/>
        </w:rPr>
        <w:t xml:space="preserve">Клуб на правом рукаве игровой спортивной формы игроков (футболки) </w:t>
      </w:r>
      <w:r w:rsidR="002D0163" w:rsidRPr="006D2BAA">
        <w:rPr>
          <w:rFonts w:ascii="Times New Roman" w:eastAsia="Times New Roman" w:hAnsi="Times New Roman"/>
          <w:sz w:val="24"/>
          <w:szCs w:val="24"/>
          <w:lang w:eastAsia="ru-RU"/>
        </w:rPr>
        <w:t xml:space="preserve">самостоятельно </w:t>
      </w:r>
      <w:r w:rsidR="00363B81" w:rsidRPr="006D2BAA">
        <w:rPr>
          <w:rFonts w:ascii="Times New Roman" w:eastAsia="Times New Roman" w:hAnsi="Times New Roman"/>
          <w:sz w:val="24"/>
          <w:szCs w:val="24"/>
          <w:lang w:eastAsia="ru-RU"/>
        </w:rPr>
        <w:t>обязан разместить</w:t>
      </w:r>
      <w:r w:rsidR="00264CA2" w:rsidRPr="006D2BAA">
        <w:rPr>
          <w:rFonts w:ascii="Times New Roman" w:eastAsia="Times New Roman" w:hAnsi="Times New Roman"/>
          <w:sz w:val="24"/>
          <w:szCs w:val="24"/>
          <w:lang w:eastAsia="ru-RU"/>
        </w:rPr>
        <w:t xml:space="preserve"> </w:t>
      </w:r>
      <w:r w:rsidR="00363B81" w:rsidRPr="006D2BAA">
        <w:rPr>
          <w:rFonts w:ascii="Times New Roman" w:eastAsia="Times New Roman" w:hAnsi="Times New Roman"/>
          <w:sz w:val="24"/>
          <w:szCs w:val="24"/>
          <w:lang w:eastAsia="ru-RU"/>
        </w:rPr>
        <w:t xml:space="preserve">эмблему Первенства или эмблему ФНЛ, в состав которой может быть включена информация (надпись, логотип и т.п.) о Спонсоре (партнере) ФНЛ, Спонсоре (партнере) Первенства, или эмблему, информацию (надпись, логотип, шеврон и т.д.) Спонсора (партнера) ФНЛ, Спонсора (партнера) Первенства. </w:t>
      </w:r>
      <w:r w:rsidR="002D0163" w:rsidRPr="006D2BAA">
        <w:rPr>
          <w:rFonts w:ascii="Times New Roman" w:eastAsia="Times New Roman" w:hAnsi="Times New Roman"/>
          <w:sz w:val="24"/>
          <w:szCs w:val="24"/>
          <w:lang w:eastAsia="ru-RU"/>
        </w:rPr>
        <w:t>Электронный макет э</w:t>
      </w:r>
      <w:r w:rsidR="00DD1813" w:rsidRPr="006D2BAA">
        <w:rPr>
          <w:rFonts w:ascii="Times New Roman" w:eastAsia="Times New Roman" w:hAnsi="Times New Roman"/>
          <w:sz w:val="24"/>
          <w:szCs w:val="24"/>
          <w:lang w:eastAsia="ru-RU"/>
        </w:rPr>
        <w:t>мблем</w:t>
      </w:r>
      <w:r w:rsidR="002D0163" w:rsidRPr="006D2BAA">
        <w:rPr>
          <w:rFonts w:ascii="Times New Roman" w:eastAsia="Times New Roman" w:hAnsi="Times New Roman"/>
          <w:sz w:val="24"/>
          <w:szCs w:val="24"/>
          <w:lang w:eastAsia="ru-RU"/>
        </w:rPr>
        <w:t>ы</w:t>
      </w:r>
      <w:r w:rsidR="00DD1813" w:rsidRPr="006D2BAA">
        <w:rPr>
          <w:rFonts w:ascii="Times New Roman" w:eastAsia="Times New Roman" w:hAnsi="Times New Roman"/>
          <w:sz w:val="24"/>
          <w:szCs w:val="24"/>
          <w:lang w:eastAsia="ru-RU"/>
        </w:rPr>
        <w:t xml:space="preserve"> или логотип, шеврон, надпись, подлежащая</w:t>
      </w:r>
      <w:r w:rsidR="00574187" w:rsidRPr="006D2BAA">
        <w:rPr>
          <w:rFonts w:ascii="Times New Roman" w:eastAsia="Times New Roman" w:hAnsi="Times New Roman"/>
          <w:sz w:val="24"/>
          <w:szCs w:val="24"/>
          <w:lang w:eastAsia="ru-RU"/>
        </w:rPr>
        <w:t xml:space="preserve"> </w:t>
      </w:r>
      <w:r w:rsidR="00DD1813" w:rsidRPr="006D2BAA">
        <w:rPr>
          <w:rFonts w:ascii="Times New Roman" w:eastAsia="Times New Roman" w:hAnsi="Times New Roman"/>
          <w:sz w:val="24"/>
          <w:szCs w:val="24"/>
          <w:lang w:eastAsia="ru-RU"/>
        </w:rPr>
        <w:t>размещению на правом рукаве футболки, предоставляется ФНЛ</w:t>
      </w:r>
      <w:r w:rsidR="00363B81" w:rsidRPr="006D2BAA">
        <w:rPr>
          <w:rFonts w:ascii="Times New Roman" w:eastAsia="Times New Roman" w:hAnsi="Times New Roman"/>
          <w:sz w:val="24"/>
          <w:szCs w:val="24"/>
          <w:lang w:eastAsia="ru-RU"/>
        </w:rPr>
        <w:t>.</w:t>
      </w:r>
    </w:p>
    <w:p w14:paraId="133DA1A6" w14:textId="77777777" w:rsidR="001754D0" w:rsidRDefault="001754D0" w:rsidP="00200ED3">
      <w:pPr>
        <w:spacing w:after="0" w:line="240" w:lineRule="auto"/>
        <w:ind w:firstLine="709"/>
        <w:jc w:val="both"/>
        <w:rPr>
          <w:rFonts w:ascii="Times New Roman" w:eastAsia="Times New Roman" w:hAnsi="Times New Roman"/>
          <w:sz w:val="24"/>
          <w:szCs w:val="24"/>
          <w:lang w:eastAsia="ru-RU"/>
        </w:rPr>
      </w:pPr>
    </w:p>
    <w:p w14:paraId="64E66D81" w14:textId="77777777" w:rsidR="00A03C9F" w:rsidRPr="006D2BAA" w:rsidRDefault="00200ED3" w:rsidP="00200ED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2.3.</w:t>
      </w:r>
      <w:r w:rsidR="000C4C02" w:rsidRPr="006D2BAA">
        <w:rPr>
          <w:rFonts w:ascii="Times New Roman" w:eastAsia="Times New Roman" w:hAnsi="Times New Roman"/>
          <w:sz w:val="24"/>
          <w:szCs w:val="24"/>
          <w:lang w:eastAsia="ru-RU"/>
        </w:rPr>
        <w:t> </w:t>
      </w:r>
      <w:r w:rsidRPr="006D2BAA">
        <w:rPr>
          <w:rFonts w:ascii="Times New Roman" w:eastAsia="Times New Roman" w:hAnsi="Times New Roman"/>
          <w:sz w:val="24"/>
          <w:szCs w:val="24"/>
          <w:lang w:eastAsia="ru-RU"/>
        </w:rPr>
        <w:t xml:space="preserve">Клуб обязан </w:t>
      </w:r>
      <w:r w:rsidR="00A03C9F" w:rsidRPr="006D2BAA">
        <w:rPr>
          <w:rFonts w:ascii="Times New Roman" w:eastAsia="Times New Roman" w:hAnsi="Times New Roman"/>
          <w:sz w:val="24"/>
          <w:szCs w:val="24"/>
          <w:lang w:eastAsia="ru-RU"/>
        </w:rPr>
        <w:t xml:space="preserve">соблюдать </w:t>
      </w:r>
      <w:r w:rsidR="009D0B19" w:rsidRPr="006D2BAA">
        <w:rPr>
          <w:rFonts w:ascii="Times New Roman" w:eastAsia="Times New Roman" w:hAnsi="Times New Roman"/>
          <w:sz w:val="24"/>
          <w:szCs w:val="24"/>
          <w:lang w:eastAsia="ru-RU"/>
        </w:rPr>
        <w:t xml:space="preserve">требования Федерального закона </w:t>
      </w:r>
      <w:r w:rsidR="002D0163" w:rsidRPr="006D2BAA">
        <w:rPr>
          <w:rFonts w:ascii="Times New Roman" w:eastAsia="Times New Roman" w:hAnsi="Times New Roman"/>
          <w:sz w:val="24"/>
          <w:szCs w:val="24"/>
          <w:lang w:eastAsia="ru-RU"/>
        </w:rPr>
        <w:t xml:space="preserve">от 13.03.2006 года № 38-ФЗ </w:t>
      </w:r>
      <w:r w:rsidR="009D0B19" w:rsidRPr="006D2BAA">
        <w:rPr>
          <w:rFonts w:ascii="Times New Roman" w:eastAsia="Times New Roman" w:hAnsi="Times New Roman"/>
          <w:sz w:val="24"/>
          <w:szCs w:val="24"/>
          <w:lang w:eastAsia="ru-RU"/>
        </w:rPr>
        <w:t>«О</w:t>
      </w:r>
      <w:r w:rsidR="00BF4ECA" w:rsidRPr="006D2BAA">
        <w:rPr>
          <w:rFonts w:ascii="Times New Roman" w:eastAsia="Times New Roman" w:hAnsi="Times New Roman"/>
          <w:sz w:val="24"/>
          <w:szCs w:val="24"/>
          <w:lang w:eastAsia="ru-RU"/>
        </w:rPr>
        <w:t xml:space="preserve"> рекламе» и </w:t>
      </w:r>
      <w:r w:rsidR="002D0163" w:rsidRPr="006D2BAA">
        <w:rPr>
          <w:rFonts w:ascii="Times New Roman" w:eastAsia="Times New Roman" w:hAnsi="Times New Roman"/>
          <w:sz w:val="24"/>
          <w:szCs w:val="24"/>
          <w:lang w:eastAsia="ru-RU"/>
        </w:rPr>
        <w:t>требования других</w:t>
      </w:r>
      <w:r w:rsidR="00BF4ECA" w:rsidRPr="006D2BAA">
        <w:rPr>
          <w:rFonts w:ascii="Times New Roman" w:eastAsia="Times New Roman" w:hAnsi="Times New Roman"/>
          <w:sz w:val="24"/>
          <w:szCs w:val="24"/>
          <w:lang w:eastAsia="ru-RU"/>
        </w:rPr>
        <w:t xml:space="preserve"> нормативно-правовых</w:t>
      </w:r>
      <w:r w:rsidR="009D0B19" w:rsidRPr="006D2BAA">
        <w:rPr>
          <w:rFonts w:ascii="Times New Roman" w:eastAsia="Times New Roman" w:hAnsi="Times New Roman"/>
          <w:sz w:val="24"/>
          <w:szCs w:val="24"/>
          <w:lang w:eastAsia="ru-RU"/>
        </w:rPr>
        <w:t xml:space="preserve"> ак</w:t>
      </w:r>
      <w:r w:rsidR="00BF4ECA" w:rsidRPr="006D2BAA">
        <w:rPr>
          <w:rFonts w:ascii="Times New Roman" w:eastAsia="Times New Roman" w:hAnsi="Times New Roman"/>
          <w:sz w:val="24"/>
          <w:szCs w:val="24"/>
          <w:lang w:eastAsia="ru-RU"/>
        </w:rPr>
        <w:t>тов</w:t>
      </w:r>
      <w:r w:rsidR="00A03C9F" w:rsidRPr="006D2BAA">
        <w:rPr>
          <w:rFonts w:ascii="Times New Roman" w:eastAsia="Times New Roman" w:hAnsi="Times New Roman"/>
          <w:sz w:val="24"/>
          <w:szCs w:val="24"/>
          <w:lang w:eastAsia="ru-RU"/>
        </w:rPr>
        <w:t xml:space="preserve"> Ро</w:t>
      </w:r>
      <w:r w:rsidR="009D0B19" w:rsidRPr="006D2BAA">
        <w:rPr>
          <w:rFonts w:ascii="Times New Roman" w:eastAsia="Times New Roman" w:hAnsi="Times New Roman"/>
          <w:sz w:val="24"/>
          <w:szCs w:val="24"/>
          <w:lang w:eastAsia="ru-RU"/>
        </w:rPr>
        <w:t>ссийской Федерации.</w:t>
      </w:r>
    </w:p>
    <w:p w14:paraId="7703CDEB" w14:textId="77777777" w:rsidR="000E0D1F" w:rsidRPr="006D2BAA" w:rsidRDefault="000E0D1F" w:rsidP="00F44114">
      <w:pPr>
        <w:spacing w:after="0" w:line="240" w:lineRule="auto"/>
        <w:jc w:val="both"/>
        <w:rPr>
          <w:rFonts w:ascii="Times New Roman" w:eastAsia="Times New Roman" w:hAnsi="Times New Roman"/>
          <w:sz w:val="24"/>
          <w:szCs w:val="24"/>
          <w:lang w:eastAsia="ru-RU"/>
        </w:rPr>
      </w:pPr>
    </w:p>
    <w:p w14:paraId="67FFAB54" w14:textId="64294926" w:rsidR="006A3D02" w:rsidRPr="006D2BAA" w:rsidRDefault="004C37E7" w:rsidP="00200ED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w:t>
      </w:r>
      <w:r w:rsidR="009E77C0" w:rsidRPr="006D2BAA">
        <w:rPr>
          <w:rFonts w:ascii="Times New Roman" w:eastAsia="Times New Roman" w:hAnsi="Times New Roman"/>
          <w:b/>
          <w:sz w:val="24"/>
          <w:szCs w:val="24"/>
          <w:lang w:eastAsia="ru-RU"/>
        </w:rPr>
        <w:t>.</w:t>
      </w:r>
      <w:r w:rsidR="00200ED3" w:rsidRPr="006D2BAA">
        <w:rPr>
          <w:rFonts w:ascii="Times New Roman" w:eastAsia="Times New Roman" w:hAnsi="Times New Roman"/>
          <w:b/>
          <w:sz w:val="24"/>
          <w:szCs w:val="24"/>
          <w:lang w:eastAsia="ru-RU"/>
        </w:rPr>
        <w:t>4</w:t>
      </w:r>
      <w:r w:rsidR="009E77C0" w:rsidRPr="006D2BAA">
        <w:rPr>
          <w:rFonts w:ascii="Times New Roman" w:eastAsia="Times New Roman" w:hAnsi="Times New Roman"/>
          <w:b/>
          <w:sz w:val="24"/>
          <w:szCs w:val="24"/>
          <w:lang w:eastAsia="ru-RU"/>
        </w:rPr>
        <w:t>.</w:t>
      </w:r>
      <w:r w:rsidR="000C4C02" w:rsidRPr="006D2BAA">
        <w:rPr>
          <w:rFonts w:ascii="Times New Roman" w:eastAsia="Times New Roman" w:hAnsi="Times New Roman"/>
          <w:sz w:val="24"/>
          <w:szCs w:val="24"/>
          <w:lang w:eastAsia="ru-RU"/>
        </w:rPr>
        <w:t> </w:t>
      </w:r>
      <w:r w:rsidR="00200ED3" w:rsidRPr="006D2BAA">
        <w:rPr>
          <w:rFonts w:ascii="Times New Roman" w:eastAsia="Times New Roman" w:hAnsi="Times New Roman"/>
          <w:sz w:val="24"/>
          <w:szCs w:val="24"/>
          <w:lang w:eastAsia="ru-RU"/>
        </w:rPr>
        <w:t xml:space="preserve">Клуб обязан </w:t>
      </w:r>
      <w:r w:rsidR="002B5A76" w:rsidRPr="006D2BAA">
        <w:rPr>
          <w:rFonts w:ascii="Times New Roman" w:eastAsia="Times New Roman" w:hAnsi="Times New Roman"/>
          <w:sz w:val="24"/>
          <w:szCs w:val="24"/>
          <w:lang w:eastAsia="ru-RU"/>
        </w:rPr>
        <w:t>предусмотреть</w:t>
      </w:r>
      <w:r w:rsidR="006B191E" w:rsidRPr="006D2BAA">
        <w:rPr>
          <w:rFonts w:ascii="Times New Roman" w:eastAsia="Times New Roman" w:hAnsi="Times New Roman"/>
          <w:sz w:val="24"/>
          <w:szCs w:val="24"/>
          <w:lang w:eastAsia="ru-RU"/>
        </w:rPr>
        <w:t xml:space="preserve"> </w:t>
      </w:r>
      <w:r w:rsidR="00133C35" w:rsidRPr="006D2BAA">
        <w:rPr>
          <w:rFonts w:ascii="Times New Roman" w:eastAsia="Times New Roman" w:hAnsi="Times New Roman"/>
          <w:sz w:val="24"/>
          <w:szCs w:val="24"/>
          <w:lang w:eastAsia="ru-RU"/>
        </w:rPr>
        <w:t xml:space="preserve">статичную рекламную конструкцию или несколько статичных рекламных конструкций для размещения </w:t>
      </w:r>
      <w:r w:rsidR="006A47E3">
        <w:rPr>
          <w:rFonts w:ascii="Times New Roman" w:eastAsia="Times New Roman" w:hAnsi="Times New Roman"/>
          <w:sz w:val="24"/>
          <w:szCs w:val="24"/>
          <w:lang w:eastAsia="ru-RU"/>
        </w:rPr>
        <w:t xml:space="preserve">не менее </w:t>
      </w:r>
      <w:r w:rsidR="00A76B8F">
        <w:rPr>
          <w:rFonts w:ascii="Times New Roman" w:eastAsia="Times New Roman" w:hAnsi="Times New Roman"/>
          <w:sz w:val="24"/>
          <w:szCs w:val="24"/>
          <w:lang w:eastAsia="ru-RU"/>
        </w:rPr>
        <w:t>26 (двадцати шести)</w:t>
      </w:r>
      <w:r w:rsidR="00200ED3" w:rsidRPr="001F7EE2">
        <w:rPr>
          <w:rFonts w:ascii="Times New Roman" w:eastAsia="Times New Roman" w:hAnsi="Times New Roman"/>
          <w:color w:val="FF0000"/>
          <w:sz w:val="24"/>
          <w:szCs w:val="24"/>
          <w:lang w:eastAsia="ru-RU"/>
        </w:rPr>
        <w:t xml:space="preserve"> </w:t>
      </w:r>
      <w:r w:rsidR="002B5A76" w:rsidRPr="006D2BAA">
        <w:rPr>
          <w:rFonts w:ascii="Times New Roman" w:eastAsia="Times New Roman" w:hAnsi="Times New Roman"/>
          <w:sz w:val="24"/>
          <w:szCs w:val="24"/>
          <w:lang w:eastAsia="ru-RU"/>
        </w:rPr>
        <w:t xml:space="preserve">позиций </w:t>
      </w:r>
      <w:r w:rsidR="0059441E" w:rsidRPr="006D2BAA">
        <w:rPr>
          <w:rFonts w:ascii="Times New Roman" w:eastAsia="Times New Roman" w:hAnsi="Times New Roman"/>
          <w:sz w:val="24"/>
          <w:szCs w:val="24"/>
          <w:lang w:eastAsia="ru-RU"/>
        </w:rPr>
        <w:t>рекламных баннеров</w:t>
      </w:r>
      <w:r w:rsidR="00CF23E4" w:rsidRPr="006D2BAA">
        <w:rPr>
          <w:rFonts w:ascii="Times New Roman" w:eastAsia="Times New Roman" w:hAnsi="Times New Roman"/>
          <w:sz w:val="24"/>
          <w:szCs w:val="24"/>
          <w:lang w:eastAsia="ru-RU"/>
        </w:rPr>
        <w:t>, имеющи</w:t>
      </w:r>
      <w:r w:rsidR="002B5A76" w:rsidRPr="006D2BAA">
        <w:rPr>
          <w:rFonts w:ascii="Times New Roman" w:eastAsia="Times New Roman" w:hAnsi="Times New Roman"/>
          <w:sz w:val="24"/>
          <w:szCs w:val="24"/>
          <w:lang w:eastAsia="ru-RU"/>
        </w:rPr>
        <w:t>х</w:t>
      </w:r>
      <w:r w:rsidR="0059441E" w:rsidRPr="006D2BAA">
        <w:rPr>
          <w:rFonts w:ascii="Times New Roman" w:eastAsia="Times New Roman" w:hAnsi="Times New Roman"/>
          <w:sz w:val="24"/>
          <w:szCs w:val="24"/>
          <w:lang w:eastAsia="ru-RU"/>
        </w:rPr>
        <w:t xml:space="preserve"> </w:t>
      </w:r>
      <w:r w:rsidR="002B5A76" w:rsidRPr="006D2BAA">
        <w:rPr>
          <w:rFonts w:ascii="Times New Roman" w:eastAsia="Times New Roman" w:hAnsi="Times New Roman"/>
          <w:sz w:val="24"/>
          <w:szCs w:val="24"/>
          <w:lang w:eastAsia="ru-RU"/>
        </w:rPr>
        <w:t xml:space="preserve">размеры: </w:t>
      </w:r>
      <w:r w:rsidR="00CF23E4" w:rsidRPr="006D2BAA">
        <w:rPr>
          <w:rFonts w:ascii="Times New Roman" w:eastAsia="Times New Roman" w:hAnsi="Times New Roman"/>
          <w:sz w:val="24"/>
          <w:szCs w:val="24"/>
          <w:lang w:eastAsia="ru-RU"/>
        </w:rPr>
        <w:t>5м х 1м</w:t>
      </w:r>
      <w:r w:rsidR="00CF23E4" w:rsidRPr="001F7EE2">
        <w:rPr>
          <w:rFonts w:ascii="Times New Roman" w:eastAsia="Times New Roman" w:hAnsi="Times New Roman"/>
          <w:color w:val="FF0000"/>
          <w:sz w:val="24"/>
          <w:szCs w:val="24"/>
          <w:lang w:eastAsia="ru-RU"/>
        </w:rPr>
        <w:t xml:space="preserve"> </w:t>
      </w:r>
      <w:r w:rsidR="0059441E" w:rsidRPr="006D2BAA">
        <w:rPr>
          <w:rFonts w:ascii="Times New Roman" w:eastAsia="Times New Roman" w:hAnsi="Times New Roman"/>
          <w:sz w:val="24"/>
          <w:szCs w:val="24"/>
          <w:lang w:eastAsia="ru-RU"/>
        </w:rPr>
        <w:t xml:space="preserve">на </w:t>
      </w:r>
      <w:r w:rsidR="00CF23E4" w:rsidRPr="006D2BAA">
        <w:rPr>
          <w:rFonts w:ascii="Times New Roman" w:eastAsia="Times New Roman" w:hAnsi="Times New Roman"/>
          <w:sz w:val="24"/>
          <w:szCs w:val="24"/>
          <w:lang w:eastAsia="ru-RU"/>
        </w:rPr>
        <w:t xml:space="preserve">первой линии рекламных конструкций </w:t>
      </w:r>
      <w:r w:rsidR="006B191E" w:rsidRPr="006D2BAA">
        <w:rPr>
          <w:rFonts w:ascii="Times New Roman" w:eastAsia="Times New Roman" w:hAnsi="Times New Roman"/>
          <w:sz w:val="24"/>
          <w:szCs w:val="24"/>
          <w:lang w:eastAsia="ru-RU"/>
        </w:rPr>
        <w:t>в зоне видимости т</w:t>
      </w:r>
      <w:r w:rsidR="006A3D02" w:rsidRPr="006D2BAA">
        <w:rPr>
          <w:rFonts w:ascii="Times New Roman" w:eastAsia="Times New Roman" w:hAnsi="Times New Roman"/>
          <w:sz w:val="24"/>
          <w:szCs w:val="24"/>
          <w:lang w:eastAsia="ru-RU"/>
        </w:rPr>
        <w:t>елевизионных камер</w:t>
      </w:r>
      <w:r w:rsidR="00895581" w:rsidRPr="006D2BAA">
        <w:rPr>
          <w:rFonts w:ascii="Times New Roman" w:eastAsia="Times New Roman" w:hAnsi="Times New Roman"/>
          <w:sz w:val="24"/>
          <w:szCs w:val="24"/>
          <w:lang w:eastAsia="ru-RU"/>
        </w:rPr>
        <w:t>,</w:t>
      </w:r>
      <w:r w:rsidR="006B191E" w:rsidRPr="006D2BAA">
        <w:rPr>
          <w:rFonts w:ascii="Times New Roman" w:eastAsia="Times New Roman" w:hAnsi="Times New Roman"/>
          <w:sz w:val="24"/>
          <w:szCs w:val="24"/>
          <w:lang w:eastAsia="ru-RU"/>
        </w:rPr>
        <w:t xml:space="preserve"> согласно</w:t>
      </w:r>
      <w:r w:rsidR="004539D4">
        <w:rPr>
          <w:rFonts w:ascii="Times New Roman" w:eastAsia="Times New Roman" w:hAnsi="Times New Roman"/>
          <w:sz w:val="24"/>
          <w:szCs w:val="24"/>
          <w:lang w:eastAsia="ru-RU"/>
        </w:rPr>
        <w:t xml:space="preserve"> </w:t>
      </w:r>
      <w:r w:rsidR="00200ED3" w:rsidRPr="006D2BAA">
        <w:rPr>
          <w:rFonts w:ascii="Times New Roman" w:eastAsia="Times New Roman" w:hAnsi="Times New Roman"/>
          <w:sz w:val="24"/>
          <w:szCs w:val="24"/>
          <w:lang w:eastAsia="ru-RU"/>
        </w:rPr>
        <w:t>Приложени</w:t>
      </w:r>
      <w:r w:rsidR="00895581" w:rsidRPr="006D2BAA">
        <w:rPr>
          <w:rFonts w:ascii="Times New Roman" w:eastAsia="Times New Roman" w:hAnsi="Times New Roman"/>
          <w:sz w:val="24"/>
          <w:szCs w:val="24"/>
          <w:lang w:eastAsia="ru-RU"/>
        </w:rPr>
        <w:t>ю</w:t>
      </w:r>
      <w:r w:rsidR="00200ED3" w:rsidRPr="006D2BAA">
        <w:rPr>
          <w:rFonts w:ascii="Times New Roman" w:eastAsia="Times New Roman" w:hAnsi="Times New Roman"/>
          <w:sz w:val="24"/>
          <w:szCs w:val="24"/>
          <w:lang w:eastAsia="ru-RU"/>
        </w:rPr>
        <w:t xml:space="preserve"> № 1 к настоящему Регламенту</w:t>
      </w:r>
      <w:r w:rsidR="00CF23E4" w:rsidRPr="006D2BAA">
        <w:rPr>
          <w:rFonts w:ascii="Times New Roman" w:eastAsia="Times New Roman" w:hAnsi="Times New Roman"/>
          <w:sz w:val="24"/>
          <w:szCs w:val="24"/>
          <w:lang w:eastAsia="ru-RU"/>
        </w:rPr>
        <w:t>.</w:t>
      </w:r>
      <w:r w:rsidR="006B191E" w:rsidRPr="006D2BAA">
        <w:rPr>
          <w:rFonts w:ascii="Times New Roman" w:eastAsia="Times New Roman" w:hAnsi="Times New Roman"/>
          <w:sz w:val="24"/>
          <w:szCs w:val="24"/>
          <w:lang w:eastAsia="ru-RU"/>
        </w:rPr>
        <w:t xml:space="preserve"> </w:t>
      </w:r>
    </w:p>
    <w:p w14:paraId="565C9233" w14:textId="77777777" w:rsidR="00A958DB" w:rsidRPr="006D2BAA" w:rsidRDefault="00A958DB" w:rsidP="00200ED3">
      <w:pPr>
        <w:spacing w:after="0" w:line="240" w:lineRule="auto"/>
        <w:ind w:firstLine="709"/>
        <w:jc w:val="both"/>
        <w:rPr>
          <w:rFonts w:ascii="Times New Roman" w:eastAsia="Times New Roman" w:hAnsi="Times New Roman"/>
          <w:sz w:val="24"/>
          <w:szCs w:val="24"/>
          <w:lang w:eastAsia="ru-RU"/>
        </w:rPr>
      </w:pPr>
    </w:p>
    <w:p w14:paraId="3861A2D1" w14:textId="1FD584E4" w:rsidR="00A51209" w:rsidRPr="006D2BAA" w:rsidRDefault="004C37E7" w:rsidP="00200ED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w:t>
      </w:r>
      <w:r w:rsidR="006A3D02" w:rsidRPr="006D2BAA">
        <w:rPr>
          <w:rFonts w:ascii="Times New Roman" w:eastAsia="Times New Roman" w:hAnsi="Times New Roman"/>
          <w:b/>
          <w:sz w:val="24"/>
          <w:szCs w:val="24"/>
          <w:lang w:eastAsia="ru-RU"/>
        </w:rPr>
        <w:t>.</w:t>
      </w:r>
      <w:r w:rsidR="00200ED3" w:rsidRPr="006D2BAA">
        <w:rPr>
          <w:rFonts w:ascii="Times New Roman" w:eastAsia="Times New Roman" w:hAnsi="Times New Roman"/>
          <w:b/>
          <w:sz w:val="24"/>
          <w:szCs w:val="24"/>
          <w:lang w:eastAsia="ru-RU"/>
        </w:rPr>
        <w:t>5</w:t>
      </w:r>
      <w:r w:rsidR="006A3D02" w:rsidRPr="006D2BAA">
        <w:rPr>
          <w:rFonts w:ascii="Times New Roman" w:eastAsia="Times New Roman" w:hAnsi="Times New Roman"/>
          <w:b/>
          <w:sz w:val="24"/>
          <w:szCs w:val="24"/>
          <w:lang w:eastAsia="ru-RU"/>
        </w:rPr>
        <w:t>.</w:t>
      </w:r>
      <w:r w:rsidR="000C4C02" w:rsidRPr="006D2BAA">
        <w:rPr>
          <w:rFonts w:ascii="Times New Roman" w:eastAsia="Times New Roman" w:hAnsi="Times New Roman"/>
          <w:sz w:val="24"/>
          <w:szCs w:val="24"/>
          <w:lang w:eastAsia="ru-RU"/>
        </w:rPr>
        <w:t> </w:t>
      </w:r>
      <w:r w:rsidR="003D6471" w:rsidRPr="006D2BAA">
        <w:rPr>
          <w:rFonts w:ascii="Times New Roman" w:eastAsia="Times New Roman" w:hAnsi="Times New Roman"/>
          <w:sz w:val="24"/>
          <w:szCs w:val="24"/>
          <w:lang w:eastAsia="ru-RU"/>
        </w:rPr>
        <w:t>Клуб</w:t>
      </w:r>
      <w:r w:rsidR="00CF23E4" w:rsidRPr="006D2BAA">
        <w:rPr>
          <w:rFonts w:ascii="Times New Roman" w:eastAsia="Times New Roman" w:hAnsi="Times New Roman"/>
          <w:sz w:val="24"/>
          <w:szCs w:val="24"/>
          <w:lang w:eastAsia="ru-RU"/>
        </w:rPr>
        <w:t>,</w:t>
      </w:r>
      <w:r w:rsidR="003D6471" w:rsidRPr="006D2BAA">
        <w:rPr>
          <w:rFonts w:ascii="Times New Roman" w:eastAsia="Times New Roman" w:hAnsi="Times New Roman"/>
          <w:sz w:val="24"/>
          <w:szCs w:val="24"/>
          <w:lang w:eastAsia="ru-RU"/>
        </w:rPr>
        <w:t xml:space="preserve"> п</w:t>
      </w:r>
      <w:r w:rsidR="006B191E" w:rsidRPr="006D2BAA">
        <w:rPr>
          <w:rFonts w:ascii="Times New Roman" w:eastAsia="Times New Roman" w:hAnsi="Times New Roman"/>
          <w:sz w:val="24"/>
          <w:szCs w:val="24"/>
          <w:lang w:eastAsia="ru-RU"/>
        </w:rPr>
        <w:t xml:space="preserve">ри размещении баннеров на </w:t>
      </w:r>
      <w:r w:rsidR="0084286F" w:rsidRPr="006D2BAA">
        <w:rPr>
          <w:rFonts w:ascii="Times New Roman" w:eastAsia="Times New Roman" w:hAnsi="Times New Roman"/>
          <w:sz w:val="24"/>
          <w:szCs w:val="24"/>
          <w:lang w:eastAsia="ru-RU"/>
        </w:rPr>
        <w:t xml:space="preserve">иных </w:t>
      </w:r>
      <w:r w:rsidR="006B191E" w:rsidRPr="006D2BAA">
        <w:rPr>
          <w:rFonts w:ascii="Times New Roman" w:eastAsia="Times New Roman" w:hAnsi="Times New Roman"/>
          <w:sz w:val="24"/>
          <w:szCs w:val="24"/>
          <w:lang w:eastAsia="ru-RU"/>
        </w:rPr>
        <w:t>рекламных конструкциях</w:t>
      </w:r>
      <w:r w:rsidR="00CF23E4" w:rsidRPr="006D2BAA">
        <w:rPr>
          <w:rFonts w:ascii="Times New Roman" w:eastAsia="Times New Roman" w:hAnsi="Times New Roman"/>
          <w:sz w:val="24"/>
          <w:szCs w:val="24"/>
          <w:lang w:eastAsia="ru-RU"/>
        </w:rPr>
        <w:t>,</w:t>
      </w:r>
      <w:r w:rsidR="00A51209" w:rsidRPr="006D2BAA">
        <w:rPr>
          <w:rFonts w:ascii="Times New Roman" w:eastAsia="Times New Roman" w:hAnsi="Times New Roman"/>
          <w:sz w:val="24"/>
          <w:szCs w:val="24"/>
          <w:lang w:eastAsia="ru-RU"/>
        </w:rPr>
        <w:t xml:space="preserve"> </w:t>
      </w:r>
      <w:r w:rsidR="006B191E" w:rsidRPr="006D2BAA">
        <w:rPr>
          <w:rFonts w:ascii="Times New Roman" w:eastAsia="Times New Roman" w:hAnsi="Times New Roman"/>
          <w:sz w:val="24"/>
          <w:szCs w:val="24"/>
          <w:lang w:eastAsia="ru-RU"/>
        </w:rPr>
        <w:t>должен соблюд</w:t>
      </w:r>
      <w:r w:rsidR="003D6471" w:rsidRPr="006D2BAA">
        <w:rPr>
          <w:rFonts w:ascii="Times New Roman" w:eastAsia="Times New Roman" w:hAnsi="Times New Roman"/>
          <w:sz w:val="24"/>
          <w:szCs w:val="24"/>
          <w:lang w:eastAsia="ru-RU"/>
        </w:rPr>
        <w:t>ать</w:t>
      </w:r>
      <w:r w:rsidR="006B191E" w:rsidRPr="006D2BAA">
        <w:rPr>
          <w:rFonts w:ascii="Times New Roman" w:eastAsia="Times New Roman" w:hAnsi="Times New Roman"/>
          <w:sz w:val="24"/>
          <w:szCs w:val="24"/>
          <w:lang w:eastAsia="ru-RU"/>
        </w:rPr>
        <w:t xml:space="preserve"> следующий принцип распределения площадей: </w:t>
      </w:r>
      <w:r w:rsidR="001A1EE6" w:rsidRPr="00A76B8F">
        <w:rPr>
          <w:rFonts w:ascii="Times New Roman" w:eastAsia="Times New Roman" w:hAnsi="Times New Roman"/>
          <w:sz w:val="24"/>
          <w:szCs w:val="24"/>
          <w:lang w:eastAsia="ru-RU"/>
        </w:rPr>
        <w:t>60</w:t>
      </w:r>
      <w:r w:rsidR="001E77A8" w:rsidRPr="00A76B8F">
        <w:rPr>
          <w:rFonts w:ascii="Times New Roman" w:eastAsia="Times New Roman" w:hAnsi="Times New Roman"/>
          <w:sz w:val="24"/>
          <w:szCs w:val="24"/>
          <w:lang w:eastAsia="ru-RU"/>
        </w:rPr>
        <w:t>%</w:t>
      </w:r>
      <w:r w:rsidR="001F7EE2" w:rsidRPr="00A76B8F">
        <w:rPr>
          <w:rFonts w:ascii="Times New Roman" w:eastAsia="Times New Roman" w:hAnsi="Times New Roman"/>
          <w:sz w:val="24"/>
          <w:szCs w:val="24"/>
          <w:lang w:eastAsia="ru-RU"/>
        </w:rPr>
        <w:t xml:space="preserve"> </w:t>
      </w:r>
      <w:r w:rsidR="006B191E" w:rsidRPr="00A76B8F">
        <w:rPr>
          <w:rFonts w:ascii="Times New Roman" w:eastAsia="Times New Roman" w:hAnsi="Times New Roman"/>
          <w:sz w:val="24"/>
          <w:szCs w:val="24"/>
          <w:lang w:eastAsia="ru-RU"/>
        </w:rPr>
        <w:t xml:space="preserve">рекламных </w:t>
      </w:r>
      <w:r w:rsidR="0059441E" w:rsidRPr="00A76B8F">
        <w:rPr>
          <w:rFonts w:ascii="Times New Roman" w:eastAsia="Times New Roman" w:hAnsi="Times New Roman"/>
          <w:sz w:val="24"/>
          <w:szCs w:val="24"/>
          <w:lang w:eastAsia="ru-RU"/>
        </w:rPr>
        <w:t>баннеров</w:t>
      </w:r>
      <w:r w:rsidR="00813A01" w:rsidRPr="00A76B8F">
        <w:rPr>
          <w:rFonts w:ascii="Times New Roman" w:eastAsia="Times New Roman" w:hAnsi="Times New Roman"/>
          <w:sz w:val="24"/>
          <w:szCs w:val="24"/>
          <w:lang w:eastAsia="ru-RU"/>
        </w:rPr>
        <w:t xml:space="preserve"> </w:t>
      </w:r>
      <w:r w:rsidR="006B191E" w:rsidRPr="00A76B8F">
        <w:rPr>
          <w:rFonts w:ascii="Times New Roman" w:eastAsia="Times New Roman" w:hAnsi="Times New Roman"/>
          <w:sz w:val="24"/>
          <w:szCs w:val="24"/>
          <w:lang w:eastAsia="ru-RU"/>
        </w:rPr>
        <w:t xml:space="preserve">предназначены для размещения рекламных </w:t>
      </w:r>
      <w:r w:rsidR="0059441E" w:rsidRPr="00A76B8F">
        <w:rPr>
          <w:rFonts w:ascii="Times New Roman" w:eastAsia="Times New Roman" w:hAnsi="Times New Roman"/>
          <w:sz w:val="24"/>
          <w:szCs w:val="24"/>
          <w:lang w:eastAsia="ru-RU"/>
        </w:rPr>
        <w:t xml:space="preserve">материалов </w:t>
      </w:r>
      <w:r w:rsidR="006A3D02" w:rsidRPr="00A76B8F">
        <w:rPr>
          <w:rFonts w:ascii="Times New Roman" w:eastAsia="Times New Roman" w:hAnsi="Times New Roman"/>
          <w:sz w:val="24"/>
          <w:szCs w:val="24"/>
          <w:lang w:eastAsia="ru-RU"/>
        </w:rPr>
        <w:t>Спонсоров (</w:t>
      </w:r>
      <w:r w:rsidR="006B191E" w:rsidRPr="00A76B8F">
        <w:rPr>
          <w:rFonts w:ascii="Times New Roman" w:eastAsia="Times New Roman" w:hAnsi="Times New Roman"/>
          <w:sz w:val="24"/>
          <w:szCs w:val="24"/>
          <w:lang w:eastAsia="ru-RU"/>
        </w:rPr>
        <w:t>партнеров</w:t>
      </w:r>
      <w:r w:rsidR="006A3D02" w:rsidRPr="00A76B8F">
        <w:rPr>
          <w:rFonts w:ascii="Times New Roman" w:eastAsia="Times New Roman" w:hAnsi="Times New Roman"/>
          <w:sz w:val="24"/>
          <w:szCs w:val="24"/>
          <w:lang w:eastAsia="ru-RU"/>
        </w:rPr>
        <w:t>)</w:t>
      </w:r>
      <w:r w:rsidR="006B191E" w:rsidRPr="00A76B8F">
        <w:rPr>
          <w:rFonts w:ascii="Times New Roman" w:eastAsia="Times New Roman" w:hAnsi="Times New Roman"/>
          <w:sz w:val="24"/>
          <w:szCs w:val="24"/>
          <w:lang w:eastAsia="ru-RU"/>
        </w:rPr>
        <w:t xml:space="preserve"> </w:t>
      </w:r>
      <w:r w:rsidR="001A1EE6" w:rsidRPr="00A76B8F">
        <w:rPr>
          <w:rFonts w:ascii="Times New Roman" w:eastAsia="Times New Roman" w:hAnsi="Times New Roman"/>
          <w:sz w:val="24"/>
          <w:szCs w:val="24"/>
          <w:lang w:eastAsia="ru-RU"/>
        </w:rPr>
        <w:t>ФНЛ</w:t>
      </w:r>
      <w:r w:rsidR="006B191E" w:rsidRPr="00A76B8F">
        <w:rPr>
          <w:rFonts w:ascii="Times New Roman" w:eastAsia="Times New Roman" w:hAnsi="Times New Roman"/>
          <w:sz w:val="24"/>
          <w:szCs w:val="24"/>
          <w:lang w:eastAsia="ru-RU"/>
        </w:rPr>
        <w:t xml:space="preserve">, </w:t>
      </w:r>
      <w:r w:rsidR="001A1EE6" w:rsidRPr="00A76B8F">
        <w:rPr>
          <w:rFonts w:ascii="Times New Roman" w:eastAsia="Times New Roman" w:hAnsi="Times New Roman"/>
          <w:sz w:val="24"/>
          <w:szCs w:val="24"/>
          <w:lang w:eastAsia="ru-RU"/>
        </w:rPr>
        <w:t>40%</w:t>
      </w:r>
      <w:r w:rsidR="006B191E" w:rsidRPr="00A76B8F">
        <w:rPr>
          <w:rFonts w:ascii="Times New Roman" w:eastAsia="Times New Roman" w:hAnsi="Times New Roman"/>
          <w:sz w:val="24"/>
          <w:szCs w:val="24"/>
          <w:lang w:eastAsia="ru-RU"/>
        </w:rPr>
        <w:t xml:space="preserve"> </w:t>
      </w:r>
      <w:r w:rsidR="006B191E" w:rsidRPr="006D2BAA">
        <w:rPr>
          <w:rFonts w:ascii="Times New Roman" w:eastAsia="Times New Roman" w:hAnsi="Times New Roman"/>
          <w:sz w:val="24"/>
          <w:szCs w:val="24"/>
          <w:lang w:eastAsia="ru-RU"/>
        </w:rPr>
        <w:t xml:space="preserve">рекламных </w:t>
      </w:r>
      <w:r w:rsidR="0059441E" w:rsidRPr="006D2BAA">
        <w:rPr>
          <w:rFonts w:ascii="Times New Roman" w:eastAsia="Times New Roman" w:hAnsi="Times New Roman"/>
          <w:sz w:val="24"/>
          <w:szCs w:val="24"/>
          <w:lang w:eastAsia="ru-RU"/>
        </w:rPr>
        <w:t xml:space="preserve">баннеров </w:t>
      </w:r>
      <w:r w:rsidR="006B191E" w:rsidRPr="006D2BAA">
        <w:rPr>
          <w:rFonts w:ascii="Times New Roman" w:eastAsia="Times New Roman" w:hAnsi="Times New Roman"/>
          <w:sz w:val="24"/>
          <w:szCs w:val="24"/>
          <w:lang w:eastAsia="ru-RU"/>
        </w:rPr>
        <w:t xml:space="preserve">предназначены для размещения рекламных </w:t>
      </w:r>
      <w:r w:rsidR="0059441E" w:rsidRPr="006D2BAA">
        <w:rPr>
          <w:rFonts w:ascii="Times New Roman" w:eastAsia="Times New Roman" w:hAnsi="Times New Roman"/>
          <w:sz w:val="24"/>
          <w:szCs w:val="24"/>
          <w:lang w:eastAsia="ru-RU"/>
        </w:rPr>
        <w:t xml:space="preserve">материалов </w:t>
      </w:r>
      <w:r w:rsidR="006A3D02" w:rsidRPr="006D2BAA">
        <w:rPr>
          <w:rFonts w:ascii="Times New Roman" w:eastAsia="Times New Roman" w:hAnsi="Times New Roman"/>
          <w:sz w:val="24"/>
          <w:szCs w:val="24"/>
          <w:lang w:eastAsia="ru-RU"/>
        </w:rPr>
        <w:t>Спонсоров (</w:t>
      </w:r>
      <w:r w:rsidR="006B191E" w:rsidRPr="006D2BAA">
        <w:rPr>
          <w:rFonts w:ascii="Times New Roman" w:eastAsia="Times New Roman" w:hAnsi="Times New Roman"/>
          <w:sz w:val="24"/>
          <w:szCs w:val="24"/>
          <w:lang w:eastAsia="ru-RU"/>
        </w:rPr>
        <w:t>партнеров</w:t>
      </w:r>
      <w:r w:rsidR="006A3D02" w:rsidRPr="006D2BAA">
        <w:rPr>
          <w:rFonts w:ascii="Times New Roman" w:eastAsia="Times New Roman" w:hAnsi="Times New Roman"/>
          <w:sz w:val="24"/>
          <w:szCs w:val="24"/>
          <w:lang w:eastAsia="ru-RU"/>
        </w:rPr>
        <w:t>)</w:t>
      </w:r>
      <w:r w:rsidR="006B191E" w:rsidRPr="006D2BAA">
        <w:rPr>
          <w:rFonts w:ascii="Times New Roman" w:eastAsia="Times New Roman" w:hAnsi="Times New Roman"/>
          <w:sz w:val="24"/>
          <w:szCs w:val="24"/>
          <w:lang w:eastAsia="ru-RU"/>
        </w:rPr>
        <w:t xml:space="preserve"> Клубов</w:t>
      </w:r>
      <w:r w:rsidR="00813A01" w:rsidRPr="006D2BAA">
        <w:rPr>
          <w:rFonts w:ascii="Times New Roman" w:eastAsia="Times New Roman" w:hAnsi="Times New Roman"/>
          <w:sz w:val="24"/>
          <w:szCs w:val="24"/>
          <w:lang w:eastAsia="ru-RU"/>
        </w:rPr>
        <w:t>.</w:t>
      </w:r>
      <w:r w:rsidR="006A3D02" w:rsidRPr="006D2BAA">
        <w:rPr>
          <w:rFonts w:ascii="Times New Roman" w:eastAsia="Times New Roman" w:hAnsi="Times New Roman"/>
          <w:sz w:val="24"/>
          <w:szCs w:val="24"/>
          <w:lang w:eastAsia="ru-RU"/>
        </w:rPr>
        <w:t xml:space="preserve"> </w:t>
      </w:r>
      <w:r w:rsidR="00CF23E4" w:rsidRPr="006D2BAA">
        <w:rPr>
          <w:rFonts w:ascii="Times New Roman" w:eastAsia="Times New Roman" w:hAnsi="Times New Roman"/>
          <w:sz w:val="24"/>
          <w:szCs w:val="24"/>
          <w:lang w:eastAsia="ru-RU"/>
        </w:rPr>
        <w:t>Размещение баннеров на иных рекламных конструкциях подлежат</w:t>
      </w:r>
      <w:r w:rsidR="00F97002" w:rsidRPr="006D2BAA">
        <w:rPr>
          <w:rFonts w:ascii="Times New Roman" w:eastAsia="Times New Roman" w:hAnsi="Times New Roman"/>
          <w:sz w:val="24"/>
          <w:szCs w:val="24"/>
          <w:lang w:eastAsia="ru-RU"/>
        </w:rPr>
        <w:t xml:space="preserve"> письменному</w:t>
      </w:r>
      <w:r w:rsidR="004539D4">
        <w:rPr>
          <w:rFonts w:ascii="Times New Roman" w:eastAsia="Times New Roman" w:hAnsi="Times New Roman"/>
          <w:sz w:val="24"/>
          <w:szCs w:val="24"/>
          <w:lang w:eastAsia="ru-RU"/>
        </w:rPr>
        <w:t xml:space="preserve"> </w:t>
      </w:r>
      <w:r w:rsidR="00CF23E4" w:rsidRPr="006D2BAA">
        <w:rPr>
          <w:rFonts w:ascii="Times New Roman" w:eastAsia="Times New Roman" w:hAnsi="Times New Roman"/>
          <w:sz w:val="24"/>
          <w:szCs w:val="24"/>
          <w:lang w:eastAsia="ru-RU"/>
        </w:rPr>
        <w:t xml:space="preserve">согласованию с </w:t>
      </w:r>
      <w:r w:rsidR="00F97002" w:rsidRPr="006D2BAA">
        <w:rPr>
          <w:rFonts w:ascii="Times New Roman" w:eastAsia="Times New Roman" w:hAnsi="Times New Roman"/>
          <w:sz w:val="24"/>
          <w:szCs w:val="24"/>
          <w:lang w:eastAsia="ru-RU"/>
        </w:rPr>
        <w:t xml:space="preserve">Администрацией </w:t>
      </w:r>
      <w:r w:rsidR="00CF23E4" w:rsidRPr="006D2BAA">
        <w:rPr>
          <w:rFonts w:ascii="Times New Roman" w:eastAsia="Times New Roman" w:hAnsi="Times New Roman"/>
          <w:sz w:val="24"/>
          <w:szCs w:val="24"/>
          <w:lang w:eastAsia="ru-RU"/>
        </w:rPr>
        <w:t>ФНЛ.</w:t>
      </w:r>
    </w:p>
    <w:p w14:paraId="14B0022C" w14:textId="77777777" w:rsidR="006971A3" w:rsidRPr="006D2BAA" w:rsidRDefault="006A3D02" w:rsidP="00200ED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 xml:space="preserve">Рекламные материалы, предоставленные ФНЛ, не могут быть изменены Клубом по форме и/или содержанию без письменного разрешения </w:t>
      </w:r>
      <w:r w:rsidR="00F97002" w:rsidRPr="006D2BAA">
        <w:rPr>
          <w:rFonts w:ascii="Times New Roman" w:eastAsia="Times New Roman" w:hAnsi="Times New Roman"/>
          <w:sz w:val="24"/>
          <w:szCs w:val="24"/>
          <w:lang w:eastAsia="ru-RU"/>
        </w:rPr>
        <w:t xml:space="preserve">Администрацией </w:t>
      </w:r>
      <w:r w:rsidRPr="006D2BAA">
        <w:rPr>
          <w:rFonts w:ascii="Times New Roman" w:eastAsia="Times New Roman" w:hAnsi="Times New Roman"/>
          <w:sz w:val="24"/>
          <w:szCs w:val="24"/>
          <w:lang w:eastAsia="ru-RU"/>
        </w:rPr>
        <w:t>ФНЛ.</w:t>
      </w:r>
    </w:p>
    <w:p w14:paraId="3F500815" w14:textId="77777777" w:rsidR="007F5DD3" w:rsidRPr="006D2BAA" w:rsidRDefault="007F5DD3" w:rsidP="00F44114">
      <w:pPr>
        <w:spacing w:after="0" w:line="240" w:lineRule="auto"/>
        <w:jc w:val="both"/>
        <w:rPr>
          <w:rFonts w:ascii="Times New Roman" w:eastAsia="Times New Roman" w:hAnsi="Times New Roman"/>
          <w:sz w:val="24"/>
          <w:szCs w:val="24"/>
          <w:lang w:eastAsia="ru-RU"/>
        </w:rPr>
      </w:pPr>
    </w:p>
    <w:p w14:paraId="7C52ED02" w14:textId="77777777" w:rsidR="003D6471" w:rsidRPr="006D2BAA" w:rsidRDefault="004C37E7" w:rsidP="00A5120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lastRenderedPageBreak/>
        <w:t>2</w:t>
      </w:r>
      <w:r w:rsidR="00A51209" w:rsidRPr="006D2BAA">
        <w:rPr>
          <w:rFonts w:ascii="Times New Roman" w:eastAsia="Times New Roman" w:hAnsi="Times New Roman"/>
          <w:b/>
          <w:sz w:val="24"/>
          <w:szCs w:val="24"/>
          <w:lang w:eastAsia="ru-RU"/>
        </w:rPr>
        <w:t>.6</w:t>
      </w:r>
      <w:r w:rsidR="006A3D02" w:rsidRPr="006D2BAA">
        <w:rPr>
          <w:rFonts w:ascii="Times New Roman" w:eastAsia="Times New Roman" w:hAnsi="Times New Roman"/>
          <w:b/>
          <w:sz w:val="24"/>
          <w:szCs w:val="24"/>
          <w:lang w:eastAsia="ru-RU"/>
        </w:rPr>
        <w:t>.</w:t>
      </w:r>
      <w:r w:rsidR="000C4C02" w:rsidRPr="006D2BAA">
        <w:rPr>
          <w:rFonts w:ascii="Times New Roman" w:eastAsia="Times New Roman" w:hAnsi="Times New Roman"/>
          <w:b/>
          <w:sz w:val="24"/>
          <w:szCs w:val="24"/>
          <w:lang w:eastAsia="ru-RU"/>
        </w:rPr>
        <w:t> </w:t>
      </w:r>
      <w:r w:rsidR="003D6471" w:rsidRPr="006D2BAA">
        <w:rPr>
          <w:rFonts w:ascii="Times New Roman" w:eastAsia="Times New Roman" w:hAnsi="Times New Roman"/>
          <w:sz w:val="24"/>
          <w:szCs w:val="24"/>
          <w:lang w:eastAsia="ru-RU"/>
        </w:rPr>
        <w:t>Клуб должен обеспечить</w:t>
      </w:r>
      <w:r w:rsidR="006A3D02" w:rsidRPr="006D2BAA">
        <w:rPr>
          <w:rFonts w:ascii="Times New Roman" w:eastAsia="Times New Roman" w:hAnsi="Times New Roman"/>
          <w:sz w:val="24"/>
          <w:szCs w:val="24"/>
          <w:lang w:eastAsia="ru-RU"/>
        </w:rPr>
        <w:t xml:space="preserve"> </w:t>
      </w:r>
      <w:r w:rsidR="003D6471" w:rsidRPr="006D2BAA">
        <w:rPr>
          <w:rFonts w:ascii="Times New Roman" w:eastAsia="Times New Roman" w:hAnsi="Times New Roman"/>
          <w:sz w:val="24"/>
          <w:szCs w:val="24"/>
          <w:lang w:eastAsia="ru-RU"/>
        </w:rPr>
        <w:t>размещение п</w:t>
      </w:r>
      <w:r w:rsidR="0059441E" w:rsidRPr="006D2BAA">
        <w:rPr>
          <w:rFonts w:ascii="Times New Roman" w:eastAsia="Times New Roman" w:hAnsi="Times New Roman"/>
          <w:sz w:val="24"/>
          <w:szCs w:val="24"/>
          <w:lang w:eastAsia="ru-RU"/>
        </w:rPr>
        <w:t>ерв</w:t>
      </w:r>
      <w:r w:rsidR="003D6471" w:rsidRPr="006D2BAA">
        <w:rPr>
          <w:rFonts w:ascii="Times New Roman" w:eastAsia="Times New Roman" w:hAnsi="Times New Roman"/>
          <w:sz w:val="24"/>
          <w:szCs w:val="24"/>
          <w:lang w:eastAsia="ru-RU"/>
        </w:rPr>
        <w:t>ой линии</w:t>
      </w:r>
      <w:r w:rsidR="0059441E" w:rsidRPr="006D2BAA">
        <w:rPr>
          <w:rFonts w:ascii="Times New Roman" w:eastAsia="Times New Roman" w:hAnsi="Times New Roman"/>
          <w:sz w:val="24"/>
          <w:szCs w:val="24"/>
          <w:lang w:eastAsia="ru-RU"/>
        </w:rPr>
        <w:t xml:space="preserve"> рекламных конструкций</w:t>
      </w:r>
      <w:r w:rsidR="006B191E" w:rsidRPr="006D2BAA">
        <w:rPr>
          <w:rFonts w:ascii="Times New Roman" w:eastAsia="Times New Roman" w:hAnsi="Times New Roman"/>
          <w:sz w:val="24"/>
          <w:szCs w:val="24"/>
          <w:lang w:eastAsia="ru-RU"/>
        </w:rPr>
        <w:t xml:space="preserve"> на расстоянии </w:t>
      </w:r>
      <w:r w:rsidR="00723623" w:rsidRPr="006D2BAA">
        <w:rPr>
          <w:rFonts w:ascii="Times New Roman" w:eastAsia="Times New Roman" w:hAnsi="Times New Roman"/>
          <w:sz w:val="24"/>
          <w:szCs w:val="24"/>
          <w:lang w:eastAsia="ru-RU"/>
        </w:rPr>
        <w:t xml:space="preserve">не </w:t>
      </w:r>
      <w:r w:rsidR="007F3B49" w:rsidRPr="006D2BAA">
        <w:rPr>
          <w:rFonts w:ascii="Times New Roman" w:eastAsia="Times New Roman" w:hAnsi="Times New Roman"/>
          <w:sz w:val="24"/>
          <w:szCs w:val="24"/>
          <w:lang w:eastAsia="ru-RU"/>
        </w:rPr>
        <w:t xml:space="preserve">менее </w:t>
      </w:r>
      <w:r w:rsidR="00B64D6F" w:rsidRPr="006D2BAA">
        <w:rPr>
          <w:rFonts w:ascii="Times New Roman" w:eastAsia="Times New Roman" w:hAnsi="Times New Roman"/>
          <w:sz w:val="24"/>
          <w:szCs w:val="24"/>
          <w:lang w:eastAsia="ru-RU"/>
        </w:rPr>
        <w:t xml:space="preserve">4 </w:t>
      </w:r>
      <w:r w:rsidR="007F3B49" w:rsidRPr="006D2BAA">
        <w:rPr>
          <w:rFonts w:ascii="Times New Roman" w:eastAsia="Times New Roman" w:hAnsi="Times New Roman"/>
          <w:sz w:val="24"/>
          <w:szCs w:val="24"/>
          <w:lang w:eastAsia="ru-RU"/>
        </w:rPr>
        <w:t>(</w:t>
      </w:r>
      <w:r w:rsidR="00B64D6F" w:rsidRPr="006D2BAA">
        <w:rPr>
          <w:rFonts w:ascii="Times New Roman" w:eastAsia="Times New Roman" w:hAnsi="Times New Roman"/>
          <w:sz w:val="24"/>
          <w:szCs w:val="24"/>
          <w:lang w:eastAsia="ru-RU"/>
        </w:rPr>
        <w:t>четырех</w:t>
      </w:r>
      <w:r w:rsidR="007F3B49" w:rsidRPr="006D2BAA">
        <w:rPr>
          <w:rFonts w:ascii="Times New Roman" w:eastAsia="Times New Roman" w:hAnsi="Times New Roman"/>
          <w:sz w:val="24"/>
          <w:szCs w:val="24"/>
          <w:lang w:eastAsia="ru-RU"/>
        </w:rPr>
        <w:t>) метр</w:t>
      </w:r>
      <w:r w:rsidR="000C4C02" w:rsidRPr="006D2BAA">
        <w:rPr>
          <w:rFonts w:ascii="Times New Roman" w:eastAsia="Times New Roman" w:hAnsi="Times New Roman"/>
          <w:sz w:val="24"/>
          <w:szCs w:val="24"/>
          <w:lang w:eastAsia="ru-RU"/>
        </w:rPr>
        <w:t>ов</w:t>
      </w:r>
      <w:r w:rsidR="004539D4">
        <w:rPr>
          <w:rFonts w:ascii="Times New Roman" w:eastAsia="Times New Roman" w:hAnsi="Times New Roman"/>
          <w:sz w:val="24"/>
          <w:szCs w:val="24"/>
          <w:lang w:eastAsia="ru-RU"/>
        </w:rPr>
        <w:t xml:space="preserve"> </w:t>
      </w:r>
      <w:r w:rsidR="007F3B49" w:rsidRPr="006D2BAA">
        <w:rPr>
          <w:rFonts w:ascii="Times New Roman" w:eastAsia="Times New Roman" w:hAnsi="Times New Roman"/>
          <w:sz w:val="24"/>
          <w:szCs w:val="24"/>
          <w:lang w:eastAsia="ru-RU"/>
        </w:rPr>
        <w:t xml:space="preserve">и не </w:t>
      </w:r>
      <w:r w:rsidR="00723623" w:rsidRPr="006D2BAA">
        <w:rPr>
          <w:rFonts w:ascii="Times New Roman" w:eastAsia="Times New Roman" w:hAnsi="Times New Roman"/>
          <w:sz w:val="24"/>
          <w:szCs w:val="24"/>
          <w:lang w:eastAsia="ru-RU"/>
        </w:rPr>
        <w:t xml:space="preserve">более </w:t>
      </w:r>
      <w:r w:rsidR="00CF23E4" w:rsidRPr="006D2BAA">
        <w:rPr>
          <w:rFonts w:ascii="Times New Roman" w:eastAsia="Times New Roman" w:hAnsi="Times New Roman"/>
          <w:sz w:val="24"/>
          <w:szCs w:val="24"/>
          <w:lang w:eastAsia="ru-RU"/>
        </w:rPr>
        <w:t>7</w:t>
      </w:r>
      <w:r w:rsidR="00B64D6F" w:rsidRPr="006D2BAA">
        <w:rPr>
          <w:rFonts w:ascii="Times New Roman" w:eastAsia="Times New Roman" w:hAnsi="Times New Roman"/>
          <w:sz w:val="24"/>
          <w:szCs w:val="24"/>
          <w:lang w:eastAsia="ru-RU"/>
        </w:rPr>
        <w:t xml:space="preserve"> </w:t>
      </w:r>
      <w:r w:rsidR="00A51209" w:rsidRPr="006D2BAA">
        <w:rPr>
          <w:rFonts w:ascii="Times New Roman" w:eastAsia="Times New Roman" w:hAnsi="Times New Roman"/>
          <w:sz w:val="24"/>
          <w:szCs w:val="24"/>
          <w:lang w:eastAsia="ru-RU"/>
        </w:rPr>
        <w:t>(</w:t>
      </w:r>
      <w:r w:rsidR="00CF23E4" w:rsidRPr="006D2BAA">
        <w:rPr>
          <w:rFonts w:ascii="Times New Roman" w:eastAsia="Times New Roman" w:hAnsi="Times New Roman"/>
          <w:sz w:val="24"/>
          <w:szCs w:val="24"/>
          <w:lang w:eastAsia="ru-RU"/>
        </w:rPr>
        <w:t>семи</w:t>
      </w:r>
      <w:r w:rsidR="00A51209" w:rsidRPr="006D2BAA">
        <w:rPr>
          <w:rFonts w:ascii="Times New Roman" w:eastAsia="Times New Roman" w:hAnsi="Times New Roman"/>
          <w:sz w:val="24"/>
          <w:szCs w:val="24"/>
          <w:lang w:eastAsia="ru-RU"/>
        </w:rPr>
        <w:t xml:space="preserve">) </w:t>
      </w:r>
      <w:r w:rsidR="00723623" w:rsidRPr="006D2BAA">
        <w:rPr>
          <w:rFonts w:ascii="Times New Roman" w:eastAsia="Times New Roman" w:hAnsi="Times New Roman"/>
          <w:sz w:val="24"/>
          <w:szCs w:val="24"/>
          <w:lang w:eastAsia="ru-RU"/>
        </w:rPr>
        <w:t>метров</w:t>
      </w:r>
      <w:r w:rsidR="00B278C5" w:rsidRPr="006D2BAA">
        <w:rPr>
          <w:rFonts w:ascii="Times New Roman" w:eastAsia="Times New Roman" w:hAnsi="Times New Roman"/>
          <w:sz w:val="24"/>
          <w:szCs w:val="24"/>
          <w:lang w:eastAsia="ru-RU"/>
        </w:rPr>
        <w:t xml:space="preserve"> </w:t>
      </w:r>
      <w:r w:rsidR="006B191E" w:rsidRPr="006D2BAA">
        <w:rPr>
          <w:rFonts w:ascii="Times New Roman" w:eastAsia="Times New Roman" w:hAnsi="Times New Roman"/>
          <w:sz w:val="24"/>
          <w:szCs w:val="24"/>
          <w:lang w:eastAsia="ru-RU"/>
        </w:rPr>
        <w:t xml:space="preserve">от </w:t>
      </w:r>
      <w:r w:rsidR="00325C5B" w:rsidRPr="006D2BAA">
        <w:rPr>
          <w:rFonts w:ascii="Times New Roman" w:eastAsia="Times New Roman" w:hAnsi="Times New Roman"/>
          <w:sz w:val="24"/>
          <w:szCs w:val="24"/>
          <w:lang w:eastAsia="ru-RU"/>
        </w:rPr>
        <w:t>боковой линии</w:t>
      </w:r>
      <w:r w:rsidR="00723623" w:rsidRPr="006D2BAA">
        <w:rPr>
          <w:rFonts w:ascii="Times New Roman" w:eastAsia="Times New Roman" w:hAnsi="Times New Roman"/>
          <w:sz w:val="24"/>
          <w:szCs w:val="24"/>
          <w:lang w:eastAsia="ru-RU"/>
        </w:rPr>
        <w:t xml:space="preserve"> </w:t>
      </w:r>
      <w:r w:rsidR="002A2FF7" w:rsidRPr="006D2BAA">
        <w:rPr>
          <w:rFonts w:ascii="Times New Roman" w:eastAsia="Times New Roman" w:hAnsi="Times New Roman"/>
          <w:sz w:val="24"/>
          <w:szCs w:val="24"/>
          <w:lang w:eastAsia="ru-RU"/>
        </w:rPr>
        <w:t xml:space="preserve">футбольного поля </w:t>
      </w:r>
      <w:r w:rsidR="00723623" w:rsidRPr="006D2BAA">
        <w:rPr>
          <w:rFonts w:ascii="Times New Roman" w:eastAsia="Times New Roman" w:hAnsi="Times New Roman"/>
          <w:sz w:val="24"/>
          <w:szCs w:val="24"/>
          <w:lang w:eastAsia="ru-RU"/>
        </w:rPr>
        <w:t xml:space="preserve">и </w:t>
      </w:r>
      <w:r w:rsidR="007F3B49" w:rsidRPr="006D2BAA">
        <w:rPr>
          <w:rFonts w:ascii="Times New Roman" w:eastAsia="Times New Roman" w:hAnsi="Times New Roman"/>
          <w:sz w:val="24"/>
          <w:szCs w:val="24"/>
          <w:lang w:eastAsia="ru-RU"/>
        </w:rPr>
        <w:t xml:space="preserve">не менее </w:t>
      </w:r>
      <w:r w:rsidR="00B64D6F" w:rsidRPr="006D2BAA">
        <w:rPr>
          <w:rFonts w:ascii="Times New Roman" w:eastAsia="Times New Roman" w:hAnsi="Times New Roman"/>
          <w:sz w:val="24"/>
          <w:szCs w:val="24"/>
          <w:lang w:eastAsia="ru-RU"/>
        </w:rPr>
        <w:t xml:space="preserve">3 </w:t>
      </w:r>
      <w:r w:rsidR="007F3B49" w:rsidRPr="006D2BAA">
        <w:rPr>
          <w:rFonts w:ascii="Times New Roman" w:eastAsia="Times New Roman" w:hAnsi="Times New Roman"/>
          <w:sz w:val="24"/>
          <w:szCs w:val="24"/>
          <w:lang w:eastAsia="ru-RU"/>
        </w:rPr>
        <w:t>(</w:t>
      </w:r>
      <w:r w:rsidR="00B64D6F" w:rsidRPr="006D2BAA">
        <w:rPr>
          <w:rFonts w:ascii="Times New Roman" w:eastAsia="Times New Roman" w:hAnsi="Times New Roman"/>
          <w:sz w:val="24"/>
          <w:szCs w:val="24"/>
          <w:lang w:eastAsia="ru-RU"/>
        </w:rPr>
        <w:t>трех</w:t>
      </w:r>
      <w:r w:rsidR="007F3B49" w:rsidRPr="006D2BAA">
        <w:rPr>
          <w:rFonts w:ascii="Times New Roman" w:eastAsia="Times New Roman" w:hAnsi="Times New Roman"/>
          <w:sz w:val="24"/>
          <w:szCs w:val="24"/>
          <w:lang w:eastAsia="ru-RU"/>
        </w:rPr>
        <w:t>) метр</w:t>
      </w:r>
      <w:r w:rsidR="000C4C02" w:rsidRPr="006D2BAA">
        <w:rPr>
          <w:rFonts w:ascii="Times New Roman" w:eastAsia="Times New Roman" w:hAnsi="Times New Roman"/>
          <w:sz w:val="24"/>
          <w:szCs w:val="24"/>
          <w:lang w:eastAsia="ru-RU"/>
        </w:rPr>
        <w:t>ов</w:t>
      </w:r>
      <w:r w:rsidR="004539D4">
        <w:rPr>
          <w:rFonts w:ascii="Times New Roman" w:eastAsia="Times New Roman" w:hAnsi="Times New Roman"/>
          <w:sz w:val="24"/>
          <w:szCs w:val="24"/>
          <w:lang w:eastAsia="ru-RU"/>
        </w:rPr>
        <w:t xml:space="preserve"> </w:t>
      </w:r>
      <w:r w:rsidR="007F3B49" w:rsidRPr="006D2BAA">
        <w:rPr>
          <w:rFonts w:ascii="Times New Roman" w:eastAsia="Times New Roman" w:hAnsi="Times New Roman"/>
          <w:sz w:val="24"/>
          <w:szCs w:val="24"/>
          <w:lang w:eastAsia="ru-RU"/>
        </w:rPr>
        <w:t xml:space="preserve">и не более </w:t>
      </w:r>
      <w:r w:rsidR="00CF23E4" w:rsidRPr="006D2BAA">
        <w:rPr>
          <w:rFonts w:ascii="Times New Roman" w:eastAsia="Times New Roman" w:hAnsi="Times New Roman"/>
          <w:sz w:val="24"/>
          <w:szCs w:val="24"/>
          <w:lang w:eastAsia="ru-RU"/>
        </w:rPr>
        <w:t>6</w:t>
      </w:r>
      <w:r w:rsidR="00B64D6F" w:rsidRPr="006D2BAA">
        <w:rPr>
          <w:rFonts w:ascii="Times New Roman" w:eastAsia="Times New Roman" w:hAnsi="Times New Roman"/>
          <w:sz w:val="24"/>
          <w:szCs w:val="24"/>
          <w:lang w:eastAsia="ru-RU"/>
        </w:rPr>
        <w:t xml:space="preserve"> </w:t>
      </w:r>
      <w:r w:rsidR="003D6471" w:rsidRPr="006D2BAA">
        <w:rPr>
          <w:rFonts w:ascii="Times New Roman" w:eastAsia="Times New Roman" w:hAnsi="Times New Roman"/>
          <w:sz w:val="24"/>
          <w:szCs w:val="24"/>
          <w:lang w:eastAsia="ru-RU"/>
        </w:rPr>
        <w:t>(</w:t>
      </w:r>
      <w:r w:rsidR="00CF23E4" w:rsidRPr="006D2BAA">
        <w:rPr>
          <w:rFonts w:ascii="Times New Roman" w:eastAsia="Times New Roman" w:hAnsi="Times New Roman"/>
          <w:sz w:val="24"/>
          <w:szCs w:val="24"/>
          <w:lang w:eastAsia="ru-RU"/>
        </w:rPr>
        <w:t>шести</w:t>
      </w:r>
      <w:r w:rsidR="003D6471" w:rsidRPr="006D2BAA">
        <w:rPr>
          <w:rFonts w:ascii="Times New Roman" w:eastAsia="Times New Roman" w:hAnsi="Times New Roman"/>
          <w:sz w:val="24"/>
          <w:szCs w:val="24"/>
          <w:lang w:eastAsia="ru-RU"/>
        </w:rPr>
        <w:t>)</w:t>
      </w:r>
      <w:r w:rsidR="00723623" w:rsidRPr="006D2BAA">
        <w:rPr>
          <w:rFonts w:ascii="Times New Roman" w:eastAsia="Times New Roman" w:hAnsi="Times New Roman"/>
          <w:sz w:val="24"/>
          <w:szCs w:val="24"/>
          <w:lang w:eastAsia="ru-RU"/>
        </w:rPr>
        <w:t xml:space="preserve"> метров от линии ворот.</w:t>
      </w:r>
    </w:p>
    <w:p w14:paraId="145B6EB3" w14:textId="4967F6D7" w:rsidR="006A3D02" w:rsidRPr="006D2BAA" w:rsidRDefault="00723623" w:rsidP="00A51209">
      <w:pPr>
        <w:spacing w:after="0" w:line="240" w:lineRule="auto"/>
        <w:ind w:firstLine="709"/>
        <w:jc w:val="both"/>
        <w:rPr>
          <w:rFonts w:ascii="Times New Roman" w:eastAsia="Times New Roman" w:hAnsi="Times New Roman"/>
          <w:sz w:val="24"/>
          <w:szCs w:val="24"/>
          <w:lang w:eastAsia="ru-RU"/>
        </w:rPr>
      </w:pPr>
      <w:r w:rsidRPr="0D215760">
        <w:rPr>
          <w:rFonts w:ascii="Times New Roman" w:eastAsia="Times New Roman" w:hAnsi="Times New Roman"/>
          <w:sz w:val="24"/>
          <w:szCs w:val="24"/>
          <w:lang w:eastAsia="ru-RU"/>
        </w:rPr>
        <w:t>Угол наклона</w:t>
      </w:r>
      <w:r w:rsidR="003D6471" w:rsidRPr="0D215760">
        <w:rPr>
          <w:rFonts w:ascii="Times New Roman" w:eastAsia="Times New Roman" w:hAnsi="Times New Roman"/>
          <w:sz w:val="24"/>
          <w:szCs w:val="24"/>
          <w:lang w:eastAsia="ru-RU"/>
        </w:rPr>
        <w:t xml:space="preserve"> плоскости</w:t>
      </w:r>
      <w:r w:rsidR="00264CA2" w:rsidRPr="0D215760">
        <w:rPr>
          <w:rFonts w:ascii="Times New Roman" w:eastAsia="Times New Roman" w:hAnsi="Times New Roman"/>
          <w:sz w:val="24"/>
          <w:szCs w:val="24"/>
          <w:lang w:eastAsia="ru-RU"/>
        </w:rPr>
        <w:t xml:space="preserve"> </w:t>
      </w:r>
      <w:r w:rsidRPr="0D215760">
        <w:rPr>
          <w:rFonts w:ascii="Times New Roman" w:eastAsia="Times New Roman" w:hAnsi="Times New Roman"/>
          <w:sz w:val="24"/>
          <w:szCs w:val="24"/>
          <w:lang w:eastAsia="ru-RU"/>
        </w:rPr>
        <w:t xml:space="preserve">рекламных конструкций </w:t>
      </w:r>
      <w:r w:rsidR="003D6471" w:rsidRPr="0D215760">
        <w:rPr>
          <w:rFonts w:ascii="Times New Roman" w:hAnsi="Times New Roman"/>
          <w:sz w:val="24"/>
          <w:szCs w:val="24"/>
        </w:rPr>
        <w:t>к футбольному полю</w:t>
      </w:r>
      <w:r w:rsidR="003D6471" w:rsidRPr="0D215760">
        <w:rPr>
          <w:rFonts w:ascii="Times New Roman" w:eastAsia="Times New Roman" w:hAnsi="Times New Roman"/>
          <w:sz w:val="24"/>
          <w:szCs w:val="24"/>
          <w:lang w:eastAsia="ru-RU"/>
        </w:rPr>
        <w:t xml:space="preserve"> </w:t>
      </w:r>
      <w:r w:rsidRPr="0D215760">
        <w:rPr>
          <w:rFonts w:ascii="Times New Roman" w:eastAsia="Times New Roman" w:hAnsi="Times New Roman"/>
          <w:sz w:val="24"/>
          <w:szCs w:val="24"/>
          <w:lang w:eastAsia="ru-RU"/>
        </w:rPr>
        <w:t>должен б</w:t>
      </w:r>
      <w:r w:rsidR="0059441E" w:rsidRPr="0D215760">
        <w:rPr>
          <w:rFonts w:ascii="Times New Roman" w:eastAsia="Times New Roman" w:hAnsi="Times New Roman"/>
          <w:sz w:val="24"/>
          <w:szCs w:val="24"/>
          <w:lang w:eastAsia="ru-RU"/>
        </w:rPr>
        <w:t>ы</w:t>
      </w:r>
      <w:r w:rsidRPr="0D215760">
        <w:rPr>
          <w:rFonts w:ascii="Times New Roman" w:eastAsia="Times New Roman" w:hAnsi="Times New Roman"/>
          <w:sz w:val="24"/>
          <w:szCs w:val="24"/>
          <w:lang w:eastAsia="ru-RU"/>
        </w:rPr>
        <w:t xml:space="preserve">ть </w:t>
      </w:r>
      <w:r w:rsidR="003D6471" w:rsidRPr="0D215760">
        <w:rPr>
          <w:rFonts w:ascii="Times New Roman" w:eastAsia="Times New Roman" w:hAnsi="Times New Roman"/>
          <w:sz w:val="24"/>
          <w:szCs w:val="24"/>
          <w:lang w:eastAsia="ru-RU"/>
        </w:rPr>
        <w:t xml:space="preserve">не менее </w:t>
      </w:r>
      <w:r w:rsidR="00A76B8F" w:rsidRPr="0D215760">
        <w:rPr>
          <w:rFonts w:ascii="Times New Roman" w:eastAsia="Times New Roman" w:hAnsi="Times New Roman"/>
          <w:sz w:val="24"/>
          <w:szCs w:val="24"/>
          <w:lang w:eastAsia="ru-RU"/>
        </w:rPr>
        <w:t>80</w:t>
      </w:r>
      <w:r w:rsidR="003D6471" w:rsidRPr="0D215760">
        <w:rPr>
          <w:rFonts w:ascii="Times New Roman" w:eastAsia="Times New Roman" w:hAnsi="Times New Roman"/>
          <w:sz w:val="24"/>
          <w:szCs w:val="24"/>
          <w:lang w:eastAsia="ru-RU"/>
        </w:rPr>
        <w:t xml:space="preserve"> (восьмидесяти) и не более </w:t>
      </w:r>
      <w:r w:rsidRPr="0D215760">
        <w:rPr>
          <w:rFonts w:ascii="Times New Roman" w:eastAsia="Times New Roman" w:hAnsi="Times New Roman"/>
          <w:sz w:val="24"/>
          <w:szCs w:val="24"/>
          <w:lang w:eastAsia="ru-RU"/>
        </w:rPr>
        <w:t>90</w:t>
      </w:r>
      <w:r w:rsidR="003D6471" w:rsidRPr="0D215760">
        <w:rPr>
          <w:rFonts w:ascii="Times New Roman" w:eastAsia="Times New Roman" w:hAnsi="Times New Roman"/>
          <w:sz w:val="24"/>
          <w:szCs w:val="24"/>
          <w:lang w:eastAsia="ru-RU"/>
        </w:rPr>
        <w:t xml:space="preserve"> (девяносто)</w:t>
      </w:r>
      <w:r w:rsidRPr="0D215760">
        <w:rPr>
          <w:rFonts w:ascii="Times New Roman" w:eastAsia="Times New Roman" w:hAnsi="Times New Roman"/>
          <w:sz w:val="24"/>
          <w:szCs w:val="24"/>
          <w:lang w:eastAsia="ru-RU"/>
        </w:rPr>
        <w:t xml:space="preserve"> гр</w:t>
      </w:r>
      <w:r w:rsidR="006971A3" w:rsidRPr="0D215760">
        <w:rPr>
          <w:rFonts w:ascii="Times New Roman" w:hAnsi="Times New Roman"/>
          <w:sz w:val="24"/>
          <w:szCs w:val="24"/>
        </w:rPr>
        <w:t>а</w:t>
      </w:r>
      <w:r w:rsidRPr="0D215760">
        <w:rPr>
          <w:rFonts w:ascii="Times New Roman" w:hAnsi="Times New Roman"/>
          <w:sz w:val="24"/>
          <w:szCs w:val="24"/>
        </w:rPr>
        <w:t>дусов</w:t>
      </w:r>
      <w:r w:rsidR="006971A3" w:rsidRPr="0D215760">
        <w:rPr>
          <w:rFonts w:ascii="Times New Roman" w:eastAsia="Times New Roman" w:hAnsi="Times New Roman"/>
          <w:sz w:val="24"/>
          <w:szCs w:val="24"/>
          <w:lang w:eastAsia="ru-RU"/>
        </w:rPr>
        <w:t>.</w:t>
      </w:r>
    </w:p>
    <w:p w14:paraId="12B27E01" w14:textId="77777777" w:rsidR="009629C2" w:rsidRPr="006D2BAA" w:rsidRDefault="009629C2" w:rsidP="00A51209">
      <w:pPr>
        <w:spacing w:after="0" w:line="240" w:lineRule="auto"/>
        <w:ind w:firstLine="709"/>
        <w:jc w:val="both"/>
        <w:rPr>
          <w:rFonts w:ascii="Times New Roman" w:eastAsia="Times New Roman" w:hAnsi="Times New Roman"/>
          <w:sz w:val="24"/>
          <w:szCs w:val="24"/>
          <w:lang w:eastAsia="ru-RU"/>
        </w:rPr>
      </w:pPr>
    </w:p>
    <w:p w14:paraId="6498AFF2" w14:textId="77777777" w:rsidR="00662F67" w:rsidRPr="006D2BAA" w:rsidRDefault="009629C2" w:rsidP="00A5120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2.6.1.</w:t>
      </w:r>
      <w:r w:rsidRPr="006D2BAA">
        <w:rPr>
          <w:rFonts w:ascii="Times New Roman" w:eastAsia="Times New Roman" w:hAnsi="Times New Roman"/>
          <w:sz w:val="24"/>
          <w:szCs w:val="24"/>
          <w:lang w:eastAsia="ru-RU"/>
        </w:rPr>
        <w:t xml:space="preserve"> </w:t>
      </w:r>
      <w:r w:rsidR="00F11422" w:rsidRPr="006D2BAA">
        <w:rPr>
          <w:rFonts w:ascii="Times New Roman" w:eastAsia="Times New Roman" w:hAnsi="Times New Roman"/>
          <w:sz w:val="24"/>
          <w:szCs w:val="24"/>
          <w:lang w:eastAsia="ru-RU"/>
        </w:rPr>
        <w:t>П</w:t>
      </w:r>
      <w:r w:rsidR="00B83A9C" w:rsidRPr="006D2BAA">
        <w:rPr>
          <w:rFonts w:ascii="Times New Roman" w:eastAsia="Times New Roman" w:hAnsi="Times New Roman"/>
          <w:sz w:val="24"/>
          <w:szCs w:val="24"/>
          <w:lang w:eastAsia="ru-RU"/>
        </w:rPr>
        <w:t>ерв</w:t>
      </w:r>
      <w:r w:rsidR="00F11422" w:rsidRPr="006D2BAA">
        <w:rPr>
          <w:rFonts w:ascii="Times New Roman" w:eastAsia="Times New Roman" w:hAnsi="Times New Roman"/>
          <w:sz w:val="24"/>
          <w:szCs w:val="24"/>
          <w:lang w:eastAsia="ru-RU"/>
        </w:rPr>
        <w:t>ая</w:t>
      </w:r>
      <w:r w:rsidR="00B83A9C" w:rsidRPr="006D2BAA">
        <w:rPr>
          <w:rFonts w:ascii="Times New Roman" w:eastAsia="Times New Roman" w:hAnsi="Times New Roman"/>
          <w:sz w:val="24"/>
          <w:szCs w:val="24"/>
          <w:lang w:eastAsia="ru-RU"/>
        </w:rPr>
        <w:t xml:space="preserve"> лини</w:t>
      </w:r>
      <w:r w:rsidR="00F11422" w:rsidRPr="006D2BAA">
        <w:rPr>
          <w:rFonts w:ascii="Times New Roman" w:eastAsia="Times New Roman" w:hAnsi="Times New Roman"/>
          <w:sz w:val="24"/>
          <w:szCs w:val="24"/>
          <w:lang w:eastAsia="ru-RU"/>
        </w:rPr>
        <w:t>я</w:t>
      </w:r>
      <w:r w:rsidR="00B83A9C" w:rsidRPr="006D2BAA">
        <w:rPr>
          <w:rFonts w:ascii="Times New Roman" w:eastAsia="Times New Roman" w:hAnsi="Times New Roman"/>
          <w:sz w:val="24"/>
          <w:szCs w:val="24"/>
          <w:lang w:eastAsia="ru-RU"/>
        </w:rPr>
        <w:t xml:space="preserve"> </w:t>
      </w:r>
      <w:r w:rsidR="00CF23E4" w:rsidRPr="006D2BAA">
        <w:rPr>
          <w:rFonts w:ascii="Times New Roman" w:eastAsia="Times New Roman" w:hAnsi="Times New Roman"/>
          <w:sz w:val="24"/>
          <w:szCs w:val="24"/>
          <w:lang w:eastAsia="ru-RU"/>
        </w:rPr>
        <w:t xml:space="preserve">рекламных конструкций </w:t>
      </w:r>
      <w:r w:rsidR="00D36752" w:rsidRPr="006D2BAA">
        <w:rPr>
          <w:rFonts w:ascii="Times New Roman" w:eastAsia="Times New Roman" w:hAnsi="Times New Roman"/>
          <w:sz w:val="24"/>
          <w:szCs w:val="24"/>
          <w:lang w:eastAsia="ru-RU"/>
        </w:rPr>
        <w:t>должн</w:t>
      </w:r>
      <w:r w:rsidR="00F11422" w:rsidRPr="006D2BAA">
        <w:rPr>
          <w:rFonts w:ascii="Times New Roman" w:eastAsia="Times New Roman" w:hAnsi="Times New Roman"/>
          <w:sz w:val="24"/>
          <w:szCs w:val="24"/>
          <w:lang w:eastAsia="ru-RU"/>
        </w:rPr>
        <w:t>а</w:t>
      </w:r>
      <w:r w:rsidR="00D36752" w:rsidRPr="006D2BAA">
        <w:rPr>
          <w:rFonts w:ascii="Times New Roman" w:eastAsia="Times New Roman" w:hAnsi="Times New Roman"/>
          <w:sz w:val="24"/>
          <w:szCs w:val="24"/>
          <w:lang w:eastAsia="ru-RU"/>
        </w:rPr>
        <w:t xml:space="preserve"> быть неразрывн</w:t>
      </w:r>
      <w:r w:rsidR="00F11422" w:rsidRPr="006D2BAA">
        <w:rPr>
          <w:rFonts w:ascii="Times New Roman" w:eastAsia="Times New Roman" w:hAnsi="Times New Roman"/>
          <w:sz w:val="24"/>
          <w:szCs w:val="24"/>
          <w:lang w:eastAsia="ru-RU"/>
        </w:rPr>
        <w:t>а</w:t>
      </w:r>
      <w:r w:rsidR="00D36752" w:rsidRPr="006D2BAA">
        <w:rPr>
          <w:rFonts w:ascii="Times New Roman" w:eastAsia="Times New Roman" w:hAnsi="Times New Roman"/>
          <w:sz w:val="24"/>
          <w:szCs w:val="24"/>
          <w:lang w:eastAsia="ru-RU"/>
        </w:rPr>
        <w:t xml:space="preserve">, кроме </w:t>
      </w:r>
      <w:r w:rsidR="00CB69D9" w:rsidRPr="006D2BAA">
        <w:rPr>
          <w:rFonts w:ascii="Times New Roman" w:eastAsia="Times New Roman" w:hAnsi="Times New Roman"/>
          <w:sz w:val="24"/>
          <w:szCs w:val="24"/>
          <w:lang w:eastAsia="ru-RU"/>
        </w:rPr>
        <w:t xml:space="preserve">случая </w:t>
      </w:r>
      <w:r w:rsidR="00F11422" w:rsidRPr="006D2BAA">
        <w:rPr>
          <w:rFonts w:ascii="Times New Roman" w:eastAsia="Times New Roman" w:hAnsi="Times New Roman"/>
          <w:sz w:val="24"/>
          <w:szCs w:val="24"/>
          <w:lang w:eastAsia="ru-RU"/>
        </w:rPr>
        <w:t>расположения рекламных конструкций</w:t>
      </w:r>
      <w:r w:rsidR="00D36752" w:rsidRPr="006D2BAA">
        <w:rPr>
          <w:rFonts w:ascii="Times New Roman" w:eastAsia="Times New Roman" w:hAnsi="Times New Roman"/>
          <w:sz w:val="24"/>
          <w:szCs w:val="24"/>
          <w:lang w:eastAsia="ru-RU"/>
        </w:rPr>
        <w:t xml:space="preserve"> со стороны технической зоны команд (</w:t>
      </w:r>
      <w:r w:rsidR="00F56AC9" w:rsidRPr="006D2BAA">
        <w:rPr>
          <w:rFonts w:ascii="Times New Roman" w:eastAsia="Times New Roman" w:hAnsi="Times New Roman"/>
          <w:sz w:val="24"/>
          <w:szCs w:val="24"/>
          <w:lang w:eastAsia="ru-RU"/>
        </w:rPr>
        <w:t xml:space="preserve">мест </w:t>
      </w:r>
      <w:r w:rsidR="00D36752" w:rsidRPr="006D2BAA">
        <w:rPr>
          <w:rFonts w:ascii="Times New Roman" w:eastAsia="Times New Roman" w:hAnsi="Times New Roman"/>
          <w:sz w:val="24"/>
          <w:szCs w:val="24"/>
          <w:lang w:eastAsia="ru-RU"/>
        </w:rPr>
        <w:t>запасных игроков).</w:t>
      </w:r>
      <w:r w:rsidR="00B83A9C" w:rsidRPr="006D2BAA">
        <w:rPr>
          <w:rFonts w:ascii="Times New Roman" w:eastAsia="Times New Roman" w:hAnsi="Times New Roman"/>
          <w:sz w:val="24"/>
          <w:szCs w:val="24"/>
          <w:lang w:eastAsia="ru-RU"/>
        </w:rPr>
        <w:t xml:space="preserve"> </w:t>
      </w:r>
      <w:r w:rsidR="00B64D6F" w:rsidRPr="006D2BAA">
        <w:rPr>
          <w:rFonts w:ascii="Times New Roman" w:eastAsia="Times New Roman" w:hAnsi="Times New Roman"/>
          <w:sz w:val="24"/>
          <w:szCs w:val="24"/>
          <w:lang w:eastAsia="ru-RU"/>
        </w:rPr>
        <w:t>При расположении рекламных конструкций со стороны техниче</w:t>
      </w:r>
      <w:r w:rsidR="000C4C02" w:rsidRPr="006D2BAA">
        <w:rPr>
          <w:rFonts w:ascii="Times New Roman" w:eastAsia="Times New Roman" w:hAnsi="Times New Roman"/>
          <w:sz w:val="24"/>
          <w:szCs w:val="24"/>
          <w:lang w:eastAsia="ru-RU"/>
        </w:rPr>
        <w:t>с</w:t>
      </w:r>
      <w:r w:rsidR="00B64D6F" w:rsidRPr="006D2BAA">
        <w:rPr>
          <w:rFonts w:ascii="Times New Roman" w:eastAsia="Times New Roman" w:hAnsi="Times New Roman"/>
          <w:sz w:val="24"/>
          <w:szCs w:val="24"/>
          <w:lang w:eastAsia="ru-RU"/>
        </w:rPr>
        <w:t>кой зоны разрыв между рекламными щитами должен быть от 1,5 (одного с половиной) до 2 (двух) метров напротив каждой из технической зон.</w:t>
      </w:r>
    </w:p>
    <w:p w14:paraId="50A2D0F9" w14:textId="77777777" w:rsidR="009629C2" w:rsidRPr="006D2BAA" w:rsidRDefault="009629C2" w:rsidP="00A51209">
      <w:pPr>
        <w:spacing w:after="0" w:line="240" w:lineRule="auto"/>
        <w:ind w:firstLine="709"/>
        <w:jc w:val="both"/>
        <w:rPr>
          <w:rFonts w:ascii="Times New Roman" w:eastAsia="Times New Roman" w:hAnsi="Times New Roman"/>
          <w:sz w:val="24"/>
          <w:szCs w:val="24"/>
          <w:lang w:eastAsia="ru-RU"/>
        </w:rPr>
      </w:pPr>
    </w:p>
    <w:p w14:paraId="1137B62E" w14:textId="77777777" w:rsidR="00B83A9C" w:rsidRPr="006D2BAA" w:rsidRDefault="009629C2" w:rsidP="00A5120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2.6.2.</w:t>
      </w:r>
      <w:r w:rsidRPr="006D2BAA">
        <w:rPr>
          <w:rFonts w:ascii="Times New Roman" w:eastAsia="Times New Roman" w:hAnsi="Times New Roman"/>
          <w:sz w:val="24"/>
          <w:szCs w:val="24"/>
          <w:lang w:eastAsia="ru-RU"/>
        </w:rPr>
        <w:t xml:space="preserve"> </w:t>
      </w:r>
      <w:r w:rsidR="00B83A9C" w:rsidRPr="006D2BAA">
        <w:rPr>
          <w:rFonts w:ascii="Times New Roman" w:eastAsia="Times New Roman" w:hAnsi="Times New Roman"/>
          <w:sz w:val="24"/>
          <w:szCs w:val="24"/>
          <w:lang w:eastAsia="ru-RU"/>
        </w:rPr>
        <w:t>В случае, если конструктивные особенности спортивного сооружения не позволяют обеспечить неразрывность рекламных конструкций</w:t>
      </w:r>
      <w:r w:rsidR="00CB69D9" w:rsidRPr="006D2BAA">
        <w:rPr>
          <w:rFonts w:ascii="Times New Roman" w:eastAsia="Times New Roman" w:hAnsi="Times New Roman"/>
          <w:sz w:val="24"/>
          <w:szCs w:val="24"/>
          <w:lang w:eastAsia="ru-RU"/>
        </w:rPr>
        <w:t xml:space="preserve"> как вдоль одной </w:t>
      </w:r>
      <w:r w:rsidR="00F97002" w:rsidRPr="006D2BAA">
        <w:rPr>
          <w:rFonts w:ascii="Times New Roman" w:eastAsia="Times New Roman" w:hAnsi="Times New Roman"/>
          <w:sz w:val="24"/>
          <w:szCs w:val="24"/>
          <w:lang w:eastAsia="ru-RU"/>
        </w:rPr>
        <w:t xml:space="preserve">из </w:t>
      </w:r>
      <w:r w:rsidR="00CB69D9" w:rsidRPr="006D2BAA">
        <w:rPr>
          <w:rFonts w:ascii="Times New Roman" w:eastAsia="Times New Roman" w:hAnsi="Times New Roman"/>
          <w:sz w:val="24"/>
          <w:szCs w:val="24"/>
          <w:lang w:eastAsia="ru-RU"/>
        </w:rPr>
        <w:t>лин</w:t>
      </w:r>
      <w:r w:rsidR="0067079E" w:rsidRPr="006D2BAA">
        <w:rPr>
          <w:rFonts w:ascii="Times New Roman" w:eastAsia="Times New Roman" w:hAnsi="Times New Roman"/>
          <w:sz w:val="24"/>
          <w:szCs w:val="24"/>
          <w:lang w:eastAsia="ru-RU"/>
        </w:rPr>
        <w:t>и</w:t>
      </w:r>
      <w:r w:rsidR="00F97002" w:rsidRPr="006D2BAA">
        <w:rPr>
          <w:rFonts w:ascii="Times New Roman" w:eastAsia="Times New Roman" w:hAnsi="Times New Roman"/>
          <w:sz w:val="24"/>
          <w:szCs w:val="24"/>
          <w:lang w:eastAsia="ru-RU"/>
        </w:rPr>
        <w:t>й</w:t>
      </w:r>
      <w:r w:rsidR="00CB69D9" w:rsidRPr="006D2BAA">
        <w:rPr>
          <w:rFonts w:ascii="Times New Roman" w:eastAsia="Times New Roman" w:hAnsi="Times New Roman"/>
          <w:sz w:val="24"/>
          <w:szCs w:val="24"/>
          <w:lang w:eastAsia="ru-RU"/>
        </w:rPr>
        <w:t xml:space="preserve"> футбольного поля, так и между собой</w:t>
      </w:r>
      <w:r w:rsidR="00662F67" w:rsidRPr="006D2BAA">
        <w:rPr>
          <w:rFonts w:ascii="Times New Roman" w:eastAsia="Times New Roman" w:hAnsi="Times New Roman"/>
          <w:sz w:val="24"/>
          <w:szCs w:val="24"/>
          <w:lang w:eastAsia="ru-RU"/>
        </w:rPr>
        <w:t xml:space="preserve"> </w:t>
      </w:r>
      <w:r w:rsidR="00F97002" w:rsidRPr="006D2BAA">
        <w:rPr>
          <w:rFonts w:ascii="Times New Roman" w:eastAsia="Times New Roman" w:hAnsi="Times New Roman"/>
          <w:sz w:val="24"/>
          <w:szCs w:val="24"/>
          <w:lang w:eastAsia="ru-RU"/>
        </w:rPr>
        <w:t>(</w:t>
      </w:r>
      <w:r w:rsidR="00CB69D9" w:rsidRPr="006D2BAA">
        <w:rPr>
          <w:rFonts w:ascii="Times New Roman" w:eastAsia="Times New Roman" w:hAnsi="Times New Roman"/>
          <w:sz w:val="24"/>
          <w:szCs w:val="24"/>
          <w:lang w:eastAsia="ru-RU"/>
        </w:rPr>
        <w:t>в зоне углов</w:t>
      </w:r>
      <w:r w:rsidR="00F97002" w:rsidRPr="006D2BAA">
        <w:rPr>
          <w:rFonts w:ascii="Times New Roman" w:eastAsia="Times New Roman" w:hAnsi="Times New Roman"/>
          <w:sz w:val="24"/>
          <w:szCs w:val="24"/>
          <w:lang w:eastAsia="ru-RU"/>
        </w:rPr>
        <w:t>ых</w:t>
      </w:r>
      <w:r w:rsidR="00CB69D9" w:rsidRPr="006D2BAA">
        <w:rPr>
          <w:rFonts w:ascii="Times New Roman" w:eastAsia="Times New Roman" w:hAnsi="Times New Roman"/>
          <w:sz w:val="24"/>
          <w:szCs w:val="24"/>
          <w:lang w:eastAsia="ru-RU"/>
        </w:rPr>
        <w:t xml:space="preserve"> флаг</w:t>
      </w:r>
      <w:r w:rsidR="00F97002" w:rsidRPr="006D2BAA">
        <w:rPr>
          <w:rFonts w:ascii="Times New Roman" w:eastAsia="Times New Roman" w:hAnsi="Times New Roman"/>
          <w:sz w:val="24"/>
          <w:szCs w:val="24"/>
          <w:lang w:eastAsia="ru-RU"/>
        </w:rPr>
        <w:t>ов</w:t>
      </w:r>
      <w:r w:rsidR="00B83A9C" w:rsidRPr="006D2BAA">
        <w:rPr>
          <w:rFonts w:ascii="Times New Roman" w:eastAsia="Times New Roman" w:hAnsi="Times New Roman"/>
          <w:sz w:val="24"/>
          <w:szCs w:val="24"/>
          <w:lang w:eastAsia="ru-RU"/>
        </w:rPr>
        <w:t>,</w:t>
      </w:r>
      <w:r w:rsidR="00662F67" w:rsidRPr="006D2BAA">
        <w:rPr>
          <w:rFonts w:ascii="Times New Roman" w:eastAsia="Times New Roman" w:hAnsi="Times New Roman"/>
          <w:sz w:val="24"/>
          <w:szCs w:val="24"/>
          <w:lang w:eastAsia="ru-RU"/>
        </w:rPr>
        <w:t xml:space="preserve"> со стороны технической зоны команд</w:t>
      </w:r>
      <w:r w:rsidR="00F97002" w:rsidRPr="006D2BAA">
        <w:rPr>
          <w:rFonts w:ascii="Times New Roman" w:eastAsia="Times New Roman" w:hAnsi="Times New Roman"/>
          <w:sz w:val="24"/>
          <w:szCs w:val="24"/>
          <w:lang w:eastAsia="ru-RU"/>
        </w:rPr>
        <w:t>)</w:t>
      </w:r>
      <w:r w:rsidR="00662F67" w:rsidRPr="006D2BAA">
        <w:rPr>
          <w:rFonts w:ascii="Times New Roman" w:eastAsia="Times New Roman" w:hAnsi="Times New Roman"/>
          <w:sz w:val="24"/>
          <w:szCs w:val="24"/>
          <w:lang w:eastAsia="ru-RU"/>
        </w:rPr>
        <w:t>,</w:t>
      </w:r>
      <w:r w:rsidR="00B83A9C" w:rsidRPr="006D2BAA">
        <w:rPr>
          <w:rFonts w:ascii="Times New Roman" w:eastAsia="Times New Roman" w:hAnsi="Times New Roman"/>
          <w:sz w:val="24"/>
          <w:szCs w:val="24"/>
          <w:lang w:eastAsia="ru-RU"/>
        </w:rPr>
        <w:t xml:space="preserve"> допускается наличие </w:t>
      </w:r>
      <w:r w:rsidR="00F97002" w:rsidRPr="006D2BAA">
        <w:rPr>
          <w:rFonts w:ascii="Times New Roman" w:eastAsia="Times New Roman" w:hAnsi="Times New Roman"/>
          <w:sz w:val="24"/>
          <w:szCs w:val="24"/>
          <w:lang w:eastAsia="ru-RU"/>
        </w:rPr>
        <w:t xml:space="preserve">соответствующего </w:t>
      </w:r>
      <w:r w:rsidR="00B83A9C" w:rsidRPr="006D2BAA">
        <w:rPr>
          <w:rFonts w:ascii="Times New Roman" w:eastAsia="Times New Roman" w:hAnsi="Times New Roman"/>
          <w:sz w:val="24"/>
          <w:szCs w:val="24"/>
          <w:lang w:eastAsia="ru-RU"/>
        </w:rPr>
        <w:t>разрыва между рекламны</w:t>
      </w:r>
      <w:r w:rsidR="0054703A" w:rsidRPr="006D2BAA">
        <w:rPr>
          <w:rFonts w:ascii="Times New Roman" w:eastAsia="Times New Roman" w:hAnsi="Times New Roman"/>
          <w:sz w:val="24"/>
          <w:szCs w:val="24"/>
          <w:lang w:eastAsia="ru-RU"/>
        </w:rPr>
        <w:t>ми</w:t>
      </w:r>
      <w:r w:rsidR="00B83A9C" w:rsidRPr="006D2BAA">
        <w:rPr>
          <w:rFonts w:ascii="Times New Roman" w:eastAsia="Times New Roman" w:hAnsi="Times New Roman"/>
          <w:sz w:val="24"/>
          <w:szCs w:val="24"/>
          <w:lang w:eastAsia="ru-RU"/>
        </w:rPr>
        <w:t xml:space="preserve"> конструкци</w:t>
      </w:r>
      <w:r w:rsidR="0054703A" w:rsidRPr="006D2BAA">
        <w:rPr>
          <w:rFonts w:ascii="Times New Roman" w:eastAsia="Times New Roman" w:hAnsi="Times New Roman"/>
          <w:sz w:val="24"/>
          <w:szCs w:val="24"/>
          <w:lang w:eastAsia="ru-RU"/>
        </w:rPr>
        <w:t>ями</w:t>
      </w:r>
      <w:r w:rsidR="00B83A9C" w:rsidRPr="006D2BAA">
        <w:rPr>
          <w:rFonts w:ascii="Times New Roman" w:eastAsia="Times New Roman" w:hAnsi="Times New Roman"/>
          <w:sz w:val="24"/>
          <w:szCs w:val="24"/>
          <w:lang w:eastAsia="ru-RU"/>
        </w:rPr>
        <w:t xml:space="preserve"> </w:t>
      </w:r>
      <w:r w:rsidR="0054703A" w:rsidRPr="006D2BAA">
        <w:rPr>
          <w:rFonts w:ascii="Times New Roman" w:eastAsia="Times New Roman" w:hAnsi="Times New Roman"/>
          <w:sz w:val="24"/>
          <w:szCs w:val="24"/>
          <w:lang w:eastAsia="ru-RU"/>
        </w:rPr>
        <w:t>при условии</w:t>
      </w:r>
      <w:r w:rsidR="00F97002" w:rsidRPr="006D2BAA">
        <w:rPr>
          <w:rFonts w:ascii="Times New Roman" w:eastAsia="Times New Roman" w:hAnsi="Times New Roman"/>
          <w:sz w:val="24"/>
          <w:szCs w:val="24"/>
          <w:lang w:eastAsia="ru-RU"/>
        </w:rPr>
        <w:t xml:space="preserve"> письменного</w:t>
      </w:r>
      <w:r w:rsidR="004539D4">
        <w:rPr>
          <w:rFonts w:ascii="Times New Roman" w:eastAsia="Times New Roman" w:hAnsi="Times New Roman"/>
          <w:sz w:val="24"/>
          <w:szCs w:val="24"/>
          <w:lang w:eastAsia="ru-RU"/>
        </w:rPr>
        <w:t xml:space="preserve"> </w:t>
      </w:r>
      <w:r w:rsidR="0054703A" w:rsidRPr="006D2BAA">
        <w:rPr>
          <w:rFonts w:ascii="Times New Roman" w:eastAsia="Times New Roman" w:hAnsi="Times New Roman"/>
          <w:sz w:val="24"/>
          <w:szCs w:val="24"/>
          <w:lang w:eastAsia="ru-RU"/>
        </w:rPr>
        <w:t xml:space="preserve">согласования с </w:t>
      </w:r>
      <w:r w:rsidR="00CB69D9" w:rsidRPr="006D2BAA">
        <w:rPr>
          <w:rFonts w:ascii="Times New Roman" w:eastAsia="Times New Roman" w:hAnsi="Times New Roman"/>
          <w:sz w:val="24"/>
          <w:szCs w:val="24"/>
          <w:lang w:eastAsia="ru-RU"/>
        </w:rPr>
        <w:t>А</w:t>
      </w:r>
      <w:r w:rsidR="0054703A" w:rsidRPr="006D2BAA">
        <w:rPr>
          <w:rFonts w:ascii="Times New Roman" w:eastAsia="Times New Roman" w:hAnsi="Times New Roman"/>
          <w:sz w:val="24"/>
          <w:szCs w:val="24"/>
          <w:lang w:eastAsia="ru-RU"/>
        </w:rPr>
        <w:t>дминистрацией ФНЛ.</w:t>
      </w:r>
    </w:p>
    <w:p w14:paraId="2154AE65" w14:textId="77777777" w:rsidR="009629C2" w:rsidRPr="006D2BAA" w:rsidRDefault="009629C2" w:rsidP="00A51209">
      <w:pPr>
        <w:spacing w:after="0" w:line="240" w:lineRule="auto"/>
        <w:ind w:firstLine="709"/>
        <w:jc w:val="both"/>
        <w:rPr>
          <w:rFonts w:ascii="Times New Roman" w:eastAsia="Times New Roman" w:hAnsi="Times New Roman"/>
          <w:sz w:val="24"/>
          <w:szCs w:val="24"/>
          <w:lang w:eastAsia="ru-RU"/>
        </w:rPr>
      </w:pPr>
    </w:p>
    <w:p w14:paraId="48B32E8F" w14:textId="029C095F" w:rsidR="00895581" w:rsidRPr="006D2BAA" w:rsidRDefault="009629C2" w:rsidP="00895581">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2.6.3.</w:t>
      </w:r>
      <w:r w:rsidRPr="006D2BAA">
        <w:rPr>
          <w:rFonts w:ascii="Times New Roman" w:eastAsia="Times New Roman" w:hAnsi="Times New Roman"/>
          <w:sz w:val="24"/>
          <w:szCs w:val="24"/>
          <w:lang w:eastAsia="ru-RU"/>
        </w:rPr>
        <w:t xml:space="preserve"> </w:t>
      </w:r>
      <w:r w:rsidR="00895581" w:rsidRPr="006D2BAA">
        <w:rPr>
          <w:rFonts w:ascii="Times New Roman" w:eastAsia="Times New Roman" w:hAnsi="Times New Roman"/>
          <w:sz w:val="24"/>
          <w:szCs w:val="24"/>
          <w:lang w:eastAsia="ru-RU"/>
        </w:rPr>
        <w:t xml:space="preserve">Рекламные баннеры, размещенные на первой линии рекламных конструкций, должны быть </w:t>
      </w:r>
      <w:r w:rsidR="00F97002" w:rsidRPr="006D2BAA">
        <w:rPr>
          <w:rFonts w:ascii="Times New Roman" w:eastAsia="Times New Roman" w:hAnsi="Times New Roman"/>
          <w:sz w:val="24"/>
          <w:szCs w:val="24"/>
          <w:lang w:eastAsia="ru-RU"/>
        </w:rPr>
        <w:t xml:space="preserve">чистыми, </w:t>
      </w:r>
      <w:r w:rsidR="00895581" w:rsidRPr="006D2BAA">
        <w:rPr>
          <w:rFonts w:ascii="Times New Roman" w:eastAsia="Times New Roman" w:hAnsi="Times New Roman"/>
          <w:sz w:val="24"/>
          <w:szCs w:val="24"/>
          <w:lang w:eastAsia="ru-RU"/>
        </w:rPr>
        <w:t>надежно закреплены, натянуты и не иметь загибов и/или волн.</w:t>
      </w:r>
      <w:r w:rsidR="00B64D6F" w:rsidRPr="006D2BAA">
        <w:rPr>
          <w:rFonts w:ascii="Times New Roman" w:eastAsia="Times New Roman" w:hAnsi="Times New Roman"/>
          <w:sz w:val="24"/>
          <w:szCs w:val="24"/>
          <w:lang w:eastAsia="ru-RU"/>
        </w:rPr>
        <w:t xml:space="preserve"> </w:t>
      </w:r>
      <w:r w:rsidR="00E747F8">
        <w:rPr>
          <w:rFonts w:ascii="Times New Roman" w:eastAsia="Times New Roman" w:hAnsi="Times New Roman"/>
          <w:sz w:val="24"/>
          <w:szCs w:val="24"/>
          <w:lang w:eastAsia="ru-RU"/>
        </w:rPr>
        <w:t xml:space="preserve">                        </w:t>
      </w:r>
      <w:r w:rsidR="00B64D6F" w:rsidRPr="006D2BAA">
        <w:rPr>
          <w:rFonts w:ascii="Times New Roman" w:eastAsia="Times New Roman" w:hAnsi="Times New Roman"/>
          <w:sz w:val="24"/>
          <w:szCs w:val="24"/>
          <w:lang w:eastAsia="ru-RU"/>
        </w:rPr>
        <w:t>С обратной стороны рекламных конструкций клуб вправе</w:t>
      </w:r>
      <w:r w:rsidR="005620BC" w:rsidRPr="006D2BAA">
        <w:rPr>
          <w:rFonts w:ascii="Times New Roman" w:eastAsia="Times New Roman" w:hAnsi="Times New Roman"/>
          <w:sz w:val="24"/>
          <w:szCs w:val="24"/>
          <w:lang w:eastAsia="ru-RU"/>
        </w:rPr>
        <w:t>, по согласованию с Администрацией ФНЛ,</w:t>
      </w:r>
      <w:r w:rsidR="00B64D6F" w:rsidRPr="006D2BAA">
        <w:rPr>
          <w:rFonts w:ascii="Times New Roman" w:eastAsia="Times New Roman" w:hAnsi="Times New Roman"/>
          <w:sz w:val="24"/>
          <w:szCs w:val="24"/>
          <w:lang w:eastAsia="ru-RU"/>
        </w:rPr>
        <w:t xml:space="preserve"> разместить рекламу своих спонсоров и партнеров, с соблюдением требований </w:t>
      </w:r>
      <w:r w:rsidR="00B64D6F" w:rsidRPr="006D2BAA">
        <w:rPr>
          <w:rFonts w:ascii="Times New Roman" w:eastAsia="Times New Roman" w:hAnsi="Times New Roman"/>
          <w:b/>
          <w:sz w:val="24"/>
          <w:szCs w:val="24"/>
          <w:lang w:eastAsia="ru-RU"/>
        </w:rPr>
        <w:t>п. 2.1</w:t>
      </w:r>
      <w:r w:rsidR="00B64D6F" w:rsidRPr="006D2BAA">
        <w:rPr>
          <w:rFonts w:ascii="Times New Roman" w:eastAsia="Times New Roman" w:hAnsi="Times New Roman"/>
          <w:sz w:val="24"/>
          <w:szCs w:val="24"/>
          <w:lang w:eastAsia="ru-RU"/>
        </w:rPr>
        <w:t xml:space="preserve"> настояще</w:t>
      </w:r>
      <w:r w:rsidR="0067079E" w:rsidRPr="006D2BAA">
        <w:rPr>
          <w:rFonts w:ascii="Times New Roman" w:eastAsia="Times New Roman" w:hAnsi="Times New Roman"/>
          <w:sz w:val="24"/>
          <w:szCs w:val="24"/>
          <w:lang w:eastAsia="ru-RU"/>
        </w:rPr>
        <w:t>го Регламента</w:t>
      </w:r>
      <w:r w:rsidR="00B64D6F" w:rsidRPr="006D2BAA">
        <w:rPr>
          <w:rFonts w:ascii="Times New Roman" w:eastAsia="Times New Roman" w:hAnsi="Times New Roman"/>
          <w:sz w:val="24"/>
          <w:szCs w:val="24"/>
          <w:lang w:eastAsia="ru-RU"/>
        </w:rPr>
        <w:t xml:space="preserve">, но в любом случае </w:t>
      </w:r>
      <w:r w:rsidR="00E747F8">
        <w:rPr>
          <w:rFonts w:ascii="Times New Roman" w:eastAsia="Times New Roman" w:hAnsi="Times New Roman"/>
          <w:sz w:val="24"/>
          <w:szCs w:val="24"/>
          <w:lang w:eastAsia="ru-RU"/>
        </w:rPr>
        <w:t xml:space="preserve">Клуб обязан </w:t>
      </w:r>
      <w:r w:rsidR="00B64D6F" w:rsidRPr="006D2BAA">
        <w:rPr>
          <w:rFonts w:ascii="Times New Roman" w:eastAsia="Times New Roman" w:hAnsi="Times New Roman"/>
          <w:sz w:val="24"/>
          <w:szCs w:val="24"/>
          <w:lang w:eastAsia="ru-RU"/>
        </w:rPr>
        <w:t>обеспечить эстетическое восприятие обратной стороны рекламной линии (натянуть сетку, произвести покраску, нанести информацию, не являюще</w:t>
      </w:r>
      <w:r w:rsidR="0067079E" w:rsidRPr="006D2BAA">
        <w:rPr>
          <w:rFonts w:ascii="Times New Roman" w:eastAsia="Times New Roman" w:hAnsi="Times New Roman"/>
          <w:sz w:val="24"/>
          <w:szCs w:val="24"/>
          <w:lang w:eastAsia="ru-RU"/>
        </w:rPr>
        <w:t>й</w:t>
      </w:r>
      <w:r w:rsidR="00B64D6F" w:rsidRPr="006D2BAA">
        <w:rPr>
          <w:rFonts w:ascii="Times New Roman" w:eastAsia="Times New Roman" w:hAnsi="Times New Roman"/>
          <w:sz w:val="24"/>
          <w:szCs w:val="24"/>
          <w:lang w:eastAsia="ru-RU"/>
        </w:rPr>
        <w:t xml:space="preserve">ся рекламой и т.п.). </w:t>
      </w:r>
    </w:p>
    <w:p w14:paraId="1D0E03EF" w14:textId="77777777" w:rsidR="007F5DD3" w:rsidRPr="006D2BAA" w:rsidRDefault="007F5DD3" w:rsidP="00F44114">
      <w:pPr>
        <w:spacing w:after="0" w:line="240" w:lineRule="auto"/>
        <w:jc w:val="both"/>
        <w:rPr>
          <w:rFonts w:ascii="Times New Roman" w:eastAsia="Times New Roman" w:hAnsi="Times New Roman"/>
          <w:sz w:val="24"/>
          <w:szCs w:val="24"/>
          <w:lang w:eastAsia="ru-RU"/>
        </w:rPr>
      </w:pPr>
    </w:p>
    <w:p w14:paraId="3DB9B573" w14:textId="390074C3" w:rsidR="006B191E" w:rsidRPr="006D2BAA" w:rsidRDefault="004C37E7" w:rsidP="003D6471">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w:t>
      </w:r>
      <w:r w:rsidR="006A3D02" w:rsidRPr="006D2BAA">
        <w:rPr>
          <w:rFonts w:ascii="Times New Roman" w:eastAsia="Times New Roman" w:hAnsi="Times New Roman"/>
          <w:b/>
          <w:sz w:val="24"/>
          <w:szCs w:val="24"/>
          <w:lang w:eastAsia="ru-RU"/>
        </w:rPr>
        <w:t>.</w:t>
      </w:r>
      <w:r w:rsidR="003D6471" w:rsidRPr="006D2BAA">
        <w:rPr>
          <w:rFonts w:ascii="Times New Roman" w:eastAsia="Times New Roman" w:hAnsi="Times New Roman"/>
          <w:b/>
          <w:sz w:val="24"/>
          <w:szCs w:val="24"/>
          <w:lang w:eastAsia="ru-RU"/>
        </w:rPr>
        <w:t>7</w:t>
      </w:r>
      <w:r w:rsidR="006A3D02" w:rsidRPr="006D2BAA">
        <w:rPr>
          <w:rFonts w:ascii="Times New Roman" w:eastAsia="Times New Roman" w:hAnsi="Times New Roman"/>
          <w:b/>
          <w:sz w:val="24"/>
          <w:szCs w:val="24"/>
          <w:lang w:eastAsia="ru-RU"/>
        </w:rPr>
        <w:t>.</w:t>
      </w:r>
      <w:r w:rsidR="000C4C02" w:rsidRPr="006D2BAA">
        <w:rPr>
          <w:rFonts w:ascii="Times New Roman" w:eastAsia="Times New Roman" w:hAnsi="Times New Roman"/>
          <w:sz w:val="24"/>
          <w:szCs w:val="24"/>
          <w:lang w:eastAsia="ru-RU"/>
        </w:rPr>
        <w:t> </w:t>
      </w:r>
      <w:r w:rsidR="00124289" w:rsidRPr="006D2BAA">
        <w:rPr>
          <w:rFonts w:ascii="Times New Roman" w:eastAsia="Times New Roman" w:hAnsi="Times New Roman"/>
          <w:sz w:val="24"/>
          <w:szCs w:val="24"/>
          <w:lang w:eastAsia="ru-RU"/>
        </w:rPr>
        <w:t xml:space="preserve">В случае отсутствия у Клуба достаточного </w:t>
      </w:r>
      <w:r w:rsidR="00F97002" w:rsidRPr="006D2BAA">
        <w:rPr>
          <w:rFonts w:ascii="Times New Roman" w:eastAsia="Times New Roman" w:hAnsi="Times New Roman"/>
          <w:sz w:val="24"/>
          <w:szCs w:val="24"/>
          <w:lang w:eastAsia="ru-RU"/>
        </w:rPr>
        <w:t xml:space="preserve">количества баннеров Спонсоров (партнеров) Клуба </w:t>
      </w:r>
      <w:r w:rsidR="00124289" w:rsidRPr="006D2BAA">
        <w:rPr>
          <w:rFonts w:ascii="Times New Roman" w:eastAsia="Times New Roman" w:hAnsi="Times New Roman"/>
          <w:sz w:val="24"/>
          <w:szCs w:val="24"/>
          <w:lang w:eastAsia="ru-RU"/>
        </w:rPr>
        <w:t xml:space="preserve">для заполнения всех </w:t>
      </w:r>
      <w:r w:rsidR="00F97002" w:rsidRPr="006D2BAA">
        <w:rPr>
          <w:rFonts w:ascii="Times New Roman" w:eastAsia="Times New Roman" w:hAnsi="Times New Roman"/>
          <w:sz w:val="24"/>
          <w:szCs w:val="24"/>
          <w:lang w:eastAsia="ru-RU"/>
        </w:rPr>
        <w:t xml:space="preserve">своих позиций в </w:t>
      </w:r>
      <w:r w:rsidR="0009083B" w:rsidRPr="006D2BAA">
        <w:rPr>
          <w:rFonts w:ascii="Times New Roman" w:eastAsia="Times New Roman" w:hAnsi="Times New Roman"/>
          <w:sz w:val="24"/>
          <w:szCs w:val="24"/>
          <w:lang w:eastAsia="ru-RU"/>
        </w:rPr>
        <w:t>первой линии</w:t>
      </w:r>
      <w:r w:rsidR="00F97002" w:rsidRPr="006D2BAA">
        <w:rPr>
          <w:rFonts w:ascii="Times New Roman" w:eastAsia="Times New Roman" w:hAnsi="Times New Roman"/>
          <w:sz w:val="24"/>
          <w:szCs w:val="24"/>
          <w:lang w:eastAsia="ru-RU"/>
        </w:rPr>
        <w:t xml:space="preserve"> рекламных конструкций</w:t>
      </w:r>
      <w:r w:rsidR="00124289" w:rsidRPr="006D2BAA">
        <w:rPr>
          <w:rFonts w:ascii="Times New Roman" w:eastAsia="Times New Roman" w:hAnsi="Times New Roman"/>
          <w:sz w:val="24"/>
          <w:szCs w:val="24"/>
          <w:lang w:eastAsia="ru-RU"/>
        </w:rPr>
        <w:t xml:space="preserve">, данные </w:t>
      </w:r>
      <w:r w:rsidR="00F97002" w:rsidRPr="006D2BAA">
        <w:rPr>
          <w:rFonts w:ascii="Times New Roman" w:eastAsia="Times New Roman" w:hAnsi="Times New Roman"/>
          <w:sz w:val="24"/>
          <w:szCs w:val="24"/>
          <w:lang w:eastAsia="ru-RU"/>
        </w:rPr>
        <w:t>позиции</w:t>
      </w:r>
      <w:r w:rsidR="00124289" w:rsidRPr="006D2BAA">
        <w:rPr>
          <w:rFonts w:ascii="Times New Roman" w:eastAsia="Times New Roman" w:hAnsi="Times New Roman"/>
          <w:sz w:val="24"/>
          <w:szCs w:val="24"/>
          <w:lang w:eastAsia="ru-RU"/>
        </w:rPr>
        <w:t xml:space="preserve"> должны быть заполн</w:t>
      </w:r>
      <w:r w:rsidR="003D6471" w:rsidRPr="006D2BAA">
        <w:rPr>
          <w:rFonts w:ascii="Times New Roman" w:eastAsia="Times New Roman" w:hAnsi="Times New Roman"/>
          <w:sz w:val="24"/>
          <w:szCs w:val="24"/>
          <w:lang w:eastAsia="ru-RU"/>
        </w:rPr>
        <w:t>ены баннерами с рекламой Клуба, например</w:t>
      </w:r>
      <w:r w:rsidR="000C4C02" w:rsidRPr="006D2BAA">
        <w:rPr>
          <w:rFonts w:ascii="Times New Roman" w:eastAsia="Times New Roman" w:hAnsi="Times New Roman"/>
          <w:sz w:val="24"/>
          <w:szCs w:val="24"/>
          <w:lang w:eastAsia="ru-RU"/>
        </w:rPr>
        <w:t>:</w:t>
      </w:r>
      <w:r w:rsidR="00BF4ECA" w:rsidRPr="006D2BAA">
        <w:rPr>
          <w:rFonts w:ascii="Times New Roman" w:eastAsia="Times New Roman" w:hAnsi="Times New Roman"/>
          <w:sz w:val="24"/>
          <w:szCs w:val="24"/>
          <w:lang w:eastAsia="ru-RU"/>
        </w:rPr>
        <w:t xml:space="preserve"> </w:t>
      </w:r>
      <w:r w:rsidR="00124289" w:rsidRPr="006D2BAA">
        <w:rPr>
          <w:rFonts w:ascii="Times New Roman" w:eastAsia="Times New Roman" w:hAnsi="Times New Roman"/>
          <w:sz w:val="24"/>
          <w:szCs w:val="24"/>
          <w:lang w:eastAsia="ru-RU"/>
        </w:rPr>
        <w:t>логотип, адрес официального сайта</w:t>
      </w:r>
      <w:r w:rsidR="00E747F8">
        <w:rPr>
          <w:rFonts w:ascii="Times New Roman" w:eastAsia="Times New Roman" w:hAnsi="Times New Roman"/>
          <w:sz w:val="24"/>
          <w:szCs w:val="24"/>
          <w:lang w:eastAsia="ru-RU"/>
        </w:rPr>
        <w:t xml:space="preserve"> Клуба и/или социальных сетей</w:t>
      </w:r>
      <w:r w:rsidR="00124289" w:rsidRPr="006D2BAA">
        <w:rPr>
          <w:rFonts w:ascii="Times New Roman" w:eastAsia="Times New Roman" w:hAnsi="Times New Roman"/>
          <w:sz w:val="24"/>
          <w:szCs w:val="24"/>
          <w:lang w:eastAsia="ru-RU"/>
        </w:rPr>
        <w:t xml:space="preserve">, достижения </w:t>
      </w:r>
      <w:r w:rsidR="00E747F8">
        <w:rPr>
          <w:rFonts w:ascii="Times New Roman" w:eastAsia="Times New Roman" w:hAnsi="Times New Roman"/>
          <w:sz w:val="24"/>
          <w:szCs w:val="24"/>
          <w:lang w:eastAsia="ru-RU"/>
        </w:rPr>
        <w:t xml:space="preserve">Клуба </w:t>
      </w:r>
      <w:r w:rsidR="00124289" w:rsidRPr="006D2BAA">
        <w:rPr>
          <w:rFonts w:ascii="Times New Roman" w:eastAsia="Times New Roman" w:hAnsi="Times New Roman"/>
          <w:sz w:val="24"/>
          <w:szCs w:val="24"/>
          <w:lang w:eastAsia="ru-RU"/>
        </w:rPr>
        <w:t>и т.</w:t>
      </w:r>
      <w:r w:rsidR="00325C5B" w:rsidRPr="006D2BAA">
        <w:rPr>
          <w:rFonts w:ascii="Times New Roman" w:eastAsia="Times New Roman" w:hAnsi="Times New Roman"/>
          <w:sz w:val="24"/>
          <w:szCs w:val="24"/>
          <w:lang w:eastAsia="ru-RU"/>
        </w:rPr>
        <w:t>п</w:t>
      </w:r>
      <w:r w:rsidR="00204E0E" w:rsidRPr="006D2BAA">
        <w:rPr>
          <w:rFonts w:ascii="Times New Roman" w:eastAsia="Times New Roman" w:hAnsi="Times New Roman"/>
          <w:sz w:val="24"/>
          <w:szCs w:val="24"/>
          <w:lang w:eastAsia="ru-RU"/>
        </w:rPr>
        <w:t>.</w:t>
      </w:r>
    </w:p>
    <w:p w14:paraId="1872DD83" w14:textId="77777777" w:rsidR="007F5DD3" w:rsidRPr="006D2BAA" w:rsidRDefault="007F5DD3" w:rsidP="00F44114">
      <w:pPr>
        <w:spacing w:after="0" w:line="240" w:lineRule="auto"/>
        <w:jc w:val="both"/>
        <w:rPr>
          <w:rFonts w:ascii="Times New Roman" w:eastAsia="Times New Roman" w:hAnsi="Times New Roman"/>
          <w:sz w:val="24"/>
          <w:szCs w:val="24"/>
          <w:lang w:eastAsia="ru-RU"/>
        </w:rPr>
      </w:pPr>
    </w:p>
    <w:p w14:paraId="09A8B12D" w14:textId="7D2E59F5" w:rsidR="00204E0E" w:rsidRPr="006D2BAA" w:rsidRDefault="004C37E7" w:rsidP="003D6471">
      <w:pPr>
        <w:spacing w:after="0" w:line="240" w:lineRule="auto"/>
        <w:ind w:firstLine="709"/>
        <w:jc w:val="both"/>
        <w:rPr>
          <w:rFonts w:ascii="Times New Roman" w:eastAsia="Times New Roman" w:hAnsi="Times New Roman"/>
          <w:sz w:val="24"/>
          <w:szCs w:val="24"/>
          <w:lang w:eastAsia="ru-RU"/>
        </w:rPr>
      </w:pPr>
      <w:r w:rsidRPr="0D215760">
        <w:rPr>
          <w:rFonts w:ascii="Times New Roman" w:eastAsia="Times New Roman" w:hAnsi="Times New Roman"/>
          <w:b/>
          <w:bCs/>
          <w:sz w:val="24"/>
          <w:szCs w:val="24"/>
          <w:lang w:eastAsia="ru-RU"/>
        </w:rPr>
        <w:t>2</w:t>
      </w:r>
      <w:r w:rsidR="0009083B" w:rsidRPr="0D215760">
        <w:rPr>
          <w:rFonts w:ascii="Times New Roman" w:eastAsia="Times New Roman" w:hAnsi="Times New Roman"/>
          <w:b/>
          <w:bCs/>
          <w:sz w:val="24"/>
          <w:szCs w:val="24"/>
          <w:lang w:eastAsia="ru-RU"/>
        </w:rPr>
        <w:t>.</w:t>
      </w:r>
      <w:r w:rsidR="003D6471" w:rsidRPr="0D215760">
        <w:rPr>
          <w:rFonts w:ascii="Times New Roman" w:eastAsia="Times New Roman" w:hAnsi="Times New Roman"/>
          <w:b/>
          <w:bCs/>
          <w:sz w:val="24"/>
          <w:szCs w:val="24"/>
          <w:lang w:eastAsia="ru-RU"/>
        </w:rPr>
        <w:t>8</w:t>
      </w:r>
      <w:r w:rsidR="0009083B" w:rsidRPr="0D215760">
        <w:rPr>
          <w:rFonts w:ascii="Times New Roman" w:eastAsia="Times New Roman" w:hAnsi="Times New Roman"/>
          <w:b/>
          <w:bCs/>
          <w:sz w:val="24"/>
          <w:szCs w:val="24"/>
          <w:lang w:eastAsia="ru-RU"/>
        </w:rPr>
        <w:t>.</w:t>
      </w:r>
      <w:r w:rsidR="000C4C02" w:rsidRPr="0D215760">
        <w:rPr>
          <w:rFonts w:ascii="Times New Roman" w:eastAsia="Times New Roman" w:hAnsi="Times New Roman"/>
          <w:sz w:val="24"/>
          <w:szCs w:val="24"/>
          <w:lang w:eastAsia="ru-RU"/>
        </w:rPr>
        <w:t> </w:t>
      </w:r>
      <w:r w:rsidR="003D6471" w:rsidRPr="0D215760">
        <w:rPr>
          <w:rFonts w:ascii="Times New Roman" w:eastAsia="Times New Roman" w:hAnsi="Times New Roman"/>
          <w:sz w:val="24"/>
          <w:szCs w:val="24"/>
          <w:lang w:eastAsia="ru-RU"/>
        </w:rPr>
        <w:t>Клуб</w:t>
      </w:r>
      <w:r w:rsidR="00FF5654" w:rsidRPr="0D215760">
        <w:rPr>
          <w:rFonts w:ascii="Times New Roman" w:eastAsia="Times New Roman" w:hAnsi="Times New Roman"/>
          <w:sz w:val="24"/>
          <w:szCs w:val="24"/>
          <w:lang w:eastAsia="ru-RU"/>
        </w:rPr>
        <w:t xml:space="preserve"> не </w:t>
      </w:r>
      <w:r w:rsidR="008A5DDF" w:rsidRPr="0D215760">
        <w:rPr>
          <w:rFonts w:ascii="Times New Roman" w:eastAsia="Times New Roman" w:hAnsi="Times New Roman"/>
          <w:sz w:val="24"/>
          <w:szCs w:val="24"/>
          <w:lang w:eastAsia="ru-RU"/>
        </w:rPr>
        <w:t>вправе</w:t>
      </w:r>
      <w:r w:rsidR="00FF5654" w:rsidRPr="0D215760">
        <w:rPr>
          <w:rFonts w:ascii="Times New Roman" w:eastAsia="Times New Roman" w:hAnsi="Times New Roman"/>
          <w:sz w:val="24"/>
          <w:szCs w:val="24"/>
          <w:lang w:eastAsia="ru-RU"/>
        </w:rPr>
        <w:t xml:space="preserve"> </w:t>
      </w:r>
      <w:r w:rsidR="003D6471" w:rsidRPr="0D215760">
        <w:rPr>
          <w:rFonts w:ascii="Times New Roman" w:eastAsia="Times New Roman" w:hAnsi="Times New Roman"/>
          <w:sz w:val="24"/>
          <w:szCs w:val="24"/>
          <w:lang w:eastAsia="ru-RU"/>
        </w:rPr>
        <w:t>р</w:t>
      </w:r>
      <w:r w:rsidR="00204E0E" w:rsidRPr="0D215760">
        <w:rPr>
          <w:rFonts w:ascii="Times New Roman" w:eastAsia="Times New Roman" w:hAnsi="Times New Roman"/>
          <w:sz w:val="24"/>
          <w:szCs w:val="24"/>
          <w:lang w:eastAsia="ru-RU"/>
        </w:rPr>
        <w:t>азмещ</w:t>
      </w:r>
      <w:r w:rsidR="00FF5654" w:rsidRPr="0D215760">
        <w:rPr>
          <w:rFonts w:ascii="Times New Roman" w:eastAsia="Times New Roman" w:hAnsi="Times New Roman"/>
          <w:sz w:val="24"/>
          <w:szCs w:val="24"/>
          <w:lang w:eastAsia="ru-RU"/>
        </w:rPr>
        <w:t>ать</w:t>
      </w:r>
      <w:r w:rsidR="00204E0E" w:rsidRPr="0D215760">
        <w:rPr>
          <w:rFonts w:ascii="Times New Roman" w:eastAsia="Times New Roman" w:hAnsi="Times New Roman"/>
          <w:sz w:val="24"/>
          <w:szCs w:val="24"/>
          <w:lang w:eastAsia="ru-RU"/>
        </w:rPr>
        <w:t xml:space="preserve"> рекламны</w:t>
      </w:r>
      <w:r w:rsidR="00FF5654" w:rsidRPr="0D215760">
        <w:rPr>
          <w:rFonts w:ascii="Times New Roman" w:eastAsia="Times New Roman" w:hAnsi="Times New Roman"/>
          <w:sz w:val="24"/>
          <w:szCs w:val="24"/>
          <w:lang w:eastAsia="ru-RU"/>
        </w:rPr>
        <w:t>е</w:t>
      </w:r>
      <w:r w:rsidR="00204E0E" w:rsidRPr="0D215760">
        <w:rPr>
          <w:rFonts w:ascii="Times New Roman" w:eastAsia="Times New Roman" w:hAnsi="Times New Roman"/>
          <w:sz w:val="24"/>
          <w:szCs w:val="24"/>
          <w:lang w:eastAsia="ru-RU"/>
        </w:rPr>
        <w:t xml:space="preserve"> баннер</w:t>
      </w:r>
      <w:r w:rsidR="00FF5654" w:rsidRPr="0D215760">
        <w:rPr>
          <w:rFonts w:ascii="Times New Roman" w:eastAsia="Times New Roman" w:hAnsi="Times New Roman"/>
          <w:sz w:val="24"/>
          <w:szCs w:val="24"/>
          <w:lang w:eastAsia="ru-RU"/>
        </w:rPr>
        <w:t>ы</w:t>
      </w:r>
      <w:r w:rsidR="00204E0E" w:rsidRPr="0D215760">
        <w:rPr>
          <w:rFonts w:ascii="Times New Roman" w:eastAsia="Times New Roman" w:hAnsi="Times New Roman"/>
          <w:sz w:val="24"/>
          <w:szCs w:val="24"/>
          <w:lang w:eastAsia="ru-RU"/>
        </w:rPr>
        <w:t xml:space="preserve"> на второй линии рекламных констру</w:t>
      </w:r>
      <w:r w:rsidR="00BF4ECA" w:rsidRPr="0D215760">
        <w:rPr>
          <w:rFonts w:ascii="Times New Roman" w:eastAsia="Times New Roman" w:hAnsi="Times New Roman"/>
          <w:sz w:val="24"/>
          <w:szCs w:val="24"/>
          <w:lang w:eastAsia="ru-RU"/>
        </w:rPr>
        <w:t>кций</w:t>
      </w:r>
      <w:r w:rsidR="008A5DDF" w:rsidRPr="0D215760">
        <w:rPr>
          <w:rFonts w:ascii="Times New Roman" w:eastAsia="Times New Roman" w:hAnsi="Times New Roman"/>
          <w:sz w:val="24"/>
          <w:szCs w:val="24"/>
          <w:lang w:eastAsia="ru-RU"/>
        </w:rPr>
        <w:t xml:space="preserve"> без </w:t>
      </w:r>
      <w:r w:rsidR="00A76B8F" w:rsidRPr="0D215760">
        <w:rPr>
          <w:rFonts w:ascii="Times New Roman" w:eastAsia="Times New Roman" w:hAnsi="Times New Roman"/>
          <w:sz w:val="24"/>
          <w:szCs w:val="24"/>
          <w:lang w:eastAsia="ru-RU"/>
        </w:rPr>
        <w:t xml:space="preserve">согласования с </w:t>
      </w:r>
      <w:r w:rsidR="008A5DDF" w:rsidRPr="0D215760">
        <w:rPr>
          <w:rFonts w:ascii="Times New Roman" w:eastAsia="Times New Roman" w:hAnsi="Times New Roman"/>
          <w:sz w:val="24"/>
          <w:szCs w:val="24"/>
          <w:lang w:eastAsia="ru-RU"/>
        </w:rPr>
        <w:t>Администраци</w:t>
      </w:r>
      <w:r w:rsidR="00A76B8F" w:rsidRPr="0D215760">
        <w:rPr>
          <w:rFonts w:ascii="Times New Roman" w:eastAsia="Times New Roman" w:hAnsi="Times New Roman"/>
          <w:sz w:val="24"/>
          <w:szCs w:val="24"/>
          <w:lang w:eastAsia="ru-RU"/>
        </w:rPr>
        <w:t>ей</w:t>
      </w:r>
      <w:r w:rsidR="008A5DDF" w:rsidRPr="0D215760">
        <w:rPr>
          <w:rFonts w:ascii="Times New Roman" w:eastAsia="Times New Roman" w:hAnsi="Times New Roman"/>
          <w:sz w:val="24"/>
          <w:szCs w:val="24"/>
          <w:lang w:eastAsia="ru-RU"/>
        </w:rPr>
        <w:t xml:space="preserve"> ФНЛ</w:t>
      </w:r>
      <w:r w:rsidR="00FF5654" w:rsidRPr="0D215760">
        <w:rPr>
          <w:rFonts w:ascii="Times New Roman" w:eastAsia="Times New Roman" w:hAnsi="Times New Roman"/>
          <w:sz w:val="24"/>
          <w:szCs w:val="24"/>
          <w:lang w:eastAsia="ru-RU"/>
        </w:rPr>
        <w:t>.</w:t>
      </w:r>
      <w:r w:rsidR="00BF4ECA" w:rsidRPr="0D215760">
        <w:rPr>
          <w:rFonts w:ascii="Times New Roman" w:eastAsia="Times New Roman" w:hAnsi="Times New Roman"/>
          <w:sz w:val="24"/>
          <w:szCs w:val="24"/>
          <w:lang w:eastAsia="ru-RU"/>
        </w:rPr>
        <w:t xml:space="preserve"> </w:t>
      </w:r>
    </w:p>
    <w:p w14:paraId="27A1C2DF" w14:textId="77777777" w:rsidR="007F5DD3" w:rsidRPr="006D2BAA" w:rsidRDefault="007F5DD3" w:rsidP="00F44114">
      <w:pPr>
        <w:spacing w:after="0" w:line="240" w:lineRule="auto"/>
        <w:jc w:val="both"/>
        <w:rPr>
          <w:rFonts w:ascii="Times New Roman" w:eastAsia="Times New Roman" w:hAnsi="Times New Roman"/>
          <w:sz w:val="24"/>
          <w:szCs w:val="24"/>
          <w:lang w:eastAsia="ru-RU"/>
        </w:rPr>
      </w:pPr>
    </w:p>
    <w:p w14:paraId="03BDAF58" w14:textId="77777777" w:rsidR="000E0D1F" w:rsidRPr="006D2BAA" w:rsidRDefault="004C37E7" w:rsidP="003D6471">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w:t>
      </w:r>
      <w:r w:rsidR="0009083B" w:rsidRPr="006D2BAA">
        <w:rPr>
          <w:rFonts w:ascii="Times New Roman" w:eastAsia="Times New Roman" w:hAnsi="Times New Roman"/>
          <w:b/>
          <w:sz w:val="24"/>
          <w:szCs w:val="24"/>
          <w:lang w:eastAsia="ru-RU"/>
        </w:rPr>
        <w:t>.</w:t>
      </w:r>
      <w:r w:rsidR="003D6471" w:rsidRPr="006D2BAA">
        <w:rPr>
          <w:rFonts w:ascii="Times New Roman" w:eastAsia="Times New Roman" w:hAnsi="Times New Roman"/>
          <w:b/>
          <w:sz w:val="24"/>
          <w:szCs w:val="24"/>
          <w:lang w:eastAsia="ru-RU"/>
        </w:rPr>
        <w:t>9</w:t>
      </w:r>
      <w:r w:rsidR="0009083B" w:rsidRPr="006D2BAA">
        <w:rPr>
          <w:rFonts w:ascii="Times New Roman" w:eastAsia="Times New Roman" w:hAnsi="Times New Roman"/>
          <w:b/>
          <w:sz w:val="24"/>
          <w:szCs w:val="24"/>
          <w:lang w:eastAsia="ru-RU"/>
        </w:rPr>
        <w:t>.</w:t>
      </w:r>
      <w:r w:rsidR="000C4C02" w:rsidRPr="006D2BAA">
        <w:rPr>
          <w:rFonts w:ascii="Times New Roman" w:eastAsia="Times New Roman" w:hAnsi="Times New Roman"/>
          <w:sz w:val="24"/>
          <w:szCs w:val="24"/>
          <w:lang w:eastAsia="ru-RU"/>
        </w:rPr>
        <w:t> </w:t>
      </w:r>
      <w:r w:rsidR="0009083B" w:rsidRPr="006D2BAA">
        <w:rPr>
          <w:rFonts w:ascii="Times New Roman" w:eastAsia="Times New Roman" w:hAnsi="Times New Roman"/>
          <w:sz w:val="24"/>
          <w:szCs w:val="24"/>
          <w:lang w:eastAsia="ru-RU"/>
        </w:rPr>
        <w:t xml:space="preserve">При использовании </w:t>
      </w:r>
      <w:r w:rsidR="003D6471" w:rsidRPr="006D2BAA">
        <w:rPr>
          <w:rFonts w:ascii="Times New Roman" w:eastAsia="Times New Roman" w:hAnsi="Times New Roman"/>
          <w:sz w:val="24"/>
          <w:szCs w:val="24"/>
          <w:lang w:eastAsia="ru-RU"/>
        </w:rPr>
        <w:t xml:space="preserve">Клубом </w:t>
      </w:r>
      <w:r w:rsidR="0009083B" w:rsidRPr="006D2BAA">
        <w:rPr>
          <w:rFonts w:ascii="Times New Roman" w:eastAsia="Times New Roman" w:hAnsi="Times New Roman"/>
          <w:sz w:val="24"/>
          <w:szCs w:val="24"/>
          <w:lang w:eastAsia="ru-RU"/>
        </w:rPr>
        <w:t>на Стадионах</w:t>
      </w:r>
      <w:r w:rsidR="000E0D1F" w:rsidRPr="006D2BAA">
        <w:rPr>
          <w:rFonts w:ascii="Times New Roman" w:eastAsia="Times New Roman" w:hAnsi="Times New Roman"/>
          <w:sz w:val="24"/>
          <w:szCs w:val="24"/>
          <w:lang w:eastAsia="ru-RU"/>
        </w:rPr>
        <w:t xml:space="preserve"> светодиодных установок</w:t>
      </w:r>
      <w:r w:rsidR="00A958DB" w:rsidRPr="006D2BAA">
        <w:rPr>
          <w:rFonts w:ascii="Times New Roman" w:eastAsia="Times New Roman" w:hAnsi="Times New Roman"/>
          <w:sz w:val="24"/>
          <w:szCs w:val="24"/>
          <w:lang w:eastAsia="ru-RU"/>
        </w:rPr>
        <w:t xml:space="preserve"> (СДУ)</w:t>
      </w:r>
      <w:r w:rsidR="000E0D1F" w:rsidRPr="006D2BAA">
        <w:rPr>
          <w:rFonts w:ascii="Times New Roman" w:eastAsia="Times New Roman" w:hAnsi="Times New Roman"/>
          <w:sz w:val="24"/>
          <w:szCs w:val="24"/>
          <w:lang w:eastAsia="ru-RU"/>
        </w:rPr>
        <w:t xml:space="preserve"> </w:t>
      </w:r>
      <w:r w:rsidR="0009083B" w:rsidRPr="006D2BAA">
        <w:rPr>
          <w:rFonts w:ascii="Times New Roman" w:eastAsia="Times New Roman" w:hAnsi="Times New Roman"/>
          <w:sz w:val="24"/>
          <w:szCs w:val="24"/>
          <w:lang w:eastAsia="ru-RU"/>
        </w:rPr>
        <w:t xml:space="preserve">типа </w:t>
      </w:r>
      <w:r w:rsidR="000E0D1F" w:rsidRPr="006D2BAA">
        <w:rPr>
          <w:rFonts w:ascii="Times New Roman" w:eastAsia="Times New Roman" w:hAnsi="Times New Roman"/>
          <w:sz w:val="24"/>
          <w:szCs w:val="24"/>
          <w:lang w:eastAsia="ru-RU"/>
        </w:rPr>
        <w:t>«</w:t>
      </w:r>
      <w:proofErr w:type="spellStart"/>
      <w:r w:rsidR="000E0D1F" w:rsidRPr="006D2BAA">
        <w:rPr>
          <w:rFonts w:ascii="Times New Roman" w:eastAsia="Times New Roman" w:hAnsi="Times New Roman"/>
          <w:sz w:val="24"/>
          <w:szCs w:val="24"/>
          <w:lang w:val="en-US" w:eastAsia="ru-RU"/>
        </w:rPr>
        <w:t>SpeedTVboard</w:t>
      </w:r>
      <w:proofErr w:type="spellEnd"/>
      <w:r w:rsidR="0009083B" w:rsidRPr="006D2BAA">
        <w:rPr>
          <w:rFonts w:ascii="Times New Roman" w:eastAsia="Times New Roman" w:hAnsi="Times New Roman"/>
          <w:sz w:val="24"/>
          <w:szCs w:val="24"/>
          <w:lang w:eastAsia="ru-RU"/>
        </w:rPr>
        <w:t>»</w:t>
      </w:r>
      <w:r w:rsidR="00F97002" w:rsidRPr="006D2BAA">
        <w:rPr>
          <w:rFonts w:ascii="Times New Roman" w:eastAsia="Times New Roman" w:hAnsi="Times New Roman"/>
          <w:sz w:val="24"/>
          <w:szCs w:val="24"/>
          <w:lang w:eastAsia="ru-RU"/>
        </w:rPr>
        <w:t xml:space="preserve"> и/или использования </w:t>
      </w:r>
      <w:r w:rsidR="00F97002" w:rsidRPr="006D2BAA">
        <w:rPr>
          <w:rFonts w:ascii="Times New Roman" w:eastAsia="Times New Roman" w:hAnsi="Times New Roman"/>
          <w:sz w:val="24"/>
          <w:szCs w:val="24"/>
          <w:lang w:val="en-US" w:eastAsia="ru-RU"/>
        </w:rPr>
        <w:t>LED</w:t>
      </w:r>
      <w:r w:rsidR="00F97002" w:rsidRPr="006D2BAA">
        <w:rPr>
          <w:rFonts w:ascii="Times New Roman" w:eastAsia="Times New Roman" w:hAnsi="Times New Roman"/>
          <w:sz w:val="24"/>
          <w:szCs w:val="24"/>
          <w:lang w:eastAsia="ru-RU"/>
        </w:rPr>
        <w:t>-панелей</w:t>
      </w:r>
      <w:r w:rsidR="0009083B" w:rsidRPr="006D2BAA">
        <w:rPr>
          <w:rFonts w:ascii="Times New Roman" w:eastAsia="Times New Roman" w:hAnsi="Times New Roman"/>
          <w:sz w:val="24"/>
          <w:szCs w:val="24"/>
          <w:lang w:eastAsia="ru-RU"/>
        </w:rPr>
        <w:t xml:space="preserve"> (или </w:t>
      </w:r>
      <w:r w:rsidR="00F97002" w:rsidRPr="006D2BAA">
        <w:rPr>
          <w:rFonts w:ascii="Times New Roman" w:eastAsia="Times New Roman" w:hAnsi="Times New Roman"/>
          <w:sz w:val="24"/>
          <w:szCs w:val="24"/>
          <w:lang w:eastAsia="ru-RU"/>
        </w:rPr>
        <w:t xml:space="preserve">им </w:t>
      </w:r>
      <w:r w:rsidR="0009083B" w:rsidRPr="006D2BAA">
        <w:rPr>
          <w:rFonts w:ascii="Times New Roman" w:eastAsia="Times New Roman" w:hAnsi="Times New Roman"/>
          <w:sz w:val="24"/>
          <w:szCs w:val="24"/>
          <w:lang w:eastAsia="ru-RU"/>
        </w:rPr>
        <w:t>подобны</w:t>
      </w:r>
      <w:r w:rsidR="00F97002" w:rsidRPr="006D2BAA">
        <w:rPr>
          <w:rFonts w:ascii="Times New Roman" w:eastAsia="Times New Roman" w:hAnsi="Times New Roman"/>
          <w:sz w:val="24"/>
          <w:szCs w:val="24"/>
          <w:lang w:eastAsia="ru-RU"/>
        </w:rPr>
        <w:t>е</w:t>
      </w:r>
      <w:r w:rsidR="0009083B" w:rsidRPr="006D2BAA">
        <w:rPr>
          <w:rFonts w:ascii="Times New Roman" w:eastAsia="Times New Roman" w:hAnsi="Times New Roman"/>
          <w:sz w:val="24"/>
          <w:szCs w:val="24"/>
          <w:lang w:eastAsia="ru-RU"/>
        </w:rPr>
        <w:t xml:space="preserve">), </w:t>
      </w:r>
      <w:r w:rsidR="002870BF" w:rsidRPr="006D2BAA">
        <w:rPr>
          <w:rFonts w:ascii="Times New Roman" w:eastAsia="Times New Roman" w:hAnsi="Times New Roman"/>
          <w:sz w:val="24"/>
          <w:szCs w:val="24"/>
          <w:lang w:eastAsia="ru-RU"/>
        </w:rPr>
        <w:t xml:space="preserve">если Администрацией ФНЛ не указано иное, </w:t>
      </w:r>
      <w:r w:rsidR="000E0D1F" w:rsidRPr="006D2BAA">
        <w:rPr>
          <w:rFonts w:ascii="Times New Roman" w:eastAsia="Times New Roman" w:hAnsi="Times New Roman"/>
          <w:sz w:val="24"/>
          <w:szCs w:val="24"/>
          <w:lang w:eastAsia="ru-RU"/>
        </w:rPr>
        <w:t xml:space="preserve">должны соблюдаться следующие условия: </w:t>
      </w:r>
    </w:p>
    <w:p w14:paraId="1EFC7DA4" w14:textId="77777777" w:rsidR="003D6471" w:rsidRPr="006D2BAA" w:rsidRDefault="003D6471" w:rsidP="003D6471">
      <w:pPr>
        <w:spacing w:after="0" w:line="240" w:lineRule="auto"/>
        <w:ind w:firstLine="709"/>
        <w:jc w:val="both"/>
        <w:rPr>
          <w:rFonts w:ascii="Times New Roman" w:eastAsia="Times New Roman" w:hAnsi="Times New Roman"/>
          <w:sz w:val="24"/>
          <w:szCs w:val="24"/>
          <w:lang w:eastAsia="ru-RU"/>
        </w:rPr>
      </w:pPr>
    </w:p>
    <w:p w14:paraId="576CB8AB" w14:textId="04943E53" w:rsidR="000E0D1F" w:rsidRPr="006D2BAA" w:rsidRDefault="000E0D1F" w:rsidP="000B05D5">
      <w:pPr>
        <w:pStyle w:val="a5"/>
        <w:numPr>
          <w:ilvl w:val="0"/>
          <w:numId w:val="17"/>
        </w:numPr>
        <w:tabs>
          <w:tab w:val="left" w:pos="1134"/>
        </w:tabs>
        <w:spacing w:after="0" w:line="240" w:lineRule="auto"/>
        <w:ind w:left="0" w:firstLine="709"/>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суммарная длина уст</w:t>
      </w:r>
      <w:r w:rsidR="0009083B" w:rsidRPr="006D2BAA">
        <w:rPr>
          <w:rFonts w:ascii="Times New Roman" w:eastAsia="Times New Roman" w:hAnsi="Times New Roman"/>
          <w:sz w:val="24"/>
          <w:szCs w:val="24"/>
          <w:lang w:eastAsia="ru-RU"/>
        </w:rPr>
        <w:t xml:space="preserve">ановки не может быть менее </w:t>
      </w:r>
      <w:r w:rsidR="008B32D5">
        <w:rPr>
          <w:rFonts w:ascii="Times New Roman" w:eastAsia="Times New Roman" w:hAnsi="Times New Roman"/>
          <w:sz w:val="24"/>
          <w:szCs w:val="24"/>
          <w:lang w:eastAsia="ru-RU"/>
        </w:rPr>
        <w:t>110</w:t>
      </w:r>
      <w:r w:rsidR="008A5DDF" w:rsidRPr="006D2BAA">
        <w:rPr>
          <w:rFonts w:ascii="Times New Roman" w:eastAsia="Times New Roman" w:hAnsi="Times New Roman"/>
          <w:sz w:val="24"/>
          <w:szCs w:val="24"/>
          <w:lang w:eastAsia="ru-RU"/>
        </w:rPr>
        <w:t xml:space="preserve"> (</w:t>
      </w:r>
      <w:r w:rsidR="008B32D5">
        <w:rPr>
          <w:rFonts w:ascii="Times New Roman" w:eastAsia="Times New Roman" w:hAnsi="Times New Roman"/>
          <w:sz w:val="24"/>
          <w:szCs w:val="24"/>
          <w:lang w:eastAsia="ru-RU"/>
        </w:rPr>
        <w:t>ста десяти</w:t>
      </w:r>
      <w:r w:rsidR="008A5DDF" w:rsidRPr="006D2BAA">
        <w:rPr>
          <w:rFonts w:ascii="Times New Roman" w:eastAsia="Times New Roman" w:hAnsi="Times New Roman"/>
          <w:sz w:val="24"/>
          <w:szCs w:val="24"/>
          <w:lang w:eastAsia="ru-RU"/>
        </w:rPr>
        <w:t>) метров</w:t>
      </w:r>
      <w:r w:rsidR="009629C2" w:rsidRPr="006D2BAA">
        <w:rPr>
          <w:rFonts w:ascii="Times New Roman" w:eastAsia="Times New Roman" w:hAnsi="Times New Roman"/>
          <w:sz w:val="24"/>
          <w:szCs w:val="24"/>
          <w:lang w:eastAsia="ru-RU"/>
        </w:rPr>
        <w:t xml:space="preserve">, а в случае, если длина установки менее </w:t>
      </w:r>
      <w:r w:rsidR="008B32D5">
        <w:rPr>
          <w:rFonts w:ascii="Times New Roman" w:eastAsia="Times New Roman" w:hAnsi="Times New Roman"/>
          <w:sz w:val="24"/>
          <w:szCs w:val="24"/>
          <w:lang w:eastAsia="ru-RU"/>
        </w:rPr>
        <w:t>110</w:t>
      </w:r>
      <w:r w:rsidR="009629C2" w:rsidRPr="006D2BAA">
        <w:rPr>
          <w:rFonts w:ascii="Times New Roman" w:eastAsia="Times New Roman" w:hAnsi="Times New Roman"/>
          <w:sz w:val="24"/>
          <w:szCs w:val="24"/>
          <w:lang w:eastAsia="ru-RU"/>
        </w:rPr>
        <w:t xml:space="preserve"> (</w:t>
      </w:r>
      <w:r w:rsidR="008B32D5">
        <w:rPr>
          <w:rFonts w:ascii="Times New Roman" w:eastAsia="Times New Roman" w:hAnsi="Times New Roman"/>
          <w:sz w:val="24"/>
          <w:szCs w:val="24"/>
          <w:lang w:eastAsia="ru-RU"/>
        </w:rPr>
        <w:t>ста десяти</w:t>
      </w:r>
      <w:r w:rsidR="009629C2" w:rsidRPr="006D2BAA">
        <w:rPr>
          <w:rFonts w:ascii="Times New Roman" w:eastAsia="Times New Roman" w:hAnsi="Times New Roman"/>
          <w:sz w:val="24"/>
          <w:szCs w:val="24"/>
          <w:lang w:eastAsia="ru-RU"/>
        </w:rPr>
        <w:t xml:space="preserve">) метров, Клуб добавляет (доставляет) статические рекламные конструкции, </w:t>
      </w:r>
      <w:r w:rsidR="00133C35" w:rsidRPr="006D2BAA">
        <w:rPr>
          <w:rFonts w:ascii="Times New Roman" w:eastAsia="Times New Roman" w:hAnsi="Times New Roman"/>
          <w:sz w:val="24"/>
          <w:szCs w:val="24"/>
          <w:lang w:eastAsia="ru-RU"/>
        </w:rPr>
        <w:t xml:space="preserve">с учетом </w:t>
      </w:r>
      <w:r w:rsidR="009629C2" w:rsidRPr="006D2BAA">
        <w:rPr>
          <w:rFonts w:ascii="Times New Roman" w:eastAsia="Times New Roman" w:hAnsi="Times New Roman"/>
          <w:sz w:val="24"/>
          <w:szCs w:val="24"/>
          <w:lang w:eastAsia="ru-RU"/>
        </w:rPr>
        <w:t>требовани</w:t>
      </w:r>
      <w:r w:rsidR="00133C35" w:rsidRPr="006D2BAA">
        <w:rPr>
          <w:rFonts w:ascii="Times New Roman" w:eastAsia="Times New Roman" w:hAnsi="Times New Roman"/>
          <w:sz w:val="24"/>
          <w:szCs w:val="24"/>
          <w:lang w:eastAsia="ru-RU"/>
        </w:rPr>
        <w:t>й</w:t>
      </w:r>
      <w:r w:rsidR="009629C2" w:rsidRPr="006D2BAA">
        <w:rPr>
          <w:rFonts w:ascii="Times New Roman" w:eastAsia="Times New Roman" w:hAnsi="Times New Roman"/>
          <w:sz w:val="24"/>
          <w:szCs w:val="24"/>
          <w:lang w:eastAsia="ru-RU"/>
        </w:rPr>
        <w:t xml:space="preserve"> </w:t>
      </w:r>
      <w:r w:rsidR="009629C2" w:rsidRPr="006D2BAA">
        <w:rPr>
          <w:rFonts w:ascii="Times New Roman" w:eastAsia="Times New Roman" w:hAnsi="Times New Roman"/>
          <w:b/>
          <w:sz w:val="24"/>
          <w:szCs w:val="24"/>
          <w:lang w:eastAsia="ru-RU"/>
        </w:rPr>
        <w:t>п.2.6., п.2.6.1., п.2.6.2., п.2.6.3., п.2.7.</w:t>
      </w:r>
      <w:r w:rsidR="009629C2" w:rsidRPr="006D2BAA">
        <w:rPr>
          <w:rFonts w:ascii="Times New Roman" w:eastAsia="Times New Roman" w:hAnsi="Times New Roman"/>
          <w:sz w:val="24"/>
          <w:szCs w:val="24"/>
          <w:lang w:eastAsia="ru-RU"/>
        </w:rPr>
        <w:t xml:space="preserve"> настоящего Регламента</w:t>
      </w:r>
      <w:r w:rsidRPr="006D2BAA">
        <w:rPr>
          <w:rFonts w:ascii="Times New Roman" w:eastAsia="Times New Roman" w:hAnsi="Times New Roman"/>
          <w:sz w:val="24"/>
          <w:szCs w:val="24"/>
          <w:lang w:eastAsia="ru-RU"/>
        </w:rPr>
        <w:t>;</w:t>
      </w:r>
    </w:p>
    <w:p w14:paraId="00F56BE4" w14:textId="77777777" w:rsidR="003D6471" w:rsidRPr="006D2BAA" w:rsidRDefault="003D6471" w:rsidP="000B05D5">
      <w:pPr>
        <w:pStyle w:val="a5"/>
        <w:tabs>
          <w:tab w:val="left" w:pos="1134"/>
        </w:tabs>
        <w:spacing w:after="0" w:line="240" w:lineRule="auto"/>
        <w:ind w:left="709"/>
        <w:jc w:val="both"/>
        <w:rPr>
          <w:rFonts w:ascii="Times New Roman" w:eastAsia="Times New Roman" w:hAnsi="Times New Roman"/>
          <w:sz w:val="24"/>
          <w:szCs w:val="24"/>
          <w:lang w:eastAsia="ru-RU"/>
        </w:rPr>
      </w:pPr>
    </w:p>
    <w:p w14:paraId="6238AF4A" w14:textId="77777777" w:rsidR="0009083B" w:rsidRPr="006D2BAA" w:rsidRDefault="000E0D1F" w:rsidP="000B05D5">
      <w:pPr>
        <w:pStyle w:val="a5"/>
        <w:numPr>
          <w:ilvl w:val="0"/>
          <w:numId w:val="17"/>
        </w:numPr>
        <w:tabs>
          <w:tab w:val="left" w:pos="1134"/>
        </w:tabs>
        <w:spacing w:after="0" w:line="240" w:lineRule="auto"/>
        <w:ind w:left="0" w:firstLine="709"/>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время демонстрации рекламных материалов каж</w:t>
      </w:r>
      <w:r w:rsidR="00387882" w:rsidRPr="006D2BAA">
        <w:rPr>
          <w:rFonts w:ascii="Times New Roman" w:eastAsia="Times New Roman" w:hAnsi="Times New Roman"/>
          <w:sz w:val="24"/>
          <w:szCs w:val="24"/>
          <w:lang w:eastAsia="ru-RU"/>
        </w:rPr>
        <w:t>дого из партнеров (спонсоров) ФНЛ</w:t>
      </w:r>
      <w:r w:rsidRPr="006D2BAA">
        <w:rPr>
          <w:rFonts w:ascii="Times New Roman" w:eastAsia="Times New Roman" w:hAnsi="Times New Roman"/>
          <w:sz w:val="24"/>
          <w:szCs w:val="24"/>
          <w:lang w:eastAsia="ru-RU"/>
        </w:rPr>
        <w:t xml:space="preserve"> рассчитывается по формуле</w:t>
      </w:r>
      <w:r w:rsidR="0084286F" w:rsidRPr="006D2BAA">
        <w:rPr>
          <w:rFonts w:ascii="Times New Roman" w:eastAsia="Times New Roman" w:hAnsi="Times New Roman"/>
          <w:sz w:val="24"/>
          <w:szCs w:val="24"/>
          <w:lang w:eastAsia="ru-RU"/>
        </w:rPr>
        <w:t xml:space="preserve"> 1</w:t>
      </w:r>
      <w:r w:rsidR="0009083B" w:rsidRPr="006D2BAA">
        <w:rPr>
          <w:rFonts w:ascii="Times New Roman" w:eastAsia="Times New Roman" w:hAnsi="Times New Roman"/>
          <w:sz w:val="24"/>
          <w:szCs w:val="24"/>
          <w:lang w:eastAsia="ru-RU"/>
        </w:rPr>
        <w:t>:</w:t>
      </w:r>
    </w:p>
    <w:p w14:paraId="33A9A332" w14:textId="77777777" w:rsidR="0084286F" w:rsidRPr="006D2BAA" w:rsidRDefault="0084286F" w:rsidP="00F44114">
      <w:pPr>
        <w:spacing w:after="0" w:line="240" w:lineRule="auto"/>
        <w:jc w:val="both"/>
        <w:rPr>
          <w:rFonts w:ascii="Times New Roman" w:eastAsia="Times New Roman" w:hAnsi="Times New Roman"/>
          <w:sz w:val="24"/>
          <w:szCs w:val="24"/>
          <w:lang w:eastAsia="ru-RU"/>
        </w:rPr>
      </w:pPr>
    </w:p>
    <w:p w14:paraId="0DE67708" w14:textId="28FA7DEC" w:rsidR="0009083B" w:rsidRPr="006D2BAA" w:rsidRDefault="000E0D1F" w:rsidP="00F44114">
      <w:pPr>
        <w:spacing w:after="0" w:line="240" w:lineRule="auto"/>
        <w:jc w:val="center"/>
        <w:rPr>
          <w:rFonts w:ascii="Times New Roman" w:eastAsia="Times New Roman" w:hAnsi="Times New Roman"/>
          <w:sz w:val="24"/>
          <w:szCs w:val="24"/>
          <w:lang w:eastAsia="ru-RU"/>
        </w:rPr>
      </w:pPr>
      <w:r w:rsidRPr="006D2BAA">
        <w:rPr>
          <w:rFonts w:ascii="Times New Roman" w:eastAsia="Times New Roman" w:hAnsi="Times New Roman"/>
          <w:sz w:val="24"/>
          <w:szCs w:val="24"/>
          <w:lang w:val="en-US" w:eastAsia="ru-RU"/>
        </w:rPr>
        <w:t>t</w:t>
      </w:r>
      <w:r w:rsidR="0009083B"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val="en-US" w:eastAsia="ru-RU"/>
        </w:rPr>
        <w:t>T</w:t>
      </w:r>
      <w:r w:rsidRPr="006D2BAA">
        <w:rPr>
          <w:rFonts w:ascii="Times New Roman" w:eastAsia="Times New Roman" w:hAnsi="Times New Roman"/>
          <w:sz w:val="24"/>
          <w:szCs w:val="24"/>
          <w:lang w:eastAsia="ru-RU"/>
        </w:rPr>
        <w:t xml:space="preserve"> х </w:t>
      </w:r>
      <w:r w:rsidRPr="006D2BAA">
        <w:rPr>
          <w:rFonts w:ascii="Times New Roman" w:eastAsia="Times New Roman" w:hAnsi="Times New Roman"/>
          <w:sz w:val="24"/>
          <w:szCs w:val="24"/>
          <w:lang w:val="en-US" w:eastAsia="ru-RU"/>
        </w:rPr>
        <w:t>n</w:t>
      </w:r>
      <w:r w:rsidRPr="006D2BAA">
        <w:rPr>
          <w:rFonts w:ascii="Times New Roman" w:eastAsia="Times New Roman" w:hAnsi="Times New Roman"/>
          <w:sz w:val="24"/>
          <w:szCs w:val="24"/>
          <w:lang w:eastAsia="ru-RU"/>
        </w:rPr>
        <w:t>/</w:t>
      </w:r>
      <w:proofErr w:type="gramStart"/>
      <w:r w:rsidR="008B32D5">
        <w:rPr>
          <w:rFonts w:ascii="Times New Roman" w:eastAsia="Times New Roman" w:hAnsi="Times New Roman"/>
          <w:sz w:val="24"/>
          <w:szCs w:val="24"/>
          <w:lang w:eastAsia="ru-RU"/>
        </w:rPr>
        <w:t>26</w:t>
      </w:r>
      <w:r w:rsidR="0009083B" w:rsidRPr="006D2BAA">
        <w:rPr>
          <w:rFonts w:ascii="Times New Roman" w:eastAsia="Times New Roman" w:hAnsi="Times New Roman"/>
          <w:sz w:val="24"/>
          <w:szCs w:val="24"/>
          <w:lang w:eastAsia="ru-RU"/>
        </w:rPr>
        <w:t>,</w:t>
      </w:r>
      <w:r w:rsidR="004539D4">
        <w:rPr>
          <w:rFonts w:ascii="Times New Roman" w:eastAsia="Times New Roman" w:hAnsi="Times New Roman"/>
          <w:sz w:val="24"/>
          <w:szCs w:val="24"/>
          <w:lang w:eastAsia="ru-RU"/>
        </w:rPr>
        <w:t xml:space="preserve">   </w:t>
      </w:r>
      <w:proofErr w:type="gramEnd"/>
      <w:r w:rsidR="004539D4">
        <w:rPr>
          <w:rFonts w:ascii="Times New Roman" w:eastAsia="Times New Roman" w:hAnsi="Times New Roman"/>
          <w:sz w:val="24"/>
          <w:szCs w:val="24"/>
          <w:lang w:eastAsia="ru-RU"/>
        </w:rPr>
        <w:t xml:space="preserve">   </w:t>
      </w:r>
      <w:r w:rsidR="0009083B" w:rsidRPr="006D2BAA">
        <w:rPr>
          <w:rFonts w:ascii="Times New Roman" w:eastAsia="Times New Roman" w:hAnsi="Times New Roman"/>
          <w:sz w:val="24"/>
          <w:szCs w:val="24"/>
          <w:lang w:eastAsia="ru-RU"/>
        </w:rPr>
        <w:t>(1)</w:t>
      </w:r>
    </w:p>
    <w:p w14:paraId="5D71146B" w14:textId="77777777" w:rsidR="0084286F" w:rsidRPr="006D2BAA" w:rsidRDefault="0084286F" w:rsidP="00F44114">
      <w:pPr>
        <w:spacing w:after="0" w:line="240" w:lineRule="auto"/>
        <w:jc w:val="center"/>
        <w:rPr>
          <w:rFonts w:ascii="Times New Roman" w:eastAsia="Times New Roman" w:hAnsi="Times New Roman"/>
          <w:sz w:val="24"/>
          <w:szCs w:val="24"/>
          <w:lang w:eastAsia="ru-RU"/>
        </w:rPr>
      </w:pPr>
    </w:p>
    <w:p w14:paraId="562934A5" w14:textId="77777777" w:rsidR="004C37E7" w:rsidRPr="006D2BAA" w:rsidRDefault="000E0D1F" w:rsidP="00F44114">
      <w:p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 xml:space="preserve">где </w:t>
      </w:r>
    </w:p>
    <w:p w14:paraId="05D58DBD" w14:textId="77777777" w:rsidR="0009083B" w:rsidRPr="006D2BAA" w:rsidRDefault="0009083B" w:rsidP="00F44114">
      <w:p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 xml:space="preserve">Т – общее время </w:t>
      </w:r>
      <w:r w:rsidR="000E0D1F" w:rsidRPr="006D2BAA">
        <w:rPr>
          <w:rFonts w:ascii="Times New Roman" w:eastAsia="Times New Roman" w:hAnsi="Times New Roman"/>
          <w:sz w:val="24"/>
          <w:szCs w:val="24"/>
          <w:lang w:eastAsia="ru-RU"/>
        </w:rPr>
        <w:t>демонстрации рекламных материалов на светодиодных установках</w:t>
      </w:r>
      <w:r w:rsidRPr="006D2BAA">
        <w:rPr>
          <w:rFonts w:ascii="Times New Roman" w:eastAsia="Times New Roman" w:hAnsi="Times New Roman"/>
          <w:sz w:val="24"/>
          <w:szCs w:val="24"/>
          <w:lang w:eastAsia="ru-RU"/>
        </w:rPr>
        <w:t xml:space="preserve"> на </w:t>
      </w:r>
      <w:r w:rsidR="004C37E7" w:rsidRPr="006D2BAA">
        <w:rPr>
          <w:rFonts w:ascii="Times New Roman" w:eastAsia="Times New Roman" w:hAnsi="Times New Roman"/>
          <w:sz w:val="24"/>
          <w:szCs w:val="24"/>
          <w:lang w:eastAsia="ru-RU"/>
        </w:rPr>
        <w:t>одном М</w:t>
      </w:r>
      <w:r w:rsidRPr="006D2BAA">
        <w:rPr>
          <w:rFonts w:ascii="Times New Roman" w:eastAsia="Times New Roman" w:hAnsi="Times New Roman"/>
          <w:sz w:val="24"/>
          <w:szCs w:val="24"/>
          <w:lang w:eastAsia="ru-RU"/>
        </w:rPr>
        <w:t>атче (мин.);</w:t>
      </w:r>
      <w:r w:rsidR="000E0D1F" w:rsidRPr="006D2BAA">
        <w:rPr>
          <w:rFonts w:ascii="Times New Roman" w:eastAsia="Times New Roman" w:hAnsi="Times New Roman"/>
          <w:sz w:val="24"/>
          <w:szCs w:val="24"/>
          <w:lang w:eastAsia="ru-RU"/>
        </w:rPr>
        <w:t xml:space="preserve"> </w:t>
      </w:r>
    </w:p>
    <w:p w14:paraId="6CAB3F6F" w14:textId="77777777" w:rsidR="000E0D1F" w:rsidRPr="006D2BAA" w:rsidRDefault="000E0D1F" w:rsidP="00F44114">
      <w:p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val="en-US" w:eastAsia="ru-RU"/>
        </w:rPr>
        <w:t>n</w:t>
      </w:r>
      <w:r w:rsidRPr="006D2BAA">
        <w:rPr>
          <w:rFonts w:ascii="Times New Roman" w:eastAsia="Times New Roman" w:hAnsi="Times New Roman"/>
          <w:sz w:val="24"/>
          <w:szCs w:val="24"/>
          <w:lang w:eastAsia="ru-RU"/>
        </w:rPr>
        <w:t xml:space="preserve"> – </w:t>
      </w:r>
      <w:r w:rsidR="000F3E78" w:rsidRPr="006D2BAA">
        <w:rPr>
          <w:rFonts w:ascii="Times New Roman" w:eastAsia="Times New Roman" w:hAnsi="Times New Roman"/>
          <w:sz w:val="24"/>
          <w:szCs w:val="24"/>
          <w:lang w:eastAsia="ru-RU"/>
        </w:rPr>
        <w:t>количество позиций рекламных баннеров, на которых размещалась бы реклама при использовании статичных щитовых конструкций (шт.)</w:t>
      </w:r>
      <w:r w:rsidRPr="006D2BAA">
        <w:rPr>
          <w:rFonts w:ascii="Times New Roman" w:eastAsia="Times New Roman" w:hAnsi="Times New Roman"/>
          <w:sz w:val="24"/>
          <w:szCs w:val="24"/>
          <w:lang w:eastAsia="ru-RU"/>
        </w:rPr>
        <w:t>.</w:t>
      </w:r>
    </w:p>
    <w:p w14:paraId="00AD72E0" w14:textId="77777777" w:rsidR="009D64A8" w:rsidRPr="006D2BAA" w:rsidRDefault="009D64A8" w:rsidP="00F44114">
      <w:pPr>
        <w:spacing w:after="0" w:line="240" w:lineRule="auto"/>
        <w:jc w:val="both"/>
        <w:rPr>
          <w:rFonts w:ascii="Times New Roman" w:eastAsia="Times New Roman" w:hAnsi="Times New Roman"/>
          <w:sz w:val="24"/>
          <w:szCs w:val="24"/>
          <w:lang w:eastAsia="ru-RU"/>
        </w:rPr>
      </w:pPr>
    </w:p>
    <w:p w14:paraId="191C9E12" w14:textId="77777777" w:rsidR="0009083B" w:rsidRPr="006D2BAA" w:rsidRDefault="009D64A8" w:rsidP="009D64A8">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lastRenderedPageBreak/>
        <w:t>2.10.</w:t>
      </w:r>
      <w:r w:rsidR="000C4C02" w:rsidRPr="006D2BAA">
        <w:rPr>
          <w:rFonts w:ascii="Times New Roman" w:eastAsia="Times New Roman" w:hAnsi="Times New Roman"/>
          <w:sz w:val="24"/>
          <w:szCs w:val="24"/>
          <w:lang w:eastAsia="ru-RU"/>
        </w:rPr>
        <w:t> </w:t>
      </w:r>
      <w:r w:rsidRPr="006D2BAA">
        <w:rPr>
          <w:rFonts w:ascii="Times New Roman" w:eastAsia="Times New Roman" w:hAnsi="Times New Roman"/>
          <w:sz w:val="24"/>
          <w:szCs w:val="24"/>
          <w:lang w:eastAsia="ru-RU"/>
        </w:rPr>
        <w:t>В</w:t>
      </w:r>
      <w:r w:rsidR="000E0D1F" w:rsidRPr="006D2BAA">
        <w:rPr>
          <w:rFonts w:ascii="Times New Roman" w:eastAsia="Times New Roman" w:hAnsi="Times New Roman"/>
          <w:sz w:val="24"/>
          <w:szCs w:val="24"/>
          <w:lang w:eastAsia="ru-RU"/>
        </w:rPr>
        <w:t xml:space="preserve"> случа</w:t>
      </w:r>
      <w:r w:rsidR="002B5A76" w:rsidRPr="006D2BAA">
        <w:rPr>
          <w:rFonts w:ascii="Times New Roman" w:eastAsia="Times New Roman" w:hAnsi="Times New Roman"/>
          <w:sz w:val="24"/>
          <w:szCs w:val="24"/>
          <w:lang w:eastAsia="ru-RU"/>
        </w:rPr>
        <w:t>е</w:t>
      </w:r>
      <w:r w:rsidR="000E0D1F" w:rsidRPr="006D2BAA">
        <w:rPr>
          <w:rFonts w:ascii="Times New Roman" w:eastAsia="Times New Roman" w:hAnsi="Times New Roman"/>
          <w:sz w:val="24"/>
          <w:szCs w:val="24"/>
          <w:lang w:eastAsia="ru-RU"/>
        </w:rPr>
        <w:t>, когда</w:t>
      </w:r>
      <w:r w:rsidRPr="006D2BAA">
        <w:rPr>
          <w:rFonts w:ascii="Times New Roman" w:eastAsia="Times New Roman" w:hAnsi="Times New Roman"/>
          <w:sz w:val="24"/>
          <w:szCs w:val="24"/>
          <w:lang w:eastAsia="ru-RU"/>
        </w:rPr>
        <w:t xml:space="preserve"> Клубом</w:t>
      </w:r>
      <w:r w:rsidR="000E0D1F" w:rsidRPr="006D2BAA">
        <w:rPr>
          <w:rFonts w:ascii="Times New Roman" w:eastAsia="Times New Roman" w:hAnsi="Times New Roman"/>
          <w:sz w:val="24"/>
          <w:szCs w:val="24"/>
          <w:lang w:eastAsia="ru-RU"/>
        </w:rPr>
        <w:t xml:space="preserve"> на первой линии </w:t>
      </w:r>
      <w:r w:rsidR="00895581" w:rsidRPr="006D2BAA">
        <w:rPr>
          <w:rFonts w:ascii="Times New Roman" w:eastAsia="Times New Roman" w:hAnsi="Times New Roman"/>
          <w:sz w:val="24"/>
          <w:szCs w:val="24"/>
          <w:lang w:eastAsia="ru-RU"/>
        </w:rPr>
        <w:t>рекламных конструкций</w:t>
      </w:r>
      <w:r w:rsidR="000E0D1F" w:rsidRPr="006D2BAA">
        <w:rPr>
          <w:rFonts w:ascii="Times New Roman" w:eastAsia="Times New Roman" w:hAnsi="Times New Roman"/>
          <w:sz w:val="24"/>
          <w:szCs w:val="24"/>
          <w:lang w:eastAsia="ru-RU"/>
        </w:rPr>
        <w:t xml:space="preserve"> одновременно используются светодиодные установки и статичные щитовые конструкции, время демонстрации рекламных материалов каждого из </w:t>
      </w:r>
      <w:r w:rsidR="0009083B" w:rsidRPr="006D2BAA">
        <w:rPr>
          <w:rFonts w:ascii="Times New Roman" w:eastAsia="Times New Roman" w:hAnsi="Times New Roman"/>
          <w:sz w:val="24"/>
          <w:szCs w:val="24"/>
          <w:lang w:eastAsia="ru-RU"/>
        </w:rPr>
        <w:t>С</w:t>
      </w:r>
      <w:r w:rsidR="000E0D1F" w:rsidRPr="006D2BAA">
        <w:rPr>
          <w:rFonts w:ascii="Times New Roman" w:eastAsia="Times New Roman" w:hAnsi="Times New Roman"/>
          <w:sz w:val="24"/>
          <w:szCs w:val="24"/>
          <w:lang w:eastAsia="ru-RU"/>
        </w:rPr>
        <w:t>п</w:t>
      </w:r>
      <w:r w:rsidR="0009083B" w:rsidRPr="006D2BAA">
        <w:rPr>
          <w:rFonts w:ascii="Times New Roman" w:eastAsia="Times New Roman" w:hAnsi="Times New Roman"/>
          <w:sz w:val="24"/>
          <w:szCs w:val="24"/>
          <w:lang w:eastAsia="ru-RU"/>
        </w:rPr>
        <w:t>онсоров (партнеров)</w:t>
      </w:r>
      <w:r w:rsidR="00387882" w:rsidRPr="006D2BAA">
        <w:rPr>
          <w:rFonts w:ascii="Times New Roman" w:eastAsia="Times New Roman" w:hAnsi="Times New Roman"/>
          <w:sz w:val="24"/>
          <w:szCs w:val="24"/>
          <w:lang w:eastAsia="ru-RU"/>
        </w:rPr>
        <w:t xml:space="preserve"> ФНЛ</w:t>
      </w:r>
      <w:r w:rsidR="000E0D1F" w:rsidRPr="006D2BAA">
        <w:rPr>
          <w:rFonts w:ascii="Times New Roman" w:eastAsia="Times New Roman" w:hAnsi="Times New Roman"/>
          <w:sz w:val="24"/>
          <w:szCs w:val="24"/>
          <w:lang w:eastAsia="ru-RU"/>
        </w:rPr>
        <w:t xml:space="preserve"> рассчитывается по формуле</w:t>
      </w:r>
      <w:r w:rsidR="0084286F" w:rsidRPr="006D2BAA">
        <w:rPr>
          <w:rFonts w:ascii="Times New Roman" w:eastAsia="Times New Roman" w:hAnsi="Times New Roman"/>
          <w:sz w:val="24"/>
          <w:szCs w:val="24"/>
          <w:lang w:eastAsia="ru-RU"/>
        </w:rPr>
        <w:t xml:space="preserve"> 2</w:t>
      </w:r>
      <w:r w:rsidR="0009083B" w:rsidRPr="006D2BAA">
        <w:rPr>
          <w:rFonts w:ascii="Times New Roman" w:eastAsia="Times New Roman" w:hAnsi="Times New Roman"/>
          <w:sz w:val="24"/>
          <w:szCs w:val="24"/>
          <w:lang w:eastAsia="ru-RU"/>
        </w:rPr>
        <w:t>:</w:t>
      </w:r>
    </w:p>
    <w:p w14:paraId="79E8CFD6" w14:textId="77777777" w:rsidR="0084286F" w:rsidRPr="006D2BAA" w:rsidRDefault="0084286F" w:rsidP="00F44114">
      <w:pPr>
        <w:spacing w:after="0" w:line="240" w:lineRule="auto"/>
        <w:jc w:val="both"/>
        <w:rPr>
          <w:rFonts w:ascii="Times New Roman" w:eastAsia="Times New Roman" w:hAnsi="Times New Roman"/>
          <w:sz w:val="24"/>
          <w:szCs w:val="24"/>
          <w:lang w:eastAsia="ru-RU"/>
        </w:rPr>
      </w:pPr>
    </w:p>
    <w:p w14:paraId="737A2C07" w14:textId="4E0DAA4A" w:rsidR="0009083B" w:rsidRPr="006D2BAA" w:rsidRDefault="000E0D1F" w:rsidP="00F44114">
      <w:pPr>
        <w:spacing w:after="0" w:line="240" w:lineRule="auto"/>
        <w:jc w:val="center"/>
        <w:rPr>
          <w:rFonts w:ascii="Times New Roman" w:eastAsia="Times New Roman" w:hAnsi="Times New Roman"/>
          <w:sz w:val="24"/>
          <w:szCs w:val="24"/>
          <w:lang w:eastAsia="ru-RU"/>
        </w:rPr>
      </w:pPr>
      <w:r w:rsidRPr="006D2BAA">
        <w:rPr>
          <w:rFonts w:ascii="Times New Roman" w:eastAsia="Times New Roman" w:hAnsi="Times New Roman"/>
          <w:sz w:val="24"/>
          <w:szCs w:val="24"/>
          <w:lang w:val="en-US" w:eastAsia="ru-RU"/>
        </w:rPr>
        <w:t>t</w:t>
      </w:r>
      <w:r w:rsidR="0009083B" w:rsidRPr="006D2BAA">
        <w:rPr>
          <w:rFonts w:ascii="Times New Roman" w:eastAsia="Times New Roman" w:hAnsi="Times New Roman"/>
          <w:sz w:val="24"/>
          <w:szCs w:val="24"/>
          <w:lang w:eastAsia="ru-RU"/>
        </w:rPr>
        <w:t xml:space="preserve"> = </w:t>
      </w:r>
      <w:r w:rsidRPr="006D2BAA">
        <w:rPr>
          <w:rFonts w:ascii="Times New Roman" w:eastAsia="Times New Roman" w:hAnsi="Times New Roman"/>
          <w:sz w:val="24"/>
          <w:szCs w:val="24"/>
          <w:lang w:val="en-US" w:eastAsia="ru-RU"/>
        </w:rPr>
        <w:t>T</w:t>
      </w:r>
      <w:r w:rsidRPr="006D2BAA">
        <w:rPr>
          <w:rFonts w:ascii="Times New Roman" w:eastAsia="Times New Roman" w:hAnsi="Times New Roman"/>
          <w:sz w:val="24"/>
          <w:szCs w:val="24"/>
          <w:lang w:eastAsia="ru-RU"/>
        </w:rPr>
        <w:t xml:space="preserve"> х </w:t>
      </w:r>
      <w:r w:rsidR="000F3E78" w:rsidRPr="006D2BAA">
        <w:rPr>
          <w:rFonts w:ascii="Times New Roman" w:eastAsia="Times New Roman" w:hAnsi="Times New Roman"/>
          <w:sz w:val="24"/>
          <w:szCs w:val="24"/>
          <w:lang w:eastAsia="ru-RU"/>
        </w:rPr>
        <w:t>(</w:t>
      </w:r>
      <w:r w:rsidRPr="006D2BAA">
        <w:rPr>
          <w:rFonts w:ascii="Times New Roman" w:eastAsia="Times New Roman" w:hAnsi="Times New Roman"/>
          <w:sz w:val="24"/>
          <w:szCs w:val="24"/>
          <w:lang w:val="en-US" w:eastAsia="ru-RU"/>
        </w:rPr>
        <w:t>n</w:t>
      </w:r>
      <w:r w:rsidR="000F3E78" w:rsidRPr="006D2BAA">
        <w:rPr>
          <w:rFonts w:ascii="Times New Roman" w:eastAsia="Times New Roman" w:hAnsi="Times New Roman"/>
          <w:sz w:val="24"/>
          <w:szCs w:val="24"/>
          <w:lang w:eastAsia="ru-RU"/>
        </w:rPr>
        <w:t>-</w:t>
      </w:r>
      <w:r w:rsidR="000F3E78" w:rsidRPr="006D2BAA">
        <w:rPr>
          <w:rFonts w:ascii="Times New Roman" w:eastAsia="Times New Roman" w:hAnsi="Times New Roman"/>
          <w:sz w:val="24"/>
          <w:szCs w:val="24"/>
          <w:lang w:val="en-US" w:eastAsia="ru-RU"/>
        </w:rPr>
        <w:t>N</w:t>
      </w:r>
      <w:proofErr w:type="spellStart"/>
      <w:r w:rsidR="000F3E78" w:rsidRPr="006D2BAA">
        <w:rPr>
          <w:rFonts w:ascii="Times New Roman" w:eastAsia="Times New Roman" w:hAnsi="Times New Roman"/>
          <w:sz w:val="24"/>
          <w:szCs w:val="24"/>
          <w:lang w:eastAsia="ru-RU"/>
        </w:rPr>
        <w:t>ст</w:t>
      </w:r>
      <w:proofErr w:type="spellEnd"/>
      <w:r w:rsidR="000F3E78" w:rsidRPr="006D2BAA">
        <w:rPr>
          <w:rFonts w:ascii="Times New Roman" w:eastAsia="Times New Roman" w:hAnsi="Times New Roman"/>
          <w:sz w:val="24"/>
          <w:szCs w:val="24"/>
          <w:lang w:eastAsia="ru-RU"/>
        </w:rPr>
        <w:t>)</w:t>
      </w:r>
      <w:r w:rsidRPr="006D2BAA">
        <w:rPr>
          <w:rFonts w:ascii="Times New Roman" w:eastAsia="Times New Roman" w:hAnsi="Times New Roman"/>
          <w:sz w:val="24"/>
          <w:szCs w:val="24"/>
          <w:lang w:eastAsia="ru-RU"/>
        </w:rPr>
        <w:t>/</w:t>
      </w:r>
      <w:proofErr w:type="gramStart"/>
      <w:r w:rsidR="008B32D5">
        <w:rPr>
          <w:rFonts w:ascii="Times New Roman" w:eastAsia="Times New Roman" w:hAnsi="Times New Roman"/>
          <w:sz w:val="24"/>
          <w:szCs w:val="24"/>
          <w:lang w:eastAsia="ru-RU"/>
        </w:rPr>
        <w:t>26</w:t>
      </w:r>
      <w:r w:rsidRPr="006D2BAA">
        <w:rPr>
          <w:rFonts w:ascii="Times New Roman" w:eastAsia="Times New Roman" w:hAnsi="Times New Roman"/>
          <w:sz w:val="24"/>
          <w:szCs w:val="24"/>
          <w:lang w:eastAsia="ru-RU"/>
        </w:rPr>
        <w:t>,</w:t>
      </w:r>
      <w:r w:rsidR="004539D4">
        <w:rPr>
          <w:rFonts w:ascii="Times New Roman" w:eastAsia="Times New Roman" w:hAnsi="Times New Roman"/>
          <w:sz w:val="24"/>
          <w:szCs w:val="24"/>
          <w:lang w:eastAsia="ru-RU"/>
        </w:rPr>
        <w:t xml:space="preserve">   </w:t>
      </w:r>
      <w:proofErr w:type="gramEnd"/>
      <w:r w:rsidR="004539D4">
        <w:rPr>
          <w:rFonts w:ascii="Times New Roman" w:eastAsia="Times New Roman" w:hAnsi="Times New Roman"/>
          <w:sz w:val="24"/>
          <w:szCs w:val="24"/>
          <w:lang w:eastAsia="ru-RU"/>
        </w:rPr>
        <w:t xml:space="preserve">  </w:t>
      </w:r>
      <w:r w:rsidR="0009083B" w:rsidRPr="006D2BAA">
        <w:rPr>
          <w:rFonts w:ascii="Times New Roman" w:eastAsia="Times New Roman" w:hAnsi="Times New Roman"/>
          <w:sz w:val="24"/>
          <w:szCs w:val="24"/>
          <w:lang w:eastAsia="ru-RU"/>
        </w:rPr>
        <w:t>(2)</w:t>
      </w:r>
    </w:p>
    <w:p w14:paraId="30F804B3" w14:textId="77777777" w:rsidR="0084286F" w:rsidRPr="006D2BAA" w:rsidRDefault="0084286F" w:rsidP="00F44114">
      <w:pPr>
        <w:spacing w:after="0" w:line="240" w:lineRule="auto"/>
        <w:jc w:val="center"/>
        <w:rPr>
          <w:rFonts w:ascii="Times New Roman" w:eastAsia="Times New Roman" w:hAnsi="Times New Roman"/>
          <w:sz w:val="24"/>
          <w:szCs w:val="24"/>
          <w:lang w:eastAsia="ru-RU"/>
        </w:rPr>
      </w:pPr>
    </w:p>
    <w:p w14:paraId="35D9201E" w14:textId="77777777" w:rsidR="004C37E7" w:rsidRPr="006D2BAA" w:rsidRDefault="000E0D1F" w:rsidP="00F44114">
      <w:p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 xml:space="preserve">где </w:t>
      </w:r>
    </w:p>
    <w:p w14:paraId="65B1F79D" w14:textId="77777777" w:rsidR="0009083B" w:rsidRPr="006D2BAA" w:rsidRDefault="000E0D1F" w:rsidP="00F44114">
      <w:p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Т – общее время</w:t>
      </w:r>
      <w:r w:rsidR="004539D4">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демонстрации рекламных матери</w:t>
      </w:r>
      <w:r w:rsidR="0009083B" w:rsidRPr="006D2BAA">
        <w:rPr>
          <w:rFonts w:ascii="Times New Roman" w:eastAsia="Times New Roman" w:hAnsi="Times New Roman"/>
          <w:sz w:val="24"/>
          <w:szCs w:val="24"/>
          <w:lang w:eastAsia="ru-RU"/>
        </w:rPr>
        <w:t>алов на светодиодных установках</w:t>
      </w:r>
      <w:r w:rsidR="004C37E7" w:rsidRPr="006D2BAA">
        <w:rPr>
          <w:rFonts w:ascii="Times New Roman" w:eastAsia="Times New Roman" w:hAnsi="Times New Roman"/>
          <w:sz w:val="24"/>
          <w:szCs w:val="24"/>
          <w:lang w:eastAsia="ru-RU"/>
        </w:rPr>
        <w:t xml:space="preserve"> на одном Матче (мин.)</w:t>
      </w:r>
      <w:r w:rsidR="0009083B" w:rsidRPr="006D2BAA">
        <w:rPr>
          <w:rFonts w:ascii="Times New Roman" w:eastAsia="Times New Roman" w:hAnsi="Times New Roman"/>
          <w:sz w:val="24"/>
          <w:szCs w:val="24"/>
          <w:lang w:eastAsia="ru-RU"/>
        </w:rPr>
        <w:t>;</w:t>
      </w:r>
      <w:r w:rsidRPr="006D2BAA">
        <w:rPr>
          <w:rFonts w:ascii="Times New Roman" w:eastAsia="Times New Roman" w:hAnsi="Times New Roman"/>
          <w:sz w:val="24"/>
          <w:szCs w:val="24"/>
          <w:lang w:eastAsia="ru-RU"/>
        </w:rPr>
        <w:t xml:space="preserve"> </w:t>
      </w:r>
    </w:p>
    <w:p w14:paraId="77751E45" w14:textId="77777777" w:rsidR="0009083B" w:rsidRPr="006D2BAA" w:rsidRDefault="000E0D1F" w:rsidP="00F44114">
      <w:p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val="en-US" w:eastAsia="ru-RU"/>
        </w:rPr>
        <w:t>n</w:t>
      </w:r>
      <w:r w:rsidRPr="006D2BAA">
        <w:rPr>
          <w:rFonts w:ascii="Times New Roman" w:eastAsia="Times New Roman" w:hAnsi="Times New Roman"/>
          <w:sz w:val="24"/>
          <w:szCs w:val="24"/>
          <w:lang w:eastAsia="ru-RU"/>
        </w:rPr>
        <w:t xml:space="preserve"> – </w:t>
      </w:r>
      <w:r w:rsidR="002B5A76" w:rsidRPr="006D2BAA">
        <w:rPr>
          <w:rFonts w:ascii="Times New Roman" w:eastAsia="Times New Roman" w:hAnsi="Times New Roman"/>
          <w:sz w:val="24"/>
          <w:szCs w:val="24"/>
          <w:lang w:eastAsia="ru-RU"/>
        </w:rPr>
        <w:t>количество позиций рекламных баннеров, на которых размеща</w:t>
      </w:r>
      <w:r w:rsidR="000F3E78" w:rsidRPr="006D2BAA">
        <w:rPr>
          <w:rFonts w:ascii="Times New Roman" w:eastAsia="Times New Roman" w:hAnsi="Times New Roman"/>
          <w:sz w:val="24"/>
          <w:szCs w:val="24"/>
          <w:lang w:eastAsia="ru-RU"/>
        </w:rPr>
        <w:t>лась бы</w:t>
      </w:r>
      <w:r w:rsidR="002B5A76" w:rsidRPr="006D2BAA">
        <w:rPr>
          <w:rFonts w:ascii="Times New Roman" w:eastAsia="Times New Roman" w:hAnsi="Times New Roman"/>
          <w:sz w:val="24"/>
          <w:szCs w:val="24"/>
          <w:lang w:eastAsia="ru-RU"/>
        </w:rPr>
        <w:t xml:space="preserve"> реклама</w:t>
      </w:r>
      <w:r w:rsidR="000F3E78" w:rsidRPr="006D2BAA">
        <w:rPr>
          <w:rFonts w:ascii="Times New Roman" w:eastAsia="Times New Roman" w:hAnsi="Times New Roman"/>
          <w:sz w:val="24"/>
          <w:szCs w:val="24"/>
          <w:lang w:eastAsia="ru-RU"/>
        </w:rPr>
        <w:t xml:space="preserve"> при использовании статичных щитовых конструкций</w:t>
      </w:r>
      <w:r w:rsidR="002B5A76" w:rsidRPr="006D2BAA">
        <w:rPr>
          <w:rFonts w:ascii="Times New Roman" w:eastAsia="Times New Roman" w:hAnsi="Times New Roman"/>
          <w:sz w:val="24"/>
          <w:szCs w:val="24"/>
          <w:lang w:eastAsia="ru-RU"/>
        </w:rPr>
        <w:t xml:space="preserve"> (шт.)</w:t>
      </w:r>
      <w:r w:rsidR="0009083B" w:rsidRPr="006D2BAA">
        <w:rPr>
          <w:rFonts w:ascii="Times New Roman" w:eastAsia="Times New Roman" w:hAnsi="Times New Roman"/>
          <w:sz w:val="24"/>
          <w:szCs w:val="24"/>
          <w:lang w:eastAsia="ru-RU"/>
        </w:rPr>
        <w:t>;</w:t>
      </w:r>
    </w:p>
    <w:p w14:paraId="63172DE8" w14:textId="77777777" w:rsidR="004C37E7" w:rsidRPr="006D2BAA" w:rsidRDefault="000E0D1F" w:rsidP="00F44114">
      <w:pPr>
        <w:spacing w:after="0" w:line="240" w:lineRule="auto"/>
        <w:jc w:val="both"/>
        <w:rPr>
          <w:rFonts w:ascii="Times New Roman" w:eastAsia="Times New Roman" w:hAnsi="Times New Roman"/>
          <w:sz w:val="24"/>
          <w:szCs w:val="24"/>
          <w:lang w:eastAsia="ru-RU"/>
        </w:rPr>
      </w:pPr>
      <w:proofErr w:type="spellStart"/>
      <w:r w:rsidRPr="006D2BAA">
        <w:rPr>
          <w:rFonts w:ascii="Times New Roman" w:eastAsia="Times New Roman" w:hAnsi="Times New Roman"/>
          <w:sz w:val="24"/>
          <w:szCs w:val="24"/>
          <w:lang w:eastAsia="ru-RU"/>
        </w:rPr>
        <w:t>Ncт</w:t>
      </w:r>
      <w:proofErr w:type="spellEnd"/>
      <w:r w:rsidRPr="006D2BAA">
        <w:rPr>
          <w:rFonts w:ascii="Times New Roman" w:eastAsia="Times New Roman" w:hAnsi="Times New Roman"/>
          <w:sz w:val="24"/>
          <w:szCs w:val="24"/>
          <w:lang w:eastAsia="ru-RU"/>
        </w:rPr>
        <w:t xml:space="preserve"> – количество используемых </w:t>
      </w:r>
      <w:r w:rsidR="002B5A76" w:rsidRPr="006D2BAA">
        <w:rPr>
          <w:rFonts w:ascii="Times New Roman" w:eastAsia="Times New Roman" w:hAnsi="Times New Roman"/>
          <w:sz w:val="24"/>
          <w:szCs w:val="24"/>
          <w:lang w:eastAsia="ru-RU"/>
        </w:rPr>
        <w:t xml:space="preserve">позиций </w:t>
      </w:r>
      <w:r w:rsidRPr="006D2BAA">
        <w:rPr>
          <w:rFonts w:ascii="Times New Roman" w:eastAsia="Times New Roman" w:hAnsi="Times New Roman"/>
          <w:sz w:val="24"/>
          <w:szCs w:val="24"/>
          <w:lang w:eastAsia="ru-RU"/>
        </w:rPr>
        <w:t xml:space="preserve">на </w:t>
      </w:r>
      <w:r w:rsidR="00821799" w:rsidRPr="006D2BAA">
        <w:rPr>
          <w:rFonts w:ascii="Times New Roman" w:eastAsia="Times New Roman" w:hAnsi="Times New Roman"/>
          <w:sz w:val="24"/>
          <w:szCs w:val="24"/>
          <w:lang w:eastAsia="ru-RU"/>
        </w:rPr>
        <w:t xml:space="preserve">статичных щитовых конструкциях </w:t>
      </w:r>
      <w:r w:rsidRPr="006D2BAA">
        <w:rPr>
          <w:rFonts w:ascii="Times New Roman" w:eastAsia="Times New Roman" w:hAnsi="Times New Roman"/>
          <w:sz w:val="24"/>
          <w:szCs w:val="24"/>
          <w:lang w:eastAsia="ru-RU"/>
        </w:rPr>
        <w:t xml:space="preserve">первой линии </w:t>
      </w:r>
      <w:r w:rsidR="002B5A76" w:rsidRPr="006D2BAA">
        <w:rPr>
          <w:rFonts w:ascii="Times New Roman" w:eastAsia="Times New Roman" w:hAnsi="Times New Roman"/>
          <w:sz w:val="24"/>
          <w:szCs w:val="24"/>
          <w:lang w:eastAsia="ru-RU"/>
        </w:rPr>
        <w:t>рекламных конструкций</w:t>
      </w:r>
      <w:r w:rsidR="00821799" w:rsidRPr="006D2BAA">
        <w:rPr>
          <w:rFonts w:ascii="Times New Roman" w:eastAsia="Times New Roman" w:hAnsi="Times New Roman"/>
          <w:sz w:val="24"/>
          <w:szCs w:val="24"/>
          <w:lang w:eastAsia="ru-RU"/>
        </w:rPr>
        <w:t xml:space="preserve"> </w:t>
      </w:r>
      <w:r w:rsidR="004C37E7" w:rsidRPr="006D2BAA">
        <w:rPr>
          <w:rFonts w:ascii="Times New Roman" w:eastAsia="Times New Roman" w:hAnsi="Times New Roman"/>
          <w:sz w:val="24"/>
          <w:szCs w:val="24"/>
          <w:lang w:eastAsia="ru-RU"/>
        </w:rPr>
        <w:t>(шт.).</w:t>
      </w:r>
    </w:p>
    <w:p w14:paraId="0B490C67" w14:textId="77777777" w:rsidR="007F5DD3" w:rsidRPr="006D2BAA" w:rsidRDefault="007F5DD3" w:rsidP="00F44114">
      <w:pPr>
        <w:spacing w:after="0" w:line="240" w:lineRule="auto"/>
        <w:jc w:val="both"/>
        <w:rPr>
          <w:rFonts w:ascii="Times New Roman" w:eastAsia="Times New Roman" w:hAnsi="Times New Roman"/>
          <w:sz w:val="24"/>
          <w:szCs w:val="24"/>
          <w:lang w:eastAsia="ru-RU"/>
        </w:rPr>
      </w:pPr>
    </w:p>
    <w:p w14:paraId="0C6D8D35" w14:textId="77777777" w:rsidR="004C37E7" w:rsidRPr="006D2BAA" w:rsidRDefault="009D64A8" w:rsidP="00281F59">
      <w:pPr>
        <w:shd w:val="clear" w:color="auto" w:fill="FFFFFF"/>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2.11.</w:t>
      </w:r>
      <w:r w:rsidR="000C4C02" w:rsidRPr="006D2BAA">
        <w:rPr>
          <w:rFonts w:ascii="Times New Roman" w:eastAsia="Times New Roman" w:hAnsi="Times New Roman"/>
          <w:sz w:val="24"/>
          <w:szCs w:val="24"/>
          <w:lang w:eastAsia="ru-RU"/>
        </w:rPr>
        <w:t> </w:t>
      </w:r>
      <w:r w:rsidR="004C37E7" w:rsidRPr="006D2BAA">
        <w:rPr>
          <w:rFonts w:ascii="Times New Roman" w:eastAsia="Times New Roman" w:hAnsi="Times New Roman"/>
          <w:sz w:val="24"/>
          <w:szCs w:val="24"/>
          <w:lang w:eastAsia="ru-RU"/>
        </w:rPr>
        <w:t xml:space="preserve">При использовании </w:t>
      </w:r>
      <w:r w:rsidRPr="006D2BAA">
        <w:rPr>
          <w:rFonts w:ascii="Times New Roman" w:eastAsia="Times New Roman" w:hAnsi="Times New Roman"/>
          <w:sz w:val="24"/>
          <w:szCs w:val="24"/>
          <w:lang w:eastAsia="ru-RU"/>
        </w:rPr>
        <w:t xml:space="preserve">Клубом </w:t>
      </w:r>
      <w:r w:rsidR="004C37E7" w:rsidRPr="006D2BAA">
        <w:rPr>
          <w:rFonts w:ascii="Times New Roman" w:eastAsia="Times New Roman" w:hAnsi="Times New Roman"/>
          <w:sz w:val="24"/>
          <w:szCs w:val="24"/>
          <w:lang w:eastAsia="ru-RU"/>
        </w:rPr>
        <w:t>на С</w:t>
      </w:r>
      <w:r w:rsidR="000E0D1F" w:rsidRPr="006D2BAA">
        <w:rPr>
          <w:rFonts w:ascii="Times New Roman" w:eastAsia="Times New Roman" w:hAnsi="Times New Roman"/>
          <w:sz w:val="24"/>
          <w:szCs w:val="24"/>
          <w:lang w:eastAsia="ru-RU"/>
        </w:rPr>
        <w:t>тадионе ротационной установки</w:t>
      </w:r>
      <w:r w:rsidR="009E77C0" w:rsidRPr="006D2BAA">
        <w:rPr>
          <w:rFonts w:ascii="Times New Roman" w:eastAsia="Times New Roman" w:hAnsi="Times New Roman"/>
          <w:sz w:val="24"/>
          <w:szCs w:val="24"/>
          <w:lang w:eastAsia="ru-RU"/>
        </w:rPr>
        <w:t xml:space="preserve"> время демонстрации рекламных мате</w:t>
      </w:r>
      <w:r w:rsidR="000E0D1F" w:rsidRPr="006D2BAA">
        <w:rPr>
          <w:rFonts w:ascii="Times New Roman" w:eastAsia="Times New Roman" w:hAnsi="Times New Roman"/>
          <w:sz w:val="24"/>
          <w:szCs w:val="24"/>
          <w:lang w:eastAsia="ru-RU"/>
        </w:rPr>
        <w:t xml:space="preserve">риалов каждого из </w:t>
      </w:r>
      <w:r w:rsidR="004C37E7" w:rsidRPr="006D2BAA">
        <w:rPr>
          <w:rFonts w:ascii="Times New Roman" w:eastAsia="Times New Roman" w:hAnsi="Times New Roman"/>
          <w:sz w:val="24"/>
          <w:szCs w:val="24"/>
          <w:lang w:eastAsia="ru-RU"/>
        </w:rPr>
        <w:t>Спонсора (партнера)</w:t>
      </w:r>
      <w:r w:rsidR="00387882" w:rsidRPr="006D2BAA">
        <w:rPr>
          <w:rFonts w:ascii="Times New Roman" w:eastAsia="Times New Roman" w:hAnsi="Times New Roman"/>
          <w:sz w:val="24"/>
          <w:szCs w:val="24"/>
          <w:lang w:eastAsia="ru-RU"/>
        </w:rPr>
        <w:t xml:space="preserve"> ФНЛ</w:t>
      </w:r>
      <w:r w:rsidR="000E0D1F" w:rsidRPr="006D2BAA">
        <w:rPr>
          <w:rFonts w:ascii="Times New Roman" w:eastAsia="Times New Roman" w:hAnsi="Times New Roman"/>
          <w:sz w:val="24"/>
          <w:szCs w:val="24"/>
          <w:lang w:eastAsia="ru-RU"/>
        </w:rPr>
        <w:t xml:space="preserve"> рассчитывается по формуле</w:t>
      </w:r>
      <w:r w:rsidR="0084286F" w:rsidRPr="006D2BAA">
        <w:rPr>
          <w:rFonts w:ascii="Times New Roman" w:eastAsia="Times New Roman" w:hAnsi="Times New Roman"/>
          <w:sz w:val="24"/>
          <w:szCs w:val="24"/>
          <w:lang w:eastAsia="ru-RU"/>
        </w:rPr>
        <w:t xml:space="preserve"> 3</w:t>
      </w:r>
      <w:r w:rsidR="004C37E7" w:rsidRPr="006D2BAA">
        <w:rPr>
          <w:rFonts w:ascii="Times New Roman" w:eastAsia="Times New Roman" w:hAnsi="Times New Roman"/>
          <w:sz w:val="24"/>
          <w:szCs w:val="24"/>
          <w:lang w:eastAsia="ru-RU"/>
        </w:rPr>
        <w:t>:</w:t>
      </w:r>
    </w:p>
    <w:p w14:paraId="61CEF029" w14:textId="77777777" w:rsidR="0084286F" w:rsidRPr="006D2BAA" w:rsidRDefault="0084286F" w:rsidP="00281F59">
      <w:pPr>
        <w:shd w:val="clear" w:color="auto" w:fill="FFFFFF"/>
        <w:spacing w:after="0" w:line="240" w:lineRule="auto"/>
        <w:jc w:val="both"/>
        <w:rPr>
          <w:rFonts w:ascii="Times New Roman" w:eastAsia="Times New Roman" w:hAnsi="Times New Roman"/>
          <w:sz w:val="24"/>
          <w:szCs w:val="24"/>
          <w:lang w:eastAsia="ru-RU"/>
        </w:rPr>
      </w:pPr>
    </w:p>
    <w:p w14:paraId="5AE040CA" w14:textId="77777777" w:rsidR="004C37E7" w:rsidRPr="006D2BAA" w:rsidRDefault="000E0D1F" w:rsidP="00281F59">
      <w:pPr>
        <w:shd w:val="clear" w:color="auto" w:fill="FFFFFF"/>
        <w:spacing w:after="0" w:line="240" w:lineRule="auto"/>
        <w:jc w:val="center"/>
        <w:rPr>
          <w:rFonts w:ascii="Times New Roman" w:eastAsia="Times New Roman" w:hAnsi="Times New Roman"/>
          <w:sz w:val="24"/>
          <w:szCs w:val="24"/>
          <w:lang w:eastAsia="ru-RU"/>
        </w:rPr>
      </w:pPr>
      <w:r w:rsidRPr="006D2BAA">
        <w:rPr>
          <w:rFonts w:ascii="Times New Roman" w:eastAsia="Times New Roman" w:hAnsi="Times New Roman"/>
          <w:sz w:val="24"/>
          <w:szCs w:val="24"/>
          <w:lang w:val="en-US" w:eastAsia="ru-RU"/>
        </w:rPr>
        <w:t>t</w:t>
      </w:r>
      <w:r w:rsidR="004C37E7" w:rsidRPr="006D2BAA">
        <w:rPr>
          <w:rFonts w:ascii="Times New Roman" w:eastAsia="Times New Roman" w:hAnsi="Times New Roman"/>
          <w:sz w:val="24"/>
          <w:szCs w:val="24"/>
          <w:lang w:eastAsia="ru-RU"/>
        </w:rPr>
        <w:t xml:space="preserve"> = </w:t>
      </w:r>
      <w:r w:rsidRPr="006D2BAA">
        <w:rPr>
          <w:rFonts w:ascii="Times New Roman" w:eastAsia="Times New Roman" w:hAnsi="Times New Roman"/>
          <w:sz w:val="24"/>
          <w:szCs w:val="24"/>
          <w:lang w:val="en-US" w:eastAsia="ru-RU"/>
        </w:rPr>
        <w:t>T</w:t>
      </w:r>
      <w:r w:rsidRPr="006D2BAA">
        <w:rPr>
          <w:rFonts w:ascii="Times New Roman" w:eastAsia="Times New Roman" w:hAnsi="Times New Roman"/>
          <w:sz w:val="24"/>
          <w:szCs w:val="24"/>
          <w:lang w:eastAsia="ru-RU"/>
        </w:rPr>
        <w:t xml:space="preserve"> х </w:t>
      </w:r>
      <w:r w:rsidRPr="006D2BAA">
        <w:rPr>
          <w:rFonts w:ascii="Times New Roman" w:eastAsia="Times New Roman" w:hAnsi="Times New Roman"/>
          <w:sz w:val="24"/>
          <w:szCs w:val="24"/>
          <w:lang w:val="en-US" w:eastAsia="ru-RU"/>
        </w:rPr>
        <w:t>n</w:t>
      </w:r>
      <w:r w:rsidRPr="006D2BAA">
        <w:rPr>
          <w:rFonts w:ascii="Times New Roman" w:eastAsia="Times New Roman" w:hAnsi="Times New Roman"/>
          <w:sz w:val="24"/>
          <w:szCs w:val="24"/>
          <w:lang w:eastAsia="ru-RU"/>
        </w:rPr>
        <w:t>/</w:t>
      </w:r>
      <w:proofErr w:type="gramStart"/>
      <w:r w:rsidRPr="006D2BAA">
        <w:rPr>
          <w:rFonts w:ascii="Times New Roman" w:eastAsia="Times New Roman" w:hAnsi="Times New Roman"/>
          <w:sz w:val="24"/>
          <w:szCs w:val="24"/>
          <w:lang w:val="en-US" w:eastAsia="ru-RU"/>
        </w:rPr>
        <w:t>Nr</w:t>
      </w:r>
      <w:r w:rsidR="004C37E7" w:rsidRPr="006D2BAA">
        <w:rPr>
          <w:rFonts w:ascii="Times New Roman" w:eastAsia="Times New Roman" w:hAnsi="Times New Roman"/>
          <w:sz w:val="24"/>
          <w:szCs w:val="24"/>
          <w:lang w:eastAsia="ru-RU"/>
        </w:rPr>
        <w:t>,</w:t>
      </w:r>
      <w:r w:rsidR="004539D4">
        <w:rPr>
          <w:rFonts w:ascii="Times New Roman" w:eastAsia="Times New Roman" w:hAnsi="Times New Roman"/>
          <w:sz w:val="24"/>
          <w:szCs w:val="24"/>
          <w:lang w:eastAsia="ru-RU"/>
        </w:rPr>
        <w:t xml:space="preserve">   </w:t>
      </w:r>
      <w:proofErr w:type="gramEnd"/>
      <w:r w:rsidR="004539D4">
        <w:rPr>
          <w:rFonts w:ascii="Times New Roman" w:eastAsia="Times New Roman" w:hAnsi="Times New Roman"/>
          <w:sz w:val="24"/>
          <w:szCs w:val="24"/>
          <w:lang w:eastAsia="ru-RU"/>
        </w:rPr>
        <w:t xml:space="preserve">  </w:t>
      </w:r>
      <w:r w:rsidR="004C37E7" w:rsidRPr="006D2BAA">
        <w:rPr>
          <w:rFonts w:ascii="Times New Roman" w:eastAsia="Times New Roman" w:hAnsi="Times New Roman"/>
          <w:sz w:val="24"/>
          <w:szCs w:val="24"/>
          <w:lang w:eastAsia="ru-RU"/>
        </w:rPr>
        <w:t>(3)</w:t>
      </w:r>
    </w:p>
    <w:p w14:paraId="682274CD" w14:textId="77777777" w:rsidR="0084286F" w:rsidRPr="006D2BAA" w:rsidRDefault="0084286F" w:rsidP="00281F59">
      <w:pPr>
        <w:shd w:val="clear" w:color="auto" w:fill="FFFFFF"/>
        <w:spacing w:after="0" w:line="240" w:lineRule="auto"/>
        <w:jc w:val="center"/>
        <w:rPr>
          <w:rFonts w:ascii="Times New Roman" w:eastAsia="Times New Roman" w:hAnsi="Times New Roman"/>
          <w:sz w:val="24"/>
          <w:szCs w:val="24"/>
          <w:lang w:eastAsia="ru-RU"/>
        </w:rPr>
      </w:pPr>
    </w:p>
    <w:p w14:paraId="0CE7BA23" w14:textId="77777777" w:rsidR="004C37E7" w:rsidRPr="006D2BAA" w:rsidRDefault="000E0D1F" w:rsidP="00281F59">
      <w:pPr>
        <w:shd w:val="clear" w:color="auto" w:fill="FFFFFF"/>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 xml:space="preserve">где </w:t>
      </w:r>
    </w:p>
    <w:p w14:paraId="30DC8624" w14:textId="77777777" w:rsidR="004C37E7" w:rsidRPr="006D2BAA" w:rsidRDefault="000E0D1F" w:rsidP="00281F59">
      <w:pPr>
        <w:shd w:val="clear" w:color="auto" w:fill="FFFFFF"/>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Т – общее время</w:t>
      </w:r>
      <w:r w:rsidR="004539D4">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демонстрации рекла</w:t>
      </w:r>
      <w:r w:rsidR="004C37E7" w:rsidRPr="006D2BAA">
        <w:rPr>
          <w:rFonts w:ascii="Times New Roman" w:eastAsia="Times New Roman" w:hAnsi="Times New Roman"/>
          <w:sz w:val="24"/>
          <w:szCs w:val="24"/>
          <w:lang w:eastAsia="ru-RU"/>
        </w:rPr>
        <w:t xml:space="preserve">мных материалов на ротационных </w:t>
      </w:r>
      <w:r w:rsidRPr="006D2BAA">
        <w:rPr>
          <w:rFonts w:ascii="Times New Roman" w:eastAsia="Times New Roman" w:hAnsi="Times New Roman"/>
          <w:sz w:val="24"/>
          <w:szCs w:val="24"/>
          <w:lang w:eastAsia="ru-RU"/>
        </w:rPr>
        <w:t>установках</w:t>
      </w:r>
      <w:r w:rsidR="004C37E7" w:rsidRPr="006D2BAA">
        <w:rPr>
          <w:rFonts w:ascii="Times New Roman" w:eastAsia="Times New Roman" w:hAnsi="Times New Roman"/>
          <w:sz w:val="24"/>
          <w:szCs w:val="24"/>
          <w:lang w:eastAsia="ru-RU"/>
        </w:rPr>
        <w:t xml:space="preserve"> на одном матче (мин.);</w:t>
      </w:r>
    </w:p>
    <w:p w14:paraId="1712DA1D" w14:textId="77777777" w:rsidR="004C37E7" w:rsidRPr="006D2BAA" w:rsidRDefault="000E0D1F" w:rsidP="00281F59">
      <w:pPr>
        <w:shd w:val="clear" w:color="auto" w:fill="FFFFFF"/>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val="en-US" w:eastAsia="ru-RU"/>
        </w:rPr>
        <w:t>n</w:t>
      </w:r>
      <w:r w:rsidRPr="006D2BAA">
        <w:rPr>
          <w:rFonts w:ascii="Times New Roman" w:eastAsia="Times New Roman" w:hAnsi="Times New Roman"/>
          <w:sz w:val="24"/>
          <w:szCs w:val="24"/>
          <w:lang w:eastAsia="ru-RU"/>
        </w:rPr>
        <w:t xml:space="preserve"> – </w:t>
      </w:r>
      <w:r w:rsidR="000F3E78" w:rsidRPr="006D2BAA">
        <w:rPr>
          <w:rFonts w:ascii="Times New Roman" w:eastAsia="Times New Roman" w:hAnsi="Times New Roman"/>
          <w:sz w:val="24"/>
          <w:szCs w:val="24"/>
          <w:lang w:eastAsia="ru-RU"/>
        </w:rPr>
        <w:t>количество позиций рекламных баннеров, на которых размещалась бы реклама при использовании статичных щитовых конструкций (шт.);</w:t>
      </w:r>
    </w:p>
    <w:p w14:paraId="49464581" w14:textId="77777777" w:rsidR="000E0D1F" w:rsidRPr="006D2BAA" w:rsidRDefault="000E0D1F" w:rsidP="00281F59">
      <w:pPr>
        <w:shd w:val="clear" w:color="auto" w:fill="FFFFFF"/>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N</w:t>
      </w:r>
      <w:r w:rsidRPr="006D2BAA">
        <w:rPr>
          <w:rFonts w:ascii="Times New Roman" w:eastAsia="Times New Roman" w:hAnsi="Times New Roman"/>
          <w:sz w:val="24"/>
          <w:szCs w:val="24"/>
          <w:lang w:val="en-US" w:eastAsia="ru-RU"/>
        </w:rPr>
        <w:t>r</w:t>
      </w:r>
      <w:r w:rsidR="004C37E7" w:rsidRPr="006D2BAA">
        <w:rPr>
          <w:rFonts w:ascii="Times New Roman" w:eastAsia="Times New Roman" w:hAnsi="Times New Roman"/>
          <w:sz w:val="24"/>
          <w:szCs w:val="24"/>
          <w:lang w:eastAsia="ru-RU"/>
        </w:rPr>
        <w:t xml:space="preserve"> – количество баннеров</w:t>
      </w:r>
      <w:r w:rsidRPr="006D2BAA">
        <w:rPr>
          <w:rFonts w:ascii="Times New Roman" w:eastAsia="Times New Roman" w:hAnsi="Times New Roman"/>
          <w:sz w:val="24"/>
          <w:szCs w:val="24"/>
          <w:lang w:eastAsia="ru-RU"/>
        </w:rPr>
        <w:t xml:space="preserve"> спонсора</w:t>
      </w:r>
      <w:r w:rsidR="000C4C02" w:rsidRPr="006D2BAA">
        <w:rPr>
          <w:rFonts w:ascii="Times New Roman" w:eastAsia="Times New Roman" w:hAnsi="Times New Roman"/>
          <w:sz w:val="24"/>
          <w:szCs w:val="24"/>
          <w:lang w:eastAsia="ru-RU"/>
        </w:rPr>
        <w:t>,</w:t>
      </w:r>
      <w:r w:rsidRPr="006D2BAA">
        <w:rPr>
          <w:rFonts w:ascii="Times New Roman" w:eastAsia="Times New Roman" w:hAnsi="Times New Roman"/>
          <w:sz w:val="24"/>
          <w:szCs w:val="24"/>
          <w:lang w:eastAsia="ru-RU"/>
        </w:rPr>
        <w:t xml:space="preserve"> одновременно демонстрируемых на ротационных установках.</w:t>
      </w:r>
    </w:p>
    <w:p w14:paraId="27E53DD5" w14:textId="77777777" w:rsidR="007F5DD3" w:rsidRPr="006D2BAA" w:rsidRDefault="007F5DD3" w:rsidP="00281F59">
      <w:pPr>
        <w:shd w:val="clear" w:color="auto" w:fill="FFFFFF"/>
        <w:spacing w:after="0" w:line="240" w:lineRule="auto"/>
        <w:jc w:val="both"/>
        <w:rPr>
          <w:rFonts w:ascii="Times New Roman" w:eastAsia="Times New Roman" w:hAnsi="Times New Roman"/>
          <w:sz w:val="24"/>
          <w:szCs w:val="24"/>
          <w:lang w:eastAsia="ru-RU"/>
        </w:rPr>
      </w:pPr>
    </w:p>
    <w:p w14:paraId="2081D14C" w14:textId="77777777" w:rsidR="006B191E" w:rsidRPr="006D2BAA" w:rsidRDefault="004C37E7" w:rsidP="00281F59">
      <w:pPr>
        <w:shd w:val="clear" w:color="auto" w:fill="FFFFFF"/>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w:t>
      </w:r>
      <w:r w:rsidR="009D64A8" w:rsidRPr="006D2BAA">
        <w:rPr>
          <w:rFonts w:ascii="Times New Roman" w:eastAsia="Times New Roman" w:hAnsi="Times New Roman"/>
          <w:b/>
          <w:sz w:val="24"/>
          <w:szCs w:val="24"/>
          <w:lang w:eastAsia="ru-RU"/>
        </w:rPr>
        <w:t>12</w:t>
      </w:r>
      <w:r w:rsidRPr="006D2BAA">
        <w:rPr>
          <w:rFonts w:ascii="Times New Roman" w:eastAsia="Times New Roman" w:hAnsi="Times New Roman"/>
          <w:b/>
          <w:sz w:val="24"/>
          <w:szCs w:val="24"/>
          <w:lang w:eastAsia="ru-RU"/>
        </w:rPr>
        <w:t>.</w:t>
      </w:r>
      <w:r w:rsidR="00D926B8" w:rsidRPr="006D2BAA">
        <w:rPr>
          <w:rFonts w:ascii="Times New Roman" w:eastAsia="Times New Roman" w:hAnsi="Times New Roman"/>
          <w:b/>
          <w:sz w:val="24"/>
          <w:szCs w:val="24"/>
          <w:lang w:eastAsia="ru-RU"/>
        </w:rPr>
        <w:t> </w:t>
      </w:r>
      <w:r w:rsidRPr="006D2BAA">
        <w:rPr>
          <w:rFonts w:ascii="Times New Roman" w:eastAsia="Times New Roman" w:hAnsi="Times New Roman"/>
          <w:sz w:val="24"/>
          <w:szCs w:val="24"/>
          <w:lang w:eastAsia="ru-RU"/>
        </w:rPr>
        <w:t>П</w:t>
      </w:r>
      <w:r w:rsidR="000E0D1F" w:rsidRPr="006D2BAA">
        <w:rPr>
          <w:rFonts w:ascii="Times New Roman" w:eastAsia="Times New Roman" w:hAnsi="Times New Roman"/>
          <w:sz w:val="24"/>
          <w:szCs w:val="24"/>
          <w:lang w:eastAsia="ru-RU"/>
        </w:rPr>
        <w:t>ри использ</w:t>
      </w:r>
      <w:r w:rsidRPr="006D2BAA">
        <w:rPr>
          <w:rFonts w:ascii="Times New Roman" w:eastAsia="Times New Roman" w:hAnsi="Times New Roman"/>
          <w:sz w:val="24"/>
          <w:szCs w:val="24"/>
          <w:lang w:eastAsia="ru-RU"/>
        </w:rPr>
        <w:t xml:space="preserve">овании </w:t>
      </w:r>
      <w:r w:rsidR="009D64A8" w:rsidRPr="006D2BAA">
        <w:rPr>
          <w:rFonts w:ascii="Times New Roman" w:eastAsia="Times New Roman" w:hAnsi="Times New Roman"/>
          <w:sz w:val="24"/>
          <w:szCs w:val="24"/>
          <w:lang w:eastAsia="ru-RU"/>
        </w:rPr>
        <w:t xml:space="preserve">Клубом </w:t>
      </w:r>
      <w:r w:rsidRPr="006D2BAA">
        <w:rPr>
          <w:rFonts w:ascii="Times New Roman" w:eastAsia="Times New Roman" w:hAnsi="Times New Roman"/>
          <w:sz w:val="24"/>
          <w:szCs w:val="24"/>
          <w:lang w:eastAsia="ru-RU"/>
        </w:rPr>
        <w:t xml:space="preserve">на </w:t>
      </w:r>
      <w:r w:rsidR="009D64A8" w:rsidRPr="006D2BAA">
        <w:rPr>
          <w:rFonts w:ascii="Times New Roman" w:eastAsia="Times New Roman" w:hAnsi="Times New Roman"/>
          <w:sz w:val="24"/>
          <w:szCs w:val="24"/>
          <w:lang w:eastAsia="ru-RU"/>
        </w:rPr>
        <w:t>С</w:t>
      </w:r>
      <w:r w:rsidRPr="006D2BAA">
        <w:rPr>
          <w:rFonts w:ascii="Times New Roman" w:eastAsia="Times New Roman" w:hAnsi="Times New Roman"/>
          <w:sz w:val="24"/>
          <w:szCs w:val="24"/>
          <w:lang w:eastAsia="ru-RU"/>
        </w:rPr>
        <w:t xml:space="preserve">тадионе светодиодной или </w:t>
      </w:r>
      <w:r w:rsidR="000E0D1F" w:rsidRPr="006D2BAA">
        <w:rPr>
          <w:rFonts w:ascii="Times New Roman" w:eastAsia="Times New Roman" w:hAnsi="Times New Roman"/>
          <w:sz w:val="24"/>
          <w:szCs w:val="24"/>
          <w:lang w:eastAsia="ru-RU"/>
        </w:rPr>
        <w:t>ротационной установки</w:t>
      </w:r>
      <w:r w:rsidRPr="006D2BAA">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Клуб обязан</w:t>
      </w:r>
      <w:r w:rsidR="00866933" w:rsidRPr="006D2BAA">
        <w:rPr>
          <w:rFonts w:ascii="Times New Roman" w:eastAsia="Times New Roman" w:hAnsi="Times New Roman"/>
          <w:sz w:val="24"/>
          <w:szCs w:val="24"/>
          <w:lang w:eastAsia="ru-RU"/>
        </w:rPr>
        <w:t xml:space="preserve"> согласовать </w:t>
      </w:r>
      <w:r w:rsidRPr="006D2BAA">
        <w:rPr>
          <w:rFonts w:ascii="Times New Roman" w:eastAsia="Times New Roman" w:hAnsi="Times New Roman"/>
          <w:sz w:val="24"/>
          <w:szCs w:val="24"/>
          <w:lang w:eastAsia="ru-RU"/>
        </w:rPr>
        <w:t>с</w:t>
      </w:r>
      <w:r w:rsidR="00866933" w:rsidRPr="006D2BAA">
        <w:rPr>
          <w:rFonts w:ascii="Times New Roman" w:eastAsia="Times New Roman" w:hAnsi="Times New Roman"/>
          <w:sz w:val="24"/>
          <w:szCs w:val="24"/>
          <w:lang w:eastAsia="ru-RU"/>
        </w:rPr>
        <w:t xml:space="preserve"> </w:t>
      </w:r>
      <w:r w:rsidR="00821799" w:rsidRPr="006D2BAA">
        <w:rPr>
          <w:rFonts w:ascii="Times New Roman" w:eastAsia="Times New Roman" w:hAnsi="Times New Roman"/>
          <w:sz w:val="24"/>
          <w:szCs w:val="24"/>
          <w:lang w:eastAsia="ru-RU"/>
        </w:rPr>
        <w:t xml:space="preserve">Администрацией </w:t>
      </w:r>
      <w:r w:rsidR="00866933" w:rsidRPr="006D2BAA">
        <w:rPr>
          <w:rFonts w:ascii="Times New Roman" w:eastAsia="Times New Roman" w:hAnsi="Times New Roman"/>
          <w:sz w:val="24"/>
          <w:szCs w:val="24"/>
          <w:lang w:eastAsia="ru-RU"/>
        </w:rPr>
        <w:t>ФНЛ</w:t>
      </w:r>
      <w:r w:rsidRPr="006D2BAA">
        <w:rPr>
          <w:rFonts w:ascii="Times New Roman" w:eastAsia="Times New Roman" w:hAnsi="Times New Roman"/>
          <w:sz w:val="24"/>
          <w:szCs w:val="24"/>
          <w:lang w:eastAsia="ru-RU"/>
        </w:rPr>
        <w:t xml:space="preserve"> </w:t>
      </w:r>
      <w:r w:rsidR="000C4C02" w:rsidRPr="006D2BAA">
        <w:rPr>
          <w:rFonts w:ascii="Times New Roman" w:eastAsia="Times New Roman" w:hAnsi="Times New Roman"/>
          <w:sz w:val="24"/>
          <w:szCs w:val="24"/>
          <w:lang w:eastAsia="ru-RU"/>
        </w:rPr>
        <w:t>Медиаплан</w:t>
      </w:r>
      <w:r w:rsidR="000F6337" w:rsidRPr="006D2BAA">
        <w:rPr>
          <w:rFonts w:ascii="Times New Roman" w:eastAsia="Times New Roman" w:hAnsi="Times New Roman"/>
          <w:sz w:val="24"/>
          <w:szCs w:val="24"/>
          <w:lang w:eastAsia="ru-RU"/>
        </w:rPr>
        <w:t>, выполняемый по образцу, представленному в Приложении №</w:t>
      </w:r>
      <w:r w:rsidR="008C0239" w:rsidRPr="006D2BAA">
        <w:rPr>
          <w:rFonts w:ascii="Times New Roman" w:eastAsia="Times New Roman" w:hAnsi="Times New Roman"/>
          <w:sz w:val="24"/>
          <w:szCs w:val="24"/>
          <w:lang w:eastAsia="ru-RU"/>
        </w:rPr>
        <w:t>2</w:t>
      </w:r>
      <w:r w:rsidR="000F6337" w:rsidRPr="006D2BAA">
        <w:rPr>
          <w:rFonts w:ascii="Times New Roman" w:eastAsia="Times New Roman" w:hAnsi="Times New Roman"/>
          <w:sz w:val="24"/>
          <w:szCs w:val="24"/>
          <w:lang w:eastAsia="ru-RU"/>
        </w:rPr>
        <w:t xml:space="preserve"> к настоящему Регламенту</w:t>
      </w:r>
      <w:r w:rsidRPr="006D2BAA">
        <w:rPr>
          <w:rFonts w:ascii="Times New Roman" w:eastAsia="Times New Roman" w:hAnsi="Times New Roman"/>
          <w:sz w:val="24"/>
          <w:szCs w:val="24"/>
          <w:lang w:eastAsia="ru-RU"/>
        </w:rPr>
        <w:t>.</w:t>
      </w:r>
    </w:p>
    <w:p w14:paraId="2F471DF0" w14:textId="77777777" w:rsidR="007F5DD3" w:rsidRPr="006D2BAA" w:rsidRDefault="007F5DD3" w:rsidP="00281F59">
      <w:pPr>
        <w:shd w:val="clear" w:color="auto" w:fill="FFFFFF"/>
        <w:spacing w:after="0" w:line="240" w:lineRule="auto"/>
        <w:jc w:val="both"/>
        <w:rPr>
          <w:rFonts w:ascii="Times New Roman" w:eastAsia="Times New Roman" w:hAnsi="Times New Roman"/>
          <w:sz w:val="24"/>
          <w:szCs w:val="24"/>
          <w:lang w:eastAsia="ru-RU"/>
        </w:rPr>
      </w:pPr>
    </w:p>
    <w:p w14:paraId="5654450C" w14:textId="627423D8" w:rsidR="007F5DD3" w:rsidRPr="006D2BAA" w:rsidRDefault="007F5DD3" w:rsidP="009D64A8">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2.1</w:t>
      </w:r>
      <w:r w:rsidR="009D64A8" w:rsidRPr="006D2BAA">
        <w:rPr>
          <w:rFonts w:ascii="Times New Roman" w:eastAsia="Times New Roman" w:hAnsi="Times New Roman"/>
          <w:b/>
          <w:sz w:val="24"/>
          <w:szCs w:val="24"/>
          <w:lang w:eastAsia="ru-RU"/>
        </w:rPr>
        <w:t>3</w:t>
      </w:r>
      <w:r w:rsidRPr="006D2BAA">
        <w:rPr>
          <w:rFonts w:ascii="Times New Roman" w:eastAsia="Times New Roman" w:hAnsi="Times New Roman"/>
          <w:b/>
          <w:sz w:val="24"/>
          <w:szCs w:val="24"/>
          <w:lang w:eastAsia="ru-RU"/>
        </w:rPr>
        <w:t>.</w:t>
      </w:r>
      <w:r w:rsidR="00D926B8" w:rsidRPr="006D2BAA">
        <w:rPr>
          <w:rFonts w:ascii="Times New Roman" w:eastAsia="Times New Roman" w:hAnsi="Times New Roman"/>
          <w:sz w:val="24"/>
          <w:szCs w:val="24"/>
          <w:lang w:eastAsia="ru-RU"/>
        </w:rPr>
        <w:t> </w:t>
      </w:r>
      <w:r w:rsidR="001E77A8" w:rsidRPr="006D2BAA">
        <w:rPr>
          <w:rFonts w:ascii="Times New Roman" w:eastAsia="Times New Roman" w:hAnsi="Times New Roman"/>
          <w:sz w:val="24"/>
          <w:szCs w:val="24"/>
          <w:lang w:eastAsia="ru-RU"/>
        </w:rPr>
        <w:t>В</w:t>
      </w:r>
      <w:r w:rsidR="000E0D1F" w:rsidRPr="006D2BAA">
        <w:rPr>
          <w:rFonts w:ascii="Times New Roman" w:eastAsia="Times New Roman" w:hAnsi="Times New Roman"/>
          <w:sz w:val="24"/>
          <w:szCs w:val="24"/>
          <w:lang w:eastAsia="ru-RU"/>
        </w:rPr>
        <w:t xml:space="preserve"> период проведения Матчей </w:t>
      </w:r>
      <w:r w:rsidR="00DD2AC9" w:rsidRPr="006D2BAA">
        <w:rPr>
          <w:rFonts w:ascii="Times New Roman" w:eastAsia="Times New Roman" w:hAnsi="Times New Roman"/>
          <w:sz w:val="24"/>
          <w:szCs w:val="24"/>
          <w:lang w:eastAsia="ru-RU"/>
        </w:rPr>
        <w:t xml:space="preserve">Принимающий </w:t>
      </w:r>
      <w:r w:rsidR="00A958DB" w:rsidRPr="006D2BAA">
        <w:rPr>
          <w:rFonts w:ascii="Times New Roman" w:eastAsia="Times New Roman" w:hAnsi="Times New Roman"/>
          <w:sz w:val="24"/>
          <w:szCs w:val="24"/>
          <w:lang w:eastAsia="ru-RU"/>
        </w:rPr>
        <w:t>к</w:t>
      </w:r>
      <w:r w:rsidR="00DD2AC9" w:rsidRPr="006D2BAA">
        <w:rPr>
          <w:rFonts w:ascii="Times New Roman" w:eastAsia="Times New Roman" w:hAnsi="Times New Roman"/>
          <w:sz w:val="24"/>
          <w:szCs w:val="24"/>
          <w:lang w:eastAsia="ru-RU"/>
        </w:rPr>
        <w:t xml:space="preserve">луб должен обеспечить отсутствие перед </w:t>
      </w:r>
      <w:r w:rsidR="008A5DDF" w:rsidRPr="006D2BAA">
        <w:rPr>
          <w:rFonts w:ascii="Times New Roman" w:eastAsia="Times New Roman" w:hAnsi="Times New Roman"/>
          <w:sz w:val="24"/>
          <w:szCs w:val="24"/>
          <w:lang w:eastAsia="ru-RU"/>
        </w:rPr>
        <w:t>п</w:t>
      </w:r>
      <w:r w:rsidRPr="006D2BAA">
        <w:rPr>
          <w:rFonts w:ascii="Times New Roman" w:eastAsia="Times New Roman" w:hAnsi="Times New Roman"/>
          <w:sz w:val="24"/>
          <w:szCs w:val="24"/>
          <w:lang w:eastAsia="ru-RU"/>
        </w:rPr>
        <w:t xml:space="preserve">ервой линией </w:t>
      </w:r>
      <w:r w:rsidR="000E0D1F" w:rsidRPr="006D2BAA">
        <w:rPr>
          <w:rFonts w:ascii="Times New Roman" w:eastAsia="Times New Roman" w:hAnsi="Times New Roman"/>
          <w:sz w:val="24"/>
          <w:szCs w:val="24"/>
          <w:lang w:eastAsia="ru-RU"/>
        </w:rPr>
        <w:t>рекла</w:t>
      </w:r>
      <w:r w:rsidRPr="006D2BAA">
        <w:rPr>
          <w:rFonts w:ascii="Times New Roman" w:eastAsia="Times New Roman" w:hAnsi="Times New Roman"/>
          <w:sz w:val="24"/>
          <w:szCs w:val="24"/>
          <w:lang w:eastAsia="ru-RU"/>
        </w:rPr>
        <w:t>мных конструкций</w:t>
      </w:r>
      <w:r w:rsidR="000E0D1F" w:rsidRPr="006D2BAA">
        <w:rPr>
          <w:rFonts w:ascii="Times New Roman" w:eastAsia="Times New Roman" w:hAnsi="Times New Roman"/>
          <w:sz w:val="24"/>
          <w:szCs w:val="24"/>
          <w:lang w:eastAsia="ru-RU"/>
        </w:rPr>
        <w:t xml:space="preserve"> </w:t>
      </w:r>
      <w:r w:rsidR="000F6337" w:rsidRPr="006D2BAA">
        <w:rPr>
          <w:rFonts w:ascii="Times New Roman" w:eastAsia="Times New Roman" w:hAnsi="Times New Roman"/>
          <w:sz w:val="24"/>
          <w:szCs w:val="24"/>
          <w:lang w:eastAsia="ru-RU"/>
        </w:rPr>
        <w:t>каких-либо лиц, не являющихся У</w:t>
      </w:r>
      <w:r w:rsidR="002C2B6C" w:rsidRPr="006D2BAA">
        <w:rPr>
          <w:rFonts w:ascii="Times New Roman" w:eastAsia="Times New Roman" w:hAnsi="Times New Roman"/>
          <w:sz w:val="24"/>
          <w:szCs w:val="24"/>
          <w:lang w:eastAsia="ru-RU"/>
        </w:rPr>
        <w:t xml:space="preserve">частниками Матча, в том числе </w:t>
      </w:r>
      <w:r w:rsidR="000E0D1F" w:rsidRPr="006D2BAA">
        <w:rPr>
          <w:rFonts w:ascii="Times New Roman" w:eastAsia="Times New Roman" w:hAnsi="Times New Roman"/>
          <w:sz w:val="24"/>
          <w:szCs w:val="24"/>
          <w:lang w:eastAsia="ru-RU"/>
        </w:rPr>
        <w:t>техперсонала</w:t>
      </w:r>
      <w:r w:rsidR="002C2B6C" w:rsidRPr="006D2BAA">
        <w:rPr>
          <w:rFonts w:ascii="Times New Roman" w:eastAsia="Times New Roman" w:hAnsi="Times New Roman"/>
          <w:sz w:val="24"/>
          <w:szCs w:val="24"/>
          <w:lang w:eastAsia="ru-RU"/>
        </w:rPr>
        <w:t xml:space="preserve"> и</w:t>
      </w:r>
      <w:r w:rsidR="004539D4">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сотрудников служб безопасности,</w:t>
      </w:r>
      <w:r w:rsidR="00DD2AC9" w:rsidRPr="006D2BAA">
        <w:rPr>
          <w:rFonts w:ascii="Times New Roman" w:eastAsia="Times New Roman" w:hAnsi="Times New Roman"/>
          <w:sz w:val="24"/>
          <w:szCs w:val="24"/>
          <w:lang w:eastAsia="ru-RU"/>
        </w:rPr>
        <w:t xml:space="preserve"> за исключением случаев, когда присутствие </w:t>
      </w:r>
      <w:r w:rsidR="007161B6" w:rsidRPr="006D2BAA">
        <w:rPr>
          <w:rFonts w:ascii="Times New Roman" w:eastAsia="Times New Roman" w:hAnsi="Times New Roman"/>
          <w:sz w:val="24"/>
          <w:szCs w:val="24"/>
          <w:lang w:eastAsia="ru-RU"/>
        </w:rPr>
        <w:t xml:space="preserve">указанных </w:t>
      </w:r>
      <w:r w:rsidR="002C2B6C" w:rsidRPr="006D2BAA">
        <w:rPr>
          <w:rFonts w:ascii="Times New Roman" w:eastAsia="Times New Roman" w:hAnsi="Times New Roman"/>
          <w:sz w:val="24"/>
          <w:szCs w:val="24"/>
          <w:lang w:eastAsia="ru-RU"/>
        </w:rPr>
        <w:t>лиц</w:t>
      </w:r>
      <w:r w:rsidR="00DD2AC9" w:rsidRPr="006D2BAA">
        <w:rPr>
          <w:rFonts w:ascii="Times New Roman" w:eastAsia="Times New Roman" w:hAnsi="Times New Roman"/>
          <w:sz w:val="24"/>
          <w:szCs w:val="24"/>
          <w:lang w:eastAsia="ru-RU"/>
        </w:rPr>
        <w:t xml:space="preserve"> продиктовано служебной необходимостью,</w:t>
      </w:r>
      <w:r w:rsidR="00E747F8">
        <w:rPr>
          <w:rFonts w:ascii="Times New Roman" w:eastAsia="Times New Roman" w:hAnsi="Times New Roman"/>
          <w:sz w:val="24"/>
          <w:szCs w:val="24"/>
          <w:lang w:eastAsia="ru-RU"/>
        </w:rPr>
        <w:t xml:space="preserve"> и отсутствие </w:t>
      </w:r>
      <w:r w:rsidR="004539D4">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юных футболистов, подающих мячи,</w:t>
      </w:r>
      <w:r w:rsidR="007161B6" w:rsidRPr="006D2BAA">
        <w:rPr>
          <w:rFonts w:ascii="Times New Roman" w:eastAsia="Times New Roman" w:hAnsi="Times New Roman"/>
          <w:sz w:val="24"/>
          <w:szCs w:val="24"/>
          <w:lang w:eastAsia="ru-RU"/>
        </w:rPr>
        <w:t xml:space="preserve"> за исключением </w:t>
      </w:r>
      <w:r w:rsidR="0069785F" w:rsidRPr="006D2BAA">
        <w:rPr>
          <w:rFonts w:ascii="Times New Roman" w:eastAsia="Times New Roman" w:hAnsi="Times New Roman"/>
          <w:sz w:val="24"/>
          <w:szCs w:val="24"/>
          <w:lang w:eastAsia="ru-RU"/>
        </w:rPr>
        <w:t>случа</w:t>
      </w:r>
      <w:r w:rsidR="00E747F8">
        <w:rPr>
          <w:rFonts w:ascii="Times New Roman" w:eastAsia="Times New Roman" w:hAnsi="Times New Roman"/>
          <w:sz w:val="24"/>
          <w:szCs w:val="24"/>
          <w:lang w:eastAsia="ru-RU"/>
        </w:rPr>
        <w:t>ев</w:t>
      </w:r>
      <w:r w:rsidR="0069785F" w:rsidRPr="006D2BAA">
        <w:rPr>
          <w:rFonts w:ascii="Times New Roman" w:eastAsia="Times New Roman" w:hAnsi="Times New Roman"/>
          <w:sz w:val="24"/>
          <w:szCs w:val="24"/>
          <w:lang w:eastAsia="ru-RU"/>
        </w:rPr>
        <w:t xml:space="preserve"> </w:t>
      </w:r>
      <w:r w:rsidR="007161B6" w:rsidRPr="006D2BAA">
        <w:rPr>
          <w:rFonts w:ascii="Times New Roman" w:eastAsia="Times New Roman" w:hAnsi="Times New Roman"/>
          <w:sz w:val="24"/>
          <w:szCs w:val="24"/>
          <w:lang w:eastAsia="ru-RU"/>
        </w:rPr>
        <w:t>их нахождения в целях подачи мяча,</w:t>
      </w:r>
      <w:r w:rsidR="004539D4">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 xml:space="preserve"> а </w:t>
      </w:r>
      <w:r w:rsidR="00325C5B" w:rsidRPr="006D2BAA">
        <w:rPr>
          <w:rFonts w:ascii="Times New Roman" w:eastAsia="Times New Roman" w:hAnsi="Times New Roman"/>
          <w:sz w:val="24"/>
          <w:szCs w:val="24"/>
          <w:lang w:eastAsia="ru-RU"/>
        </w:rPr>
        <w:t>также</w:t>
      </w:r>
      <w:r w:rsidR="000E0D1F" w:rsidRPr="006D2BAA">
        <w:rPr>
          <w:rFonts w:ascii="Times New Roman" w:eastAsia="Times New Roman" w:hAnsi="Times New Roman"/>
          <w:sz w:val="24"/>
          <w:szCs w:val="24"/>
          <w:lang w:eastAsia="ru-RU"/>
        </w:rPr>
        <w:t xml:space="preserve"> </w:t>
      </w:r>
      <w:r w:rsidR="00E747F8">
        <w:rPr>
          <w:rFonts w:ascii="Times New Roman" w:eastAsia="Times New Roman" w:hAnsi="Times New Roman"/>
          <w:sz w:val="24"/>
          <w:szCs w:val="24"/>
          <w:lang w:eastAsia="ru-RU"/>
        </w:rPr>
        <w:t xml:space="preserve">Клуб обязан обеспечить отсутствие </w:t>
      </w:r>
      <w:r w:rsidR="000E0D1F" w:rsidRPr="006D2BAA">
        <w:rPr>
          <w:rFonts w:ascii="Times New Roman" w:eastAsia="Times New Roman" w:hAnsi="Times New Roman"/>
          <w:sz w:val="24"/>
          <w:szCs w:val="24"/>
          <w:lang w:eastAsia="ru-RU"/>
        </w:rPr>
        <w:t>предметов, которые загораживают</w:t>
      </w:r>
      <w:r w:rsidR="004539D4">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указанные конструкции от обзора телевизи</w:t>
      </w:r>
      <w:r w:rsidRPr="006D2BAA">
        <w:rPr>
          <w:rFonts w:ascii="Times New Roman" w:eastAsia="Times New Roman" w:hAnsi="Times New Roman"/>
          <w:sz w:val="24"/>
          <w:szCs w:val="24"/>
          <w:lang w:eastAsia="ru-RU"/>
        </w:rPr>
        <w:t>онных камер или каким-либо иным</w:t>
      </w:r>
      <w:r w:rsidR="000E0D1F" w:rsidRPr="006D2BAA">
        <w:rPr>
          <w:rFonts w:ascii="Times New Roman" w:eastAsia="Times New Roman" w:hAnsi="Times New Roman"/>
          <w:sz w:val="24"/>
          <w:szCs w:val="24"/>
          <w:lang w:eastAsia="ru-RU"/>
        </w:rPr>
        <w:t xml:space="preserve"> образом нарушают визуальное восприятие информации, размещенной на указанных рекламных конструкциях</w:t>
      </w:r>
      <w:r w:rsidR="00204E0E" w:rsidRPr="006D2BAA">
        <w:rPr>
          <w:rFonts w:ascii="Times New Roman" w:eastAsia="Times New Roman" w:hAnsi="Times New Roman"/>
          <w:sz w:val="24"/>
          <w:szCs w:val="24"/>
          <w:lang w:eastAsia="ru-RU"/>
        </w:rPr>
        <w:t>.</w:t>
      </w:r>
      <w:r w:rsidRPr="006D2BAA">
        <w:rPr>
          <w:rFonts w:ascii="Times New Roman" w:eastAsia="Times New Roman" w:hAnsi="Times New Roman"/>
          <w:sz w:val="24"/>
          <w:szCs w:val="24"/>
          <w:lang w:eastAsia="ru-RU"/>
        </w:rPr>
        <w:t xml:space="preserve"> </w:t>
      </w:r>
    </w:p>
    <w:p w14:paraId="79E9B46C" w14:textId="77777777" w:rsidR="007F5DD3" w:rsidRPr="006D2BAA" w:rsidRDefault="007F5DD3" w:rsidP="00F44114">
      <w:pPr>
        <w:spacing w:after="0" w:line="240" w:lineRule="auto"/>
        <w:jc w:val="both"/>
        <w:rPr>
          <w:rFonts w:ascii="Times New Roman" w:eastAsia="Times New Roman" w:hAnsi="Times New Roman"/>
          <w:sz w:val="24"/>
          <w:szCs w:val="24"/>
          <w:lang w:eastAsia="ru-RU"/>
        </w:rPr>
      </w:pPr>
    </w:p>
    <w:p w14:paraId="55446F50" w14:textId="77777777" w:rsidR="00E747F8" w:rsidRDefault="007F5DD3" w:rsidP="00DD2AC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2.1</w:t>
      </w:r>
      <w:r w:rsidR="00DD2AC9" w:rsidRPr="006D2BAA">
        <w:rPr>
          <w:rFonts w:ascii="Times New Roman" w:eastAsia="Times New Roman" w:hAnsi="Times New Roman"/>
          <w:b/>
          <w:sz w:val="24"/>
          <w:szCs w:val="24"/>
          <w:lang w:eastAsia="ru-RU"/>
        </w:rPr>
        <w:t>4</w:t>
      </w:r>
      <w:r w:rsidRPr="006D2BAA">
        <w:rPr>
          <w:rFonts w:ascii="Times New Roman" w:eastAsia="Times New Roman" w:hAnsi="Times New Roman"/>
          <w:b/>
          <w:sz w:val="24"/>
          <w:szCs w:val="24"/>
          <w:lang w:eastAsia="ru-RU"/>
        </w:rPr>
        <w:t>.</w:t>
      </w:r>
      <w:r w:rsidR="00D926B8" w:rsidRPr="006D2BAA">
        <w:rPr>
          <w:rFonts w:ascii="Times New Roman" w:eastAsia="Times New Roman" w:hAnsi="Times New Roman"/>
          <w:sz w:val="24"/>
          <w:szCs w:val="24"/>
          <w:lang w:eastAsia="ru-RU"/>
        </w:rPr>
        <w:t> </w:t>
      </w:r>
      <w:r w:rsidR="000E0D1F" w:rsidRPr="006D2BAA">
        <w:rPr>
          <w:rFonts w:ascii="Times New Roman" w:eastAsia="Times New Roman" w:hAnsi="Times New Roman"/>
          <w:sz w:val="24"/>
          <w:szCs w:val="24"/>
          <w:lang w:eastAsia="ru-RU"/>
        </w:rPr>
        <w:t>П</w:t>
      </w:r>
      <w:r w:rsidRPr="006D2BAA">
        <w:rPr>
          <w:rFonts w:ascii="Times New Roman" w:eastAsia="Times New Roman" w:hAnsi="Times New Roman"/>
          <w:sz w:val="24"/>
          <w:szCs w:val="24"/>
          <w:lang w:eastAsia="ru-RU"/>
        </w:rPr>
        <w:t xml:space="preserve">ри </w:t>
      </w:r>
      <w:r w:rsidR="0084286F" w:rsidRPr="006D2BAA">
        <w:rPr>
          <w:rFonts w:ascii="Times New Roman" w:eastAsia="Times New Roman" w:hAnsi="Times New Roman"/>
          <w:sz w:val="24"/>
          <w:szCs w:val="24"/>
          <w:lang w:eastAsia="ru-RU"/>
        </w:rPr>
        <w:t>сохранении целостности визуального восприя</w:t>
      </w:r>
      <w:r w:rsidR="008A5DDF" w:rsidRPr="006D2BAA">
        <w:rPr>
          <w:rFonts w:ascii="Times New Roman" w:eastAsia="Times New Roman" w:hAnsi="Times New Roman"/>
          <w:sz w:val="24"/>
          <w:szCs w:val="24"/>
          <w:lang w:eastAsia="ru-RU"/>
        </w:rPr>
        <w:t>тия информации, размещенной на п</w:t>
      </w:r>
      <w:r w:rsidR="0084286F" w:rsidRPr="006D2BAA">
        <w:rPr>
          <w:rFonts w:ascii="Times New Roman" w:eastAsia="Times New Roman" w:hAnsi="Times New Roman"/>
          <w:sz w:val="24"/>
          <w:szCs w:val="24"/>
          <w:lang w:eastAsia="ru-RU"/>
        </w:rPr>
        <w:t>ервой линии рекламных конструкций</w:t>
      </w:r>
      <w:r w:rsidR="00895581" w:rsidRPr="006D2BAA">
        <w:rPr>
          <w:rFonts w:ascii="Times New Roman" w:eastAsia="Times New Roman" w:hAnsi="Times New Roman"/>
          <w:sz w:val="24"/>
          <w:szCs w:val="24"/>
          <w:lang w:eastAsia="ru-RU"/>
        </w:rPr>
        <w:t>,</w:t>
      </w:r>
      <w:r w:rsidR="0084286F" w:rsidRPr="006D2BAA">
        <w:rPr>
          <w:rFonts w:ascii="Times New Roman" w:eastAsia="Times New Roman" w:hAnsi="Times New Roman"/>
          <w:sz w:val="24"/>
          <w:szCs w:val="24"/>
          <w:lang w:eastAsia="ru-RU"/>
        </w:rPr>
        <w:t xml:space="preserve"> </w:t>
      </w:r>
      <w:r w:rsidR="00DD2AC9" w:rsidRPr="006D2BAA">
        <w:rPr>
          <w:rFonts w:ascii="Times New Roman" w:eastAsia="Times New Roman" w:hAnsi="Times New Roman"/>
          <w:sz w:val="24"/>
          <w:szCs w:val="24"/>
          <w:lang w:eastAsia="ru-RU"/>
        </w:rPr>
        <w:t xml:space="preserve">Принимающий </w:t>
      </w:r>
      <w:r w:rsidR="00A958DB" w:rsidRPr="006D2BAA">
        <w:rPr>
          <w:rFonts w:ascii="Times New Roman" w:eastAsia="Times New Roman" w:hAnsi="Times New Roman"/>
          <w:sz w:val="24"/>
          <w:szCs w:val="24"/>
          <w:lang w:eastAsia="ru-RU"/>
        </w:rPr>
        <w:t>к</w:t>
      </w:r>
      <w:r w:rsidR="0084286F" w:rsidRPr="006D2BAA">
        <w:rPr>
          <w:rFonts w:ascii="Times New Roman" w:eastAsia="Times New Roman" w:hAnsi="Times New Roman"/>
          <w:sz w:val="24"/>
          <w:szCs w:val="24"/>
          <w:lang w:eastAsia="ru-RU"/>
        </w:rPr>
        <w:t>луб</w:t>
      </w:r>
      <w:r w:rsidR="000E0D1F" w:rsidRPr="006D2BAA">
        <w:rPr>
          <w:rFonts w:ascii="Times New Roman" w:eastAsia="Times New Roman" w:hAnsi="Times New Roman"/>
          <w:sz w:val="24"/>
          <w:szCs w:val="24"/>
          <w:lang w:eastAsia="ru-RU"/>
        </w:rPr>
        <w:t xml:space="preserve"> вправе размещать плоские горизонтальные рекламные носител</w:t>
      </w:r>
      <w:r w:rsidRPr="006D2BAA">
        <w:rPr>
          <w:rFonts w:ascii="Times New Roman" w:eastAsia="Times New Roman" w:hAnsi="Times New Roman"/>
          <w:sz w:val="24"/>
          <w:szCs w:val="24"/>
          <w:lang w:eastAsia="ru-RU"/>
        </w:rPr>
        <w:t xml:space="preserve">и (баннеры, 3D–коврики и пр.) </w:t>
      </w:r>
      <w:r w:rsidR="000E0D1F" w:rsidRPr="006D2BAA">
        <w:rPr>
          <w:rFonts w:ascii="Times New Roman" w:eastAsia="Times New Roman" w:hAnsi="Times New Roman"/>
          <w:sz w:val="24"/>
          <w:szCs w:val="24"/>
          <w:lang w:eastAsia="ru-RU"/>
        </w:rPr>
        <w:t xml:space="preserve">между </w:t>
      </w:r>
      <w:r w:rsidR="002C2B6C" w:rsidRPr="006D2BAA">
        <w:rPr>
          <w:rFonts w:ascii="Times New Roman" w:eastAsia="Times New Roman" w:hAnsi="Times New Roman"/>
          <w:sz w:val="24"/>
          <w:szCs w:val="24"/>
          <w:lang w:eastAsia="ru-RU"/>
        </w:rPr>
        <w:t xml:space="preserve">первой линией </w:t>
      </w:r>
      <w:r w:rsidR="000E0D1F" w:rsidRPr="006D2BAA">
        <w:rPr>
          <w:rFonts w:ascii="Times New Roman" w:eastAsia="Times New Roman" w:hAnsi="Times New Roman"/>
          <w:sz w:val="24"/>
          <w:szCs w:val="24"/>
          <w:lang w:eastAsia="ru-RU"/>
        </w:rPr>
        <w:t>рекламны</w:t>
      </w:r>
      <w:r w:rsidR="002C2B6C" w:rsidRPr="006D2BAA">
        <w:rPr>
          <w:rFonts w:ascii="Times New Roman" w:eastAsia="Times New Roman" w:hAnsi="Times New Roman"/>
          <w:sz w:val="24"/>
          <w:szCs w:val="24"/>
          <w:lang w:eastAsia="ru-RU"/>
        </w:rPr>
        <w:t>х</w:t>
      </w:r>
      <w:r w:rsidR="000E0D1F"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конструкци</w:t>
      </w:r>
      <w:r w:rsidR="002C2B6C" w:rsidRPr="006D2BAA">
        <w:rPr>
          <w:rFonts w:ascii="Times New Roman" w:eastAsia="Times New Roman" w:hAnsi="Times New Roman"/>
          <w:sz w:val="24"/>
          <w:szCs w:val="24"/>
          <w:lang w:eastAsia="ru-RU"/>
        </w:rPr>
        <w:t>й</w:t>
      </w:r>
      <w:r w:rsidRPr="006D2BAA">
        <w:rPr>
          <w:rFonts w:ascii="Times New Roman" w:eastAsia="Times New Roman" w:hAnsi="Times New Roman"/>
          <w:sz w:val="24"/>
          <w:szCs w:val="24"/>
          <w:lang w:eastAsia="ru-RU"/>
        </w:rPr>
        <w:t xml:space="preserve"> и линией футбольного поля.</w:t>
      </w:r>
      <w:r w:rsidR="000E0D1F" w:rsidRPr="006D2BAA">
        <w:rPr>
          <w:rFonts w:ascii="Times New Roman" w:eastAsia="Times New Roman" w:hAnsi="Times New Roman"/>
          <w:sz w:val="24"/>
          <w:szCs w:val="24"/>
          <w:lang w:eastAsia="ru-RU"/>
        </w:rPr>
        <w:t xml:space="preserve"> При этом, в соответствии с Решением Международного совета ИФАБ к Правилу 1 «Поле для игры»</w:t>
      </w:r>
      <w:r w:rsidR="00DD2AC9" w:rsidRPr="006D2BAA">
        <w:rPr>
          <w:rFonts w:ascii="Times New Roman" w:eastAsia="Times New Roman" w:hAnsi="Times New Roman"/>
          <w:sz w:val="24"/>
          <w:szCs w:val="24"/>
          <w:lang w:eastAsia="ru-RU"/>
        </w:rPr>
        <w:t>,</w:t>
      </w:r>
      <w:r w:rsidR="000E0D1F" w:rsidRPr="006D2BAA">
        <w:rPr>
          <w:rFonts w:ascii="Times New Roman" w:eastAsia="Times New Roman" w:hAnsi="Times New Roman"/>
          <w:sz w:val="24"/>
          <w:szCs w:val="24"/>
          <w:lang w:eastAsia="ru-RU"/>
        </w:rPr>
        <w:t xml:space="preserve"> не должно быть никакой рекламы</w:t>
      </w:r>
      <w:r w:rsidR="00264CA2" w:rsidRPr="006D2BAA">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на земле в пределах технической зоны и на расстоянии</w:t>
      </w:r>
      <w:r w:rsidR="00264CA2" w:rsidRPr="006D2BAA">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одного метра до боковой линии по внешней сторон</w:t>
      </w:r>
      <w:r w:rsidRPr="006D2BAA">
        <w:rPr>
          <w:rFonts w:ascii="Times New Roman" w:eastAsia="Times New Roman" w:hAnsi="Times New Roman"/>
          <w:sz w:val="24"/>
          <w:szCs w:val="24"/>
          <w:lang w:eastAsia="ru-RU"/>
        </w:rPr>
        <w:t>е поля для игры, а также в зоне</w:t>
      </w:r>
      <w:r w:rsidR="000E0D1F" w:rsidRPr="006D2BAA">
        <w:rPr>
          <w:rFonts w:ascii="Times New Roman" w:eastAsia="Times New Roman" w:hAnsi="Times New Roman"/>
          <w:sz w:val="24"/>
          <w:szCs w:val="24"/>
          <w:lang w:eastAsia="ru-RU"/>
        </w:rPr>
        <w:t xml:space="preserve"> между линией ворот и сетками ворот.</w:t>
      </w:r>
    </w:p>
    <w:p w14:paraId="15BB95FD" w14:textId="2A247FB8" w:rsidR="000E0D1F" w:rsidRPr="006D2BAA" w:rsidRDefault="00E747F8" w:rsidP="00DD2AC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Использование плоских горизонтальных рекламных носителей должно быть согласовано с Администрацией ФНЛ.</w:t>
      </w:r>
    </w:p>
    <w:p w14:paraId="5875BD09" w14:textId="77777777" w:rsidR="00EC2E92" w:rsidRPr="006D2BAA" w:rsidRDefault="00EC2E92" w:rsidP="00F44114">
      <w:pPr>
        <w:spacing w:after="0" w:line="240" w:lineRule="auto"/>
        <w:jc w:val="both"/>
        <w:rPr>
          <w:rFonts w:ascii="Times New Roman" w:eastAsia="Times New Roman" w:hAnsi="Times New Roman"/>
          <w:sz w:val="24"/>
          <w:szCs w:val="24"/>
          <w:lang w:eastAsia="ru-RU"/>
        </w:rPr>
      </w:pPr>
    </w:p>
    <w:p w14:paraId="37E1EFF7" w14:textId="77777777" w:rsidR="00820B93" w:rsidRPr="006D2BAA" w:rsidRDefault="007F5DD3" w:rsidP="00DD2AC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2.1</w:t>
      </w:r>
      <w:r w:rsidR="00DD2AC9" w:rsidRPr="006D2BAA">
        <w:rPr>
          <w:rFonts w:ascii="Times New Roman" w:eastAsia="Times New Roman" w:hAnsi="Times New Roman"/>
          <w:b/>
          <w:sz w:val="24"/>
          <w:szCs w:val="24"/>
          <w:lang w:eastAsia="ru-RU"/>
        </w:rPr>
        <w:t>5</w:t>
      </w:r>
      <w:r w:rsidRPr="006D2BAA">
        <w:rPr>
          <w:rFonts w:ascii="Times New Roman" w:eastAsia="Times New Roman" w:hAnsi="Times New Roman"/>
          <w:b/>
          <w:sz w:val="24"/>
          <w:szCs w:val="24"/>
          <w:lang w:eastAsia="ru-RU"/>
        </w:rPr>
        <w:t>.</w:t>
      </w:r>
      <w:r w:rsidR="00D926B8" w:rsidRPr="006D2BAA">
        <w:rPr>
          <w:rFonts w:ascii="Times New Roman" w:eastAsia="Times New Roman" w:hAnsi="Times New Roman"/>
          <w:sz w:val="24"/>
          <w:szCs w:val="24"/>
          <w:lang w:eastAsia="ru-RU"/>
        </w:rPr>
        <w:t> </w:t>
      </w:r>
      <w:r w:rsidR="00EC2E92" w:rsidRPr="006D2BAA">
        <w:rPr>
          <w:rFonts w:ascii="Times New Roman" w:eastAsia="Times New Roman" w:hAnsi="Times New Roman"/>
          <w:sz w:val="24"/>
          <w:szCs w:val="24"/>
          <w:lang w:eastAsia="ru-RU"/>
        </w:rPr>
        <w:t>Использование рекламно-информационных панно (задн</w:t>
      </w:r>
      <w:r w:rsidRPr="006D2BAA">
        <w:rPr>
          <w:rFonts w:ascii="Times New Roman" w:eastAsia="Times New Roman" w:hAnsi="Times New Roman"/>
          <w:sz w:val="24"/>
          <w:szCs w:val="24"/>
          <w:lang w:eastAsia="ru-RU"/>
        </w:rPr>
        <w:t>иков)</w:t>
      </w:r>
      <w:r w:rsidR="00DF44D4" w:rsidRPr="006D2BAA">
        <w:rPr>
          <w:rFonts w:ascii="Times New Roman" w:eastAsia="Times New Roman" w:hAnsi="Times New Roman"/>
          <w:sz w:val="24"/>
          <w:szCs w:val="24"/>
          <w:lang w:eastAsia="ru-RU"/>
        </w:rPr>
        <w:t>,</w:t>
      </w:r>
      <w:r w:rsidRPr="006D2BAA">
        <w:rPr>
          <w:rFonts w:ascii="Times New Roman" w:eastAsia="Times New Roman" w:hAnsi="Times New Roman"/>
          <w:sz w:val="24"/>
          <w:szCs w:val="24"/>
          <w:lang w:eastAsia="ru-RU"/>
        </w:rPr>
        <w:t xml:space="preserve"> </w:t>
      </w:r>
      <w:r w:rsidR="00DF44D4" w:rsidRPr="006D2BAA">
        <w:rPr>
          <w:rFonts w:ascii="Times New Roman" w:eastAsia="Times New Roman" w:hAnsi="Times New Roman"/>
          <w:sz w:val="24"/>
          <w:szCs w:val="24"/>
          <w:lang w:eastAsia="ru-RU"/>
        </w:rPr>
        <w:t xml:space="preserve">предоставленных ФНЛ </w:t>
      </w:r>
      <w:r w:rsidRPr="006D2BAA">
        <w:rPr>
          <w:rFonts w:ascii="Times New Roman" w:eastAsia="Times New Roman" w:hAnsi="Times New Roman"/>
          <w:sz w:val="24"/>
          <w:szCs w:val="24"/>
          <w:lang w:eastAsia="ru-RU"/>
        </w:rPr>
        <w:t xml:space="preserve">для </w:t>
      </w:r>
      <w:r w:rsidR="00DF44D4" w:rsidRPr="006D2BAA">
        <w:rPr>
          <w:rFonts w:ascii="Times New Roman" w:eastAsia="Times New Roman" w:hAnsi="Times New Roman"/>
          <w:sz w:val="24"/>
          <w:szCs w:val="24"/>
          <w:lang w:eastAsia="ru-RU"/>
        </w:rPr>
        <w:t xml:space="preserve">размещения в зале </w:t>
      </w:r>
      <w:r w:rsidRPr="006D2BAA">
        <w:rPr>
          <w:rFonts w:ascii="Times New Roman" w:eastAsia="Times New Roman" w:hAnsi="Times New Roman"/>
          <w:sz w:val="24"/>
          <w:szCs w:val="24"/>
          <w:lang w:eastAsia="ru-RU"/>
        </w:rPr>
        <w:t>П</w:t>
      </w:r>
      <w:r w:rsidR="00B157ED" w:rsidRPr="006D2BAA">
        <w:rPr>
          <w:rFonts w:ascii="Times New Roman" w:eastAsia="Times New Roman" w:hAnsi="Times New Roman"/>
          <w:sz w:val="24"/>
          <w:szCs w:val="24"/>
          <w:lang w:eastAsia="ru-RU"/>
        </w:rPr>
        <w:t>ресс-конференций</w:t>
      </w:r>
      <w:r w:rsidR="00D36752" w:rsidRPr="006D2BAA">
        <w:rPr>
          <w:rFonts w:ascii="Times New Roman" w:eastAsia="Times New Roman" w:hAnsi="Times New Roman"/>
          <w:sz w:val="24"/>
          <w:szCs w:val="24"/>
          <w:lang w:eastAsia="ru-RU"/>
        </w:rPr>
        <w:t>, в том числе для коротких интервью (</w:t>
      </w:r>
      <w:proofErr w:type="spellStart"/>
      <w:r w:rsidR="006453FF" w:rsidRPr="006D2BAA">
        <w:rPr>
          <w:rFonts w:ascii="Times New Roman" w:eastAsia="Times New Roman" w:hAnsi="Times New Roman"/>
          <w:sz w:val="24"/>
          <w:szCs w:val="24"/>
          <w:lang w:eastAsia="ru-RU"/>
        </w:rPr>
        <w:t>Флеш</w:t>
      </w:r>
      <w:proofErr w:type="spellEnd"/>
      <w:r w:rsidR="00D36752" w:rsidRPr="006D2BAA">
        <w:rPr>
          <w:rFonts w:ascii="Times New Roman" w:eastAsia="Times New Roman" w:hAnsi="Times New Roman"/>
          <w:sz w:val="24"/>
          <w:szCs w:val="24"/>
          <w:lang w:eastAsia="ru-RU"/>
        </w:rPr>
        <w:t>-интервью)</w:t>
      </w:r>
      <w:r w:rsidR="00B157ED" w:rsidRPr="006D2BAA">
        <w:rPr>
          <w:rFonts w:ascii="Times New Roman" w:eastAsia="Times New Roman" w:hAnsi="Times New Roman"/>
          <w:sz w:val="24"/>
          <w:szCs w:val="24"/>
          <w:lang w:eastAsia="ru-RU"/>
        </w:rPr>
        <w:t xml:space="preserve"> и </w:t>
      </w:r>
      <w:r w:rsidR="00DF44D4" w:rsidRPr="006D2BAA">
        <w:rPr>
          <w:rFonts w:ascii="Times New Roman" w:eastAsia="Times New Roman" w:hAnsi="Times New Roman"/>
          <w:sz w:val="24"/>
          <w:szCs w:val="24"/>
          <w:lang w:eastAsia="ru-RU"/>
        </w:rPr>
        <w:t>для размещения в</w:t>
      </w:r>
      <w:r w:rsidR="00264CA2" w:rsidRPr="006D2BAA">
        <w:rPr>
          <w:rFonts w:ascii="Times New Roman" w:eastAsia="Times New Roman" w:hAnsi="Times New Roman"/>
          <w:sz w:val="24"/>
          <w:szCs w:val="24"/>
          <w:lang w:eastAsia="ru-RU"/>
        </w:rPr>
        <w:t xml:space="preserve"> </w:t>
      </w:r>
      <w:r w:rsidR="00B157ED" w:rsidRPr="006D2BAA">
        <w:rPr>
          <w:rFonts w:ascii="Times New Roman" w:eastAsia="Times New Roman" w:hAnsi="Times New Roman"/>
          <w:sz w:val="24"/>
          <w:szCs w:val="24"/>
          <w:lang w:eastAsia="ru-RU"/>
        </w:rPr>
        <w:t xml:space="preserve">Смешанной </w:t>
      </w:r>
      <w:r w:rsidR="00EC2E92" w:rsidRPr="006D2BAA">
        <w:rPr>
          <w:rFonts w:ascii="Times New Roman" w:eastAsia="Times New Roman" w:hAnsi="Times New Roman"/>
          <w:sz w:val="24"/>
          <w:szCs w:val="24"/>
          <w:lang w:eastAsia="ru-RU"/>
        </w:rPr>
        <w:t>зон</w:t>
      </w:r>
      <w:r w:rsidR="00DF44D4" w:rsidRPr="006D2BAA">
        <w:rPr>
          <w:rFonts w:ascii="Times New Roman" w:eastAsia="Times New Roman" w:hAnsi="Times New Roman"/>
          <w:sz w:val="24"/>
          <w:szCs w:val="24"/>
          <w:lang w:eastAsia="ru-RU"/>
        </w:rPr>
        <w:t>е</w:t>
      </w:r>
      <w:r w:rsidR="00D926B8" w:rsidRPr="006D2BAA">
        <w:rPr>
          <w:rFonts w:ascii="Times New Roman" w:eastAsia="Times New Roman" w:hAnsi="Times New Roman"/>
          <w:sz w:val="24"/>
          <w:szCs w:val="24"/>
          <w:lang w:eastAsia="ru-RU"/>
        </w:rPr>
        <w:t>,</w:t>
      </w:r>
      <w:r w:rsidR="0069785F" w:rsidRPr="006D2BAA">
        <w:rPr>
          <w:rFonts w:ascii="Times New Roman" w:eastAsia="Times New Roman" w:hAnsi="Times New Roman"/>
          <w:sz w:val="24"/>
          <w:szCs w:val="24"/>
          <w:lang w:eastAsia="ru-RU"/>
        </w:rPr>
        <w:t xml:space="preserve"> является обязательным</w:t>
      </w:r>
      <w:r w:rsidR="002C2B6C" w:rsidRPr="006D2BAA">
        <w:rPr>
          <w:rFonts w:ascii="Times New Roman" w:eastAsia="Times New Roman" w:hAnsi="Times New Roman"/>
          <w:sz w:val="24"/>
          <w:szCs w:val="24"/>
          <w:lang w:eastAsia="ru-RU"/>
        </w:rPr>
        <w:t>.</w:t>
      </w:r>
      <w:r w:rsidR="004539D4">
        <w:rPr>
          <w:rFonts w:ascii="Times New Roman" w:eastAsia="Times New Roman" w:hAnsi="Times New Roman"/>
          <w:sz w:val="24"/>
          <w:szCs w:val="24"/>
          <w:lang w:eastAsia="ru-RU"/>
        </w:rPr>
        <w:t xml:space="preserve"> </w:t>
      </w:r>
      <w:r w:rsidR="002C2B6C" w:rsidRPr="006D2BAA">
        <w:rPr>
          <w:rFonts w:ascii="Times New Roman" w:eastAsia="Times New Roman" w:hAnsi="Times New Roman"/>
          <w:sz w:val="24"/>
          <w:szCs w:val="24"/>
          <w:lang w:eastAsia="ru-RU"/>
        </w:rPr>
        <w:t>В з</w:t>
      </w:r>
      <w:r w:rsidR="00EC2E92" w:rsidRPr="006D2BAA">
        <w:rPr>
          <w:rFonts w:ascii="Times New Roman" w:eastAsia="Times New Roman" w:hAnsi="Times New Roman"/>
          <w:sz w:val="24"/>
          <w:szCs w:val="24"/>
          <w:lang w:eastAsia="ru-RU"/>
        </w:rPr>
        <w:t>ависимости от технических возможностей Стадиона допускается изменение размеров рекламно-</w:t>
      </w:r>
      <w:r w:rsidR="00EC2E92" w:rsidRPr="006D2BAA">
        <w:rPr>
          <w:rFonts w:ascii="Times New Roman" w:eastAsia="Times New Roman" w:hAnsi="Times New Roman"/>
          <w:sz w:val="24"/>
          <w:szCs w:val="24"/>
          <w:lang w:eastAsia="ru-RU"/>
        </w:rPr>
        <w:lastRenderedPageBreak/>
        <w:t>информационных панно (задников) при условии сохранения целостности блоков рекламных изображений (логотипов) и соблюдения принципа распределения общей рекламной площади</w:t>
      </w:r>
      <w:r w:rsidR="002C2B6C" w:rsidRPr="006D2BAA">
        <w:rPr>
          <w:rFonts w:ascii="Times New Roman" w:eastAsia="Times New Roman" w:hAnsi="Times New Roman"/>
          <w:sz w:val="24"/>
          <w:szCs w:val="24"/>
          <w:lang w:eastAsia="ru-RU"/>
        </w:rPr>
        <w:t xml:space="preserve">: </w:t>
      </w:r>
      <w:r w:rsidR="001E77A8" w:rsidRPr="00A76B8F">
        <w:rPr>
          <w:rFonts w:ascii="Times New Roman" w:eastAsia="Times New Roman" w:hAnsi="Times New Roman"/>
          <w:sz w:val="24"/>
          <w:szCs w:val="24"/>
          <w:lang w:eastAsia="ru-RU"/>
        </w:rPr>
        <w:t>60</w:t>
      </w:r>
      <w:r w:rsidR="001A1EE6" w:rsidRPr="00A76B8F">
        <w:rPr>
          <w:rFonts w:ascii="Times New Roman" w:eastAsia="Times New Roman" w:hAnsi="Times New Roman"/>
          <w:sz w:val="24"/>
          <w:szCs w:val="24"/>
          <w:lang w:eastAsia="ru-RU"/>
        </w:rPr>
        <w:t>%</w:t>
      </w:r>
      <w:r w:rsidR="00EC2E92" w:rsidRPr="00A76B8F">
        <w:rPr>
          <w:rFonts w:ascii="Times New Roman" w:eastAsia="Times New Roman" w:hAnsi="Times New Roman"/>
          <w:sz w:val="24"/>
          <w:szCs w:val="24"/>
          <w:lang w:eastAsia="ru-RU"/>
        </w:rPr>
        <w:t xml:space="preserve"> площади</w:t>
      </w:r>
      <w:r w:rsidR="002C2B6C" w:rsidRPr="00A76B8F">
        <w:rPr>
          <w:rFonts w:ascii="Times New Roman" w:eastAsia="Times New Roman" w:hAnsi="Times New Roman"/>
          <w:sz w:val="24"/>
          <w:szCs w:val="24"/>
          <w:lang w:eastAsia="ru-RU"/>
        </w:rPr>
        <w:t xml:space="preserve"> (позиций)</w:t>
      </w:r>
      <w:r w:rsidR="00EC2E92" w:rsidRPr="00A76B8F">
        <w:rPr>
          <w:rFonts w:ascii="Times New Roman" w:eastAsia="Times New Roman" w:hAnsi="Times New Roman"/>
          <w:sz w:val="24"/>
          <w:szCs w:val="24"/>
          <w:lang w:eastAsia="ru-RU"/>
        </w:rPr>
        <w:t xml:space="preserve"> предназначено для размещения рекламных изображений (логотипов) </w:t>
      </w:r>
      <w:r w:rsidRPr="00A76B8F">
        <w:rPr>
          <w:rFonts w:ascii="Times New Roman" w:eastAsia="Times New Roman" w:hAnsi="Times New Roman"/>
          <w:sz w:val="24"/>
          <w:szCs w:val="24"/>
          <w:lang w:eastAsia="ru-RU"/>
        </w:rPr>
        <w:t>С</w:t>
      </w:r>
      <w:r w:rsidR="00EC2E92" w:rsidRPr="00A76B8F">
        <w:rPr>
          <w:rFonts w:ascii="Times New Roman" w:eastAsia="Times New Roman" w:hAnsi="Times New Roman"/>
          <w:sz w:val="24"/>
          <w:szCs w:val="24"/>
          <w:lang w:eastAsia="ru-RU"/>
        </w:rPr>
        <w:t xml:space="preserve">понсоров </w:t>
      </w:r>
      <w:r w:rsidRPr="00A76B8F">
        <w:rPr>
          <w:rFonts w:ascii="Times New Roman" w:eastAsia="Times New Roman" w:hAnsi="Times New Roman"/>
          <w:sz w:val="24"/>
          <w:szCs w:val="24"/>
          <w:lang w:eastAsia="ru-RU"/>
        </w:rPr>
        <w:t>(</w:t>
      </w:r>
      <w:r w:rsidR="00EC2E92" w:rsidRPr="00A76B8F">
        <w:rPr>
          <w:rFonts w:ascii="Times New Roman" w:eastAsia="Times New Roman" w:hAnsi="Times New Roman"/>
          <w:sz w:val="24"/>
          <w:szCs w:val="24"/>
          <w:lang w:eastAsia="ru-RU"/>
        </w:rPr>
        <w:t>партнеров</w:t>
      </w:r>
      <w:r w:rsidRPr="00A76B8F">
        <w:rPr>
          <w:rFonts w:ascii="Times New Roman" w:eastAsia="Times New Roman" w:hAnsi="Times New Roman"/>
          <w:sz w:val="24"/>
          <w:szCs w:val="24"/>
          <w:lang w:eastAsia="ru-RU"/>
        </w:rPr>
        <w:t>)</w:t>
      </w:r>
      <w:r w:rsidR="00EC2E92" w:rsidRPr="00A76B8F">
        <w:rPr>
          <w:rFonts w:ascii="Times New Roman" w:eastAsia="Times New Roman" w:hAnsi="Times New Roman"/>
          <w:sz w:val="24"/>
          <w:szCs w:val="24"/>
          <w:lang w:eastAsia="ru-RU"/>
        </w:rPr>
        <w:t xml:space="preserve"> </w:t>
      </w:r>
      <w:r w:rsidR="001A1EE6" w:rsidRPr="00A76B8F">
        <w:rPr>
          <w:rFonts w:ascii="Times New Roman" w:eastAsia="Times New Roman" w:hAnsi="Times New Roman"/>
          <w:sz w:val="24"/>
          <w:szCs w:val="24"/>
          <w:lang w:eastAsia="ru-RU"/>
        </w:rPr>
        <w:t>ФНЛ</w:t>
      </w:r>
      <w:r w:rsidR="00EC2E92" w:rsidRPr="00A76B8F">
        <w:rPr>
          <w:rFonts w:ascii="Times New Roman" w:eastAsia="Times New Roman" w:hAnsi="Times New Roman"/>
          <w:sz w:val="24"/>
          <w:szCs w:val="24"/>
          <w:lang w:eastAsia="ru-RU"/>
        </w:rPr>
        <w:t>,</w:t>
      </w:r>
      <w:r w:rsidR="002C2B6C" w:rsidRPr="00A76B8F">
        <w:rPr>
          <w:rFonts w:ascii="Times New Roman" w:eastAsia="Times New Roman" w:hAnsi="Times New Roman"/>
          <w:sz w:val="24"/>
          <w:szCs w:val="24"/>
          <w:lang w:eastAsia="ru-RU"/>
        </w:rPr>
        <w:t xml:space="preserve"> а </w:t>
      </w:r>
      <w:r w:rsidR="00EC2E92" w:rsidRPr="00A76B8F">
        <w:rPr>
          <w:rFonts w:ascii="Times New Roman" w:eastAsia="Times New Roman" w:hAnsi="Times New Roman"/>
          <w:sz w:val="24"/>
          <w:szCs w:val="24"/>
          <w:lang w:eastAsia="ru-RU"/>
        </w:rPr>
        <w:t xml:space="preserve">40% </w:t>
      </w:r>
      <w:r w:rsidR="00EC2E92" w:rsidRPr="006D2BAA">
        <w:rPr>
          <w:rFonts w:ascii="Times New Roman" w:eastAsia="Times New Roman" w:hAnsi="Times New Roman"/>
          <w:sz w:val="24"/>
          <w:szCs w:val="24"/>
          <w:lang w:eastAsia="ru-RU"/>
        </w:rPr>
        <w:t>площади</w:t>
      </w:r>
      <w:r w:rsidR="002C2B6C" w:rsidRPr="006D2BAA">
        <w:rPr>
          <w:rFonts w:ascii="Times New Roman" w:eastAsia="Times New Roman" w:hAnsi="Times New Roman"/>
          <w:sz w:val="24"/>
          <w:szCs w:val="24"/>
          <w:lang w:eastAsia="ru-RU"/>
        </w:rPr>
        <w:t xml:space="preserve"> (позиций)</w:t>
      </w:r>
      <w:r w:rsidR="00EC2E92" w:rsidRPr="006D2BAA">
        <w:rPr>
          <w:rFonts w:ascii="Times New Roman" w:eastAsia="Times New Roman" w:hAnsi="Times New Roman"/>
          <w:sz w:val="24"/>
          <w:szCs w:val="24"/>
          <w:lang w:eastAsia="ru-RU"/>
        </w:rPr>
        <w:t xml:space="preserve"> предназначено для размещения ре</w:t>
      </w:r>
      <w:r w:rsidRPr="006D2BAA">
        <w:rPr>
          <w:rFonts w:ascii="Times New Roman" w:eastAsia="Times New Roman" w:hAnsi="Times New Roman"/>
          <w:sz w:val="24"/>
          <w:szCs w:val="24"/>
          <w:lang w:eastAsia="ru-RU"/>
        </w:rPr>
        <w:t xml:space="preserve">кламных изображений (логотипов) </w:t>
      </w:r>
      <w:r w:rsidR="003B37B3" w:rsidRPr="006D2BAA">
        <w:rPr>
          <w:rFonts w:ascii="Times New Roman" w:eastAsia="Times New Roman" w:hAnsi="Times New Roman"/>
          <w:sz w:val="24"/>
          <w:szCs w:val="24"/>
          <w:lang w:eastAsia="ru-RU"/>
        </w:rPr>
        <w:t>С</w:t>
      </w:r>
      <w:r w:rsidR="00EC2E92" w:rsidRPr="006D2BAA">
        <w:rPr>
          <w:rFonts w:ascii="Times New Roman" w:eastAsia="Times New Roman" w:hAnsi="Times New Roman"/>
          <w:sz w:val="24"/>
          <w:szCs w:val="24"/>
          <w:lang w:eastAsia="ru-RU"/>
        </w:rPr>
        <w:t>понсоров и партнеров Клубов</w:t>
      </w:r>
      <w:r w:rsidR="00B157ED" w:rsidRPr="006D2BAA">
        <w:rPr>
          <w:rFonts w:ascii="Times New Roman" w:eastAsia="Times New Roman" w:hAnsi="Times New Roman"/>
          <w:sz w:val="24"/>
          <w:szCs w:val="24"/>
          <w:lang w:eastAsia="ru-RU"/>
        </w:rPr>
        <w:t xml:space="preserve">. </w:t>
      </w:r>
      <w:r w:rsidR="000D362C" w:rsidRPr="006D2BAA">
        <w:rPr>
          <w:rFonts w:ascii="Times New Roman" w:eastAsia="Times New Roman" w:hAnsi="Times New Roman"/>
          <w:sz w:val="24"/>
          <w:szCs w:val="24"/>
          <w:lang w:eastAsia="ru-RU"/>
        </w:rPr>
        <w:t xml:space="preserve">Все рекламно-информационные панно </w:t>
      </w:r>
      <w:r w:rsidR="00820B93" w:rsidRPr="006D2BAA">
        <w:rPr>
          <w:rFonts w:ascii="Times New Roman" w:eastAsia="Times New Roman" w:hAnsi="Times New Roman"/>
          <w:sz w:val="24"/>
          <w:szCs w:val="24"/>
          <w:lang w:eastAsia="ru-RU"/>
        </w:rPr>
        <w:t>должны быть</w:t>
      </w:r>
      <w:r w:rsidR="002C2B6C" w:rsidRPr="006D2BAA">
        <w:rPr>
          <w:rFonts w:ascii="Times New Roman" w:eastAsia="Times New Roman" w:hAnsi="Times New Roman"/>
          <w:sz w:val="24"/>
          <w:szCs w:val="24"/>
          <w:lang w:eastAsia="ru-RU"/>
        </w:rPr>
        <w:t xml:space="preserve"> чистыми,</w:t>
      </w:r>
      <w:r w:rsidR="00820B93" w:rsidRPr="006D2BAA">
        <w:rPr>
          <w:rFonts w:ascii="Times New Roman" w:eastAsia="Times New Roman" w:hAnsi="Times New Roman"/>
          <w:sz w:val="24"/>
          <w:szCs w:val="24"/>
          <w:lang w:eastAsia="ru-RU"/>
        </w:rPr>
        <w:t xml:space="preserve"> надежно закреплены, натянуты и не иметь загибов и/или волн.</w:t>
      </w:r>
    </w:p>
    <w:p w14:paraId="71BFAD92" w14:textId="77777777" w:rsidR="003B37B3" w:rsidRPr="006D2BAA" w:rsidRDefault="003B37B3" w:rsidP="00F44114">
      <w:pPr>
        <w:spacing w:after="0" w:line="240" w:lineRule="auto"/>
        <w:jc w:val="both"/>
        <w:rPr>
          <w:rFonts w:ascii="Times New Roman" w:eastAsia="Times New Roman" w:hAnsi="Times New Roman"/>
          <w:sz w:val="24"/>
          <w:szCs w:val="24"/>
          <w:lang w:eastAsia="ru-RU"/>
        </w:rPr>
      </w:pPr>
    </w:p>
    <w:p w14:paraId="6172A7E2" w14:textId="77777777" w:rsidR="00EC2E92" w:rsidRPr="006D2BAA" w:rsidRDefault="003B37B3" w:rsidP="00DD2AC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2.1</w:t>
      </w:r>
      <w:r w:rsidR="00DD2AC9" w:rsidRPr="006D2BAA">
        <w:rPr>
          <w:rFonts w:ascii="Times New Roman" w:eastAsia="Times New Roman" w:hAnsi="Times New Roman"/>
          <w:b/>
          <w:sz w:val="24"/>
          <w:szCs w:val="24"/>
          <w:lang w:eastAsia="ru-RU"/>
        </w:rPr>
        <w:t>6</w:t>
      </w:r>
      <w:r w:rsidRPr="006D2BAA">
        <w:rPr>
          <w:rFonts w:ascii="Times New Roman" w:eastAsia="Times New Roman" w:hAnsi="Times New Roman"/>
          <w:b/>
          <w:sz w:val="24"/>
          <w:szCs w:val="24"/>
          <w:lang w:eastAsia="ru-RU"/>
        </w:rPr>
        <w:t>.</w:t>
      </w:r>
      <w:r w:rsidR="00D926B8" w:rsidRPr="006D2BAA">
        <w:rPr>
          <w:rFonts w:ascii="Times New Roman" w:eastAsia="Times New Roman" w:hAnsi="Times New Roman"/>
          <w:sz w:val="24"/>
          <w:szCs w:val="24"/>
          <w:lang w:eastAsia="ru-RU"/>
        </w:rPr>
        <w:t> </w:t>
      </w:r>
      <w:r w:rsidR="00EC2E92" w:rsidRPr="006D2BAA">
        <w:rPr>
          <w:rFonts w:ascii="Times New Roman" w:eastAsia="Times New Roman" w:hAnsi="Times New Roman"/>
          <w:sz w:val="24"/>
          <w:szCs w:val="24"/>
          <w:lang w:eastAsia="ru-RU"/>
        </w:rPr>
        <w:t xml:space="preserve">В случае отсутствия достаточного количества изображений (логотипов) </w:t>
      </w:r>
      <w:r w:rsidRPr="006D2BAA">
        <w:rPr>
          <w:rFonts w:ascii="Times New Roman" w:eastAsia="Times New Roman" w:hAnsi="Times New Roman"/>
          <w:sz w:val="24"/>
          <w:szCs w:val="24"/>
          <w:lang w:eastAsia="ru-RU"/>
        </w:rPr>
        <w:t>Спонсоров (</w:t>
      </w:r>
      <w:r w:rsidR="00EC2E92" w:rsidRPr="006D2BAA">
        <w:rPr>
          <w:rFonts w:ascii="Times New Roman" w:eastAsia="Times New Roman" w:hAnsi="Times New Roman"/>
          <w:sz w:val="24"/>
          <w:szCs w:val="24"/>
          <w:lang w:eastAsia="ru-RU"/>
        </w:rPr>
        <w:t>партнеров</w:t>
      </w:r>
      <w:r w:rsidRPr="006D2BAA">
        <w:rPr>
          <w:rFonts w:ascii="Times New Roman" w:eastAsia="Times New Roman" w:hAnsi="Times New Roman"/>
          <w:sz w:val="24"/>
          <w:szCs w:val="24"/>
          <w:lang w:eastAsia="ru-RU"/>
        </w:rPr>
        <w:t xml:space="preserve">) Клуба для заполнения </w:t>
      </w:r>
      <w:r w:rsidR="00124289" w:rsidRPr="006D2BAA">
        <w:rPr>
          <w:rFonts w:ascii="Times New Roman" w:eastAsia="Times New Roman" w:hAnsi="Times New Roman"/>
          <w:sz w:val="24"/>
          <w:szCs w:val="24"/>
          <w:lang w:eastAsia="ru-RU"/>
        </w:rPr>
        <w:t xml:space="preserve">всей </w:t>
      </w:r>
      <w:r w:rsidR="00EC2E92" w:rsidRPr="006D2BAA">
        <w:rPr>
          <w:rFonts w:ascii="Times New Roman" w:eastAsia="Times New Roman" w:hAnsi="Times New Roman"/>
          <w:sz w:val="24"/>
          <w:szCs w:val="24"/>
          <w:lang w:eastAsia="ru-RU"/>
        </w:rPr>
        <w:t>площади</w:t>
      </w:r>
      <w:r w:rsidR="004D11FD" w:rsidRPr="006D2BAA">
        <w:rPr>
          <w:rFonts w:ascii="Times New Roman" w:eastAsia="Times New Roman" w:hAnsi="Times New Roman"/>
          <w:sz w:val="24"/>
          <w:szCs w:val="24"/>
          <w:lang w:eastAsia="ru-RU"/>
        </w:rPr>
        <w:t xml:space="preserve"> (позиций)</w:t>
      </w:r>
      <w:r w:rsidR="00D926B8" w:rsidRPr="006D2BAA">
        <w:rPr>
          <w:rFonts w:ascii="Times New Roman" w:eastAsia="Times New Roman" w:hAnsi="Times New Roman"/>
          <w:sz w:val="24"/>
          <w:szCs w:val="24"/>
          <w:lang w:eastAsia="ru-RU"/>
        </w:rPr>
        <w:t>,</w:t>
      </w:r>
      <w:r w:rsidR="00EC2E92" w:rsidRPr="006D2BAA">
        <w:rPr>
          <w:rFonts w:ascii="Times New Roman" w:eastAsia="Times New Roman" w:hAnsi="Times New Roman"/>
          <w:sz w:val="24"/>
          <w:szCs w:val="24"/>
          <w:lang w:eastAsia="ru-RU"/>
        </w:rPr>
        <w:t xml:space="preserve"> предназначенной для Клуба</w:t>
      </w:r>
      <w:r w:rsidR="00D926B8" w:rsidRPr="006D2BAA">
        <w:rPr>
          <w:rFonts w:ascii="Times New Roman" w:eastAsia="Times New Roman" w:hAnsi="Times New Roman"/>
          <w:sz w:val="24"/>
          <w:szCs w:val="24"/>
          <w:lang w:eastAsia="ru-RU"/>
        </w:rPr>
        <w:t>,</w:t>
      </w:r>
      <w:r w:rsidR="00EC2E92" w:rsidRPr="006D2BAA">
        <w:rPr>
          <w:rFonts w:ascii="Times New Roman" w:eastAsia="Times New Roman" w:hAnsi="Times New Roman"/>
          <w:sz w:val="24"/>
          <w:szCs w:val="24"/>
          <w:lang w:eastAsia="ru-RU"/>
        </w:rPr>
        <w:t xml:space="preserve"> на рекламно-информационных панно (задниках), площадь</w:t>
      </w:r>
      <w:r w:rsidR="004D11FD" w:rsidRPr="006D2BAA">
        <w:rPr>
          <w:rFonts w:ascii="Times New Roman" w:eastAsia="Times New Roman" w:hAnsi="Times New Roman"/>
          <w:sz w:val="24"/>
          <w:szCs w:val="24"/>
          <w:lang w:eastAsia="ru-RU"/>
        </w:rPr>
        <w:t xml:space="preserve"> (позиции)</w:t>
      </w:r>
      <w:r w:rsidR="00EC2E92" w:rsidRPr="006D2BAA">
        <w:rPr>
          <w:rFonts w:ascii="Times New Roman" w:eastAsia="Times New Roman" w:hAnsi="Times New Roman"/>
          <w:sz w:val="24"/>
          <w:szCs w:val="24"/>
          <w:lang w:eastAsia="ru-RU"/>
        </w:rPr>
        <w:t xml:space="preserve"> заполняет</w:t>
      </w:r>
      <w:r w:rsidRPr="006D2BAA">
        <w:rPr>
          <w:rFonts w:ascii="Times New Roman" w:eastAsia="Times New Roman" w:hAnsi="Times New Roman"/>
          <w:sz w:val="24"/>
          <w:szCs w:val="24"/>
          <w:lang w:eastAsia="ru-RU"/>
        </w:rPr>
        <w:t xml:space="preserve">ся рекламой Клуба: </w:t>
      </w:r>
      <w:r w:rsidR="00124289" w:rsidRPr="006D2BAA">
        <w:rPr>
          <w:rFonts w:ascii="Times New Roman" w:eastAsia="Times New Roman" w:hAnsi="Times New Roman"/>
          <w:sz w:val="24"/>
          <w:szCs w:val="24"/>
          <w:lang w:eastAsia="ru-RU"/>
        </w:rPr>
        <w:t>логотип, назв</w:t>
      </w:r>
      <w:r w:rsidR="00EC2E92" w:rsidRPr="006D2BAA">
        <w:rPr>
          <w:rFonts w:ascii="Times New Roman" w:eastAsia="Times New Roman" w:hAnsi="Times New Roman"/>
          <w:sz w:val="24"/>
          <w:szCs w:val="24"/>
          <w:lang w:eastAsia="ru-RU"/>
        </w:rPr>
        <w:t xml:space="preserve">ание клуба, адрес официального сайта </w:t>
      </w:r>
      <w:r w:rsidR="00124289" w:rsidRPr="006D2BAA">
        <w:rPr>
          <w:rFonts w:ascii="Times New Roman" w:eastAsia="Times New Roman" w:hAnsi="Times New Roman"/>
          <w:sz w:val="24"/>
          <w:szCs w:val="24"/>
          <w:lang w:eastAsia="ru-RU"/>
        </w:rPr>
        <w:t>и т</w:t>
      </w:r>
      <w:r w:rsidR="00EC2E92" w:rsidRPr="006D2BAA">
        <w:rPr>
          <w:rFonts w:ascii="Times New Roman" w:eastAsia="Times New Roman" w:hAnsi="Times New Roman"/>
          <w:sz w:val="24"/>
          <w:szCs w:val="24"/>
          <w:lang w:eastAsia="ru-RU"/>
        </w:rPr>
        <w:t>.</w:t>
      </w:r>
      <w:r w:rsidR="00325C5B" w:rsidRPr="006D2BAA">
        <w:rPr>
          <w:rFonts w:ascii="Times New Roman" w:eastAsia="Times New Roman" w:hAnsi="Times New Roman"/>
          <w:sz w:val="24"/>
          <w:szCs w:val="24"/>
          <w:lang w:eastAsia="ru-RU"/>
        </w:rPr>
        <w:t>п</w:t>
      </w:r>
      <w:r w:rsidRPr="006D2BAA">
        <w:rPr>
          <w:rFonts w:ascii="Times New Roman" w:eastAsia="Times New Roman" w:hAnsi="Times New Roman"/>
          <w:sz w:val="24"/>
          <w:szCs w:val="24"/>
          <w:lang w:eastAsia="ru-RU"/>
        </w:rPr>
        <w:t>.</w:t>
      </w:r>
    </w:p>
    <w:p w14:paraId="069F6E09" w14:textId="77777777" w:rsidR="000E0D1F" w:rsidRPr="006D2BAA" w:rsidRDefault="000E0D1F" w:rsidP="00F44114">
      <w:pPr>
        <w:spacing w:after="0" w:line="240" w:lineRule="auto"/>
        <w:jc w:val="both"/>
        <w:rPr>
          <w:rFonts w:ascii="Times New Roman" w:eastAsia="Times New Roman" w:hAnsi="Times New Roman"/>
          <w:sz w:val="24"/>
          <w:szCs w:val="24"/>
          <w:lang w:eastAsia="ru-RU"/>
        </w:rPr>
      </w:pPr>
    </w:p>
    <w:p w14:paraId="2D4CF615" w14:textId="77777777" w:rsidR="004D11FD" w:rsidRPr="006D2BAA" w:rsidRDefault="003B37B3" w:rsidP="007161B6">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w:t>
      </w:r>
      <w:r w:rsidR="009E77C0" w:rsidRPr="006D2BAA">
        <w:rPr>
          <w:rFonts w:ascii="Times New Roman" w:eastAsia="Times New Roman" w:hAnsi="Times New Roman"/>
          <w:b/>
          <w:sz w:val="24"/>
          <w:szCs w:val="24"/>
          <w:lang w:eastAsia="ru-RU"/>
        </w:rPr>
        <w:t>.</w:t>
      </w:r>
      <w:r w:rsidRPr="006D2BAA">
        <w:rPr>
          <w:rFonts w:ascii="Times New Roman" w:eastAsia="Times New Roman" w:hAnsi="Times New Roman"/>
          <w:b/>
          <w:sz w:val="24"/>
          <w:szCs w:val="24"/>
          <w:lang w:eastAsia="ru-RU"/>
        </w:rPr>
        <w:t>1</w:t>
      </w:r>
      <w:r w:rsidR="007161B6" w:rsidRPr="006D2BAA">
        <w:rPr>
          <w:rFonts w:ascii="Times New Roman" w:eastAsia="Times New Roman" w:hAnsi="Times New Roman"/>
          <w:b/>
          <w:sz w:val="24"/>
          <w:szCs w:val="24"/>
          <w:lang w:eastAsia="ru-RU"/>
        </w:rPr>
        <w:t>7</w:t>
      </w:r>
      <w:r w:rsidRPr="006D2BAA">
        <w:rPr>
          <w:rFonts w:ascii="Times New Roman" w:eastAsia="Times New Roman" w:hAnsi="Times New Roman"/>
          <w:b/>
          <w:sz w:val="24"/>
          <w:szCs w:val="24"/>
          <w:lang w:eastAsia="ru-RU"/>
        </w:rPr>
        <w:t>.</w:t>
      </w:r>
      <w:r w:rsidR="00D926B8" w:rsidRPr="006D2BAA">
        <w:rPr>
          <w:rFonts w:ascii="Times New Roman" w:eastAsia="Times New Roman" w:hAnsi="Times New Roman"/>
          <w:sz w:val="24"/>
          <w:szCs w:val="24"/>
          <w:lang w:eastAsia="ru-RU"/>
        </w:rPr>
        <w:t> </w:t>
      </w:r>
      <w:r w:rsidR="004D11FD" w:rsidRPr="006D2BAA">
        <w:rPr>
          <w:rFonts w:ascii="Times New Roman" w:eastAsia="Times New Roman" w:hAnsi="Times New Roman"/>
          <w:sz w:val="24"/>
          <w:szCs w:val="24"/>
          <w:lang w:eastAsia="ru-RU"/>
        </w:rPr>
        <w:t>Клуб обязан обеспечить размещение товарных знаков/логотипов Спонсоров (партнеров) Первенства и/или ФНЛ</w:t>
      </w:r>
      <w:r w:rsidR="008C0239" w:rsidRPr="006D2BAA">
        <w:rPr>
          <w:rFonts w:ascii="Times New Roman" w:eastAsia="Times New Roman" w:hAnsi="Times New Roman"/>
          <w:sz w:val="24"/>
          <w:szCs w:val="24"/>
          <w:lang w:eastAsia="ru-RU"/>
        </w:rPr>
        <w:t xml:space="preserve"> в последовательности, представленной в </w:t>
      </w:r>
      <w:r w:rsidR="009629C2" w:rsidRPr="006D2BAA">
        <w:rPr>
          <w:rFonts w:ascii="Times New Roman" w:eastAsia="Times New Roman" w:hAnsi="Times New Roman"/>
          <w:sz w:val="24"/>
          <w:szCs w:val="24"/>
          <w:lang w:eastAsia="ru-RU"/>
        </w:rPr>
        <w:t>Приложени</w:t>
      </w:r>
      <w:r w:rsidR="008C0239" w:rsidRPr="006D2BAA">
        <w:rPr>
          <w:rFonts w:ascii="Times New Roman" w:eastAsia="Times New Roman" w:hAnsi="Times New Roman"/>
          <w:sz w:val="24"/>
          <w:szCs w:val="24"/>
          <w:lang w:eastAsia="ru-RU"/>
        </w:rPr>
        <w:t>и</w:t>
      </w:r>
      <w:r w:rsidR="009629C2" w:rsidRPr="006D2BAA">
        <w:rPr>
          <w:rFonts w:ascii="Times New Roman" w:eastAsia="Times New Roman" w:hAnsi="Times New Roman"/>
          <w:sz w:val="24"/>
          <w:szCs w:val="24"/>
          <w:lang w:eastAsia="ru-RU"/>
        </w:rPr>
        <w:t xml:space="preserve"> №</w:t>
      </w:r>
      <w:r w:rsidR="008C0239" w:rsidRPr="006D2BAA">
        <w:rPr>
          <w:rFonts w:ascii="Times New Roman" w:eastAsia="Times New Roman" w:hAnsi="Times New Roman"/>
          <w:sz w:val="24"/>
          <w:szCs w:val="24"/>
          <w:lang w:eastAsia="ru-RU"/>
        </w:rPr>
        <w:t>3</w:t>
      </w:r>
      <w:r w:rsidR="009629C2" w:rsidRPr="006D2BAA">
        <w:rPr>
          <w:rFonts w:ascii="Times New Roman" w:eastAsia="Times New Roman" w:hAnsi="Times New Roman"/>
          <w:sz w:val="24"/>
          <w:szCs w:val="24"/>
          <w:lang w:eastAsia="ru-RU"/>
        </w:rPr>
        <w:t xml:space="preserve"> к настоящему Регламенту</w:t>
      </w:r>
      <w:r w:rsidR="004D11FD" w:rsidRPr="006D2BAA">
        <w:rPr>
          <w:rFonts w:ascii="Times New Roman" w:eastAsia="Times New Roman" w:hAnsi="Times New Roman"/>
          <w:sz w:val="24"/>
          <w:szCs w:val="24"/>
          <w:lang w:eastAsia="ru-RU"/>
        </w:rPr>
        <w:t>,</w:t>
      </w:r>
      <w:r w:rsidR="009629C2" w:rsidRPr="006D2BAA">
        <w:rPr>
          <w:rFonts w:ascii="Times New Roman" w:eastAsia="Times New Roman" w:hAnsi="Times New Roman"/>
          <w:sz w:val="24"/>
          <w:szCs w:val="24"/>
          <w:lang w:eastAsia="ru-RU"/>
        </w:rPr>
        <w:t xml:space="preserve"> или в порядке, указанном</w:t>
      </w:r>
      <w:r w:rsidR="004D11FD" w:rsidRPr="006D2BAA">
        <w:rPr>
          <w:rFonts w:ascii="Times New Roman" w:eastAsia="Times New Roman" w:hAnsi="Times New Roman"/>
          <w:sz w:val="24"/>
          <w:szCs w:val="24"/>
          <w:lang w:eastAsia="ru-RU"/>
        </w:rPr>
        <w:t xml:space="preserve"> Администрацией ФНЛ. Клуб также обязан разместить официальное наименование соревнования неразрывно с эмблемой Первенства (в случае ее наличия) на лицевой (титульной) стороне всех видов печатной и электронной</w:t>
      </w:r>
      <w:r w:rsidR="004539D4">
        <w:rPr>
          <w:rFonts w:ascii="Times New Roman" w:eastAsia="Times New Roman" w:hAnsi="Times New Roman"/>
          <w:sz w:val="24"/>
          <w:szCs w:val="24"/>
          <w:lang w:eastAsia="ru-RU"/>
        </w:rPr>
        <w:t xml:space="preserve"> </w:t>
      </w:r>
      <w:r w:rsidR="004D11FD" w:rsidRPr="006D2BAA">
        <w:rPr>
          <w:rFonts w:ascii="Times New Roman" w:eastAsia="Times New Roman" w:hAnsi="Times New Roman"/>
          <w:sz w:val="24"/>
          <w:szCs w:val="24"/>
          <w:lang w:eastAsia="ru-RU"/>
        </w:rPr>
        <w:t xml:space="preserve">продукции, выпускаемой в связи с проведением Матча, а именно на: входных билетах, абонементах, программках (предматчевых журналах), афишах, приглашениях, пропусках, </w:t>
      </w:r>
      <w:proofErr w:type="spellStart"/>
      <w:r w:rsidR="004D11FD" w:rsidRPr="006D2BAA">
        <w:rPr>
          <w:rFonts w:ascii="Times New Roman" w:eastAsia="Times New Roman" w:hAnsi="Times New Roman"/>
          <w:sz w:val="24"/>
          <w:szCs w:val="24"/>
          <w:lang w:eastAsia="ru-RU"/>
        </w:rPr>
        <w:t>автопропусках</w:t>
      </w:r>
      <w:proofErr w:type="spellEnd"/>
      <w:r w:rsidR="004D11FD" w:rsidRPr="006D2BAA">
        <w:rPr>
          <w:rFonts w:ascii="Times New Roman" w:eastAsia="Times New Roman" w:hAnsi="Times New Roman"/>
          <w:sz w:val="24"/>
          <w:szCs w:val="24"/>
          <w:lang w:eastAsia="ru-RU"/>
        </w:rPr>
        <w:t xml:space="preserve">, пресс-релизах и </w:t>
      </w:r>
      <w:r w:rsidR="00650CD6" w:rsidRPr="006D2BAA">
        <w:rPr>
          <w:rFonts w:ascii="Times New Roman" w:eastAsia="Times New Roman" w:hAnsi="Times New Roman"/>
          <w:sz w:val="24"/>
          <w:szCs w:val="24"/>
          <w:lang w:eastAsia="ru-RU"/>
        </w:rPr>
        <w:t>иных видах продукции</w:t>
      </w:r>
      <w:r w:rsidR="00F11422" w:rsidRPr="006D2BAA">
        <w:rPr>
          <w:rFonts w:ascii="Times New Roman" w:eastAsia="Times New Roman" w:hAnsi="Times New Roman"/>
          <w:sz w:val="24"/>
          <w:szCs w:val="24"/>
          <w:lang w:eastAsia="ru-RU"/>
        </w:rPr>
        <w:t>,</w:t>
      </w:r>
      <w:r w:rsidR="00F11422" w:rsidRPr="006D2BAA">
        <w:t xml:space="preserve"> </w:t>
      </w:r>
      <w:r w:rsidR="00F11422" w:rsidRPr="006D2BAA">
        <w:rPr>
          <w:rFonts w:ascii="Times New Roman" w:eastAsia="Times New Roman" w:hAnsi="Times New Roman"/>
          <w:sz w:val="24"/>
          <w:szCs w:val="24"/>
          <w:lang w:eastAsia="ru-RU"/>
        </w:rPr>
        <w:t>выпускаемой в связи с проведением Матча</w:t>
      </w:r>
      <w:r w:rsidR="004D11FD" w:rsidRPr="006D2BAA">
        <w:rPr>
          <w:rFonts w:ascii="Times New Roman" w:eastAsia="Times New Roman" w:hAnsi="Times New Roman"/>
          <w:sz w:val="24"/>
          <w:szCs w:val="24"/>
          <w:lang w:eastAsia="ru-RU"/>
        </w:rPr>
        <w:t>.</w:t>
      </w:r>
    </w:p>
    <w:p w14:paraId="7C8960E9" w14:textId="77777777" w:rsidR="003B37B3" w:rsidRPr="006D2BAA" w:rsidRDefault="003B37B3" w:rsidP="00F44114">
      <w:pPr>
        <w:spacing w:after="0" w:line="240" w:lineRule="auto"/>
        <w:jc w:val="both"/>
        <w:rPr>
          <w:rFonts w:ascii="Times New Roman" w:eastAsia="Times New Roman" w:hAnsi="Times New Roman"/>
          <w:sz w:val="24"/>
          <w:szCs w:val="24"/>
          <w:lang w:eastAsia="ru-RU"/>
        </w:rPr>
      </w:pPr>
    </w:p>
    <w:p w14:paraId="3D57D051" w14:textId="77777777" w:rsidR="00320CC9" w:rsidRPr="006D2BAA" w:rsidRDefault="003B37B3" w:rsidP="007161B6">
      <w:pPr>
        <w:spacing w:after="0" w:line="240" w:lineRule="auto"/>
        <w:ind w:firstLine="709"/>
        <w:jc w:val="both"/>
        <w:rPr>
          <w:rFonts w:ascii="Times New Roman" w:eastAsia="Times New Roman" w:hAnsi="Times New Roman"/>
          <w:spacing w:val="4"/>
          <w:sz w:val="24"/>
          <w:szCs w:val="24"/>
          <w:lang w:eastAsia="ru-RU"/>
        </w:rPr>
      </w:pPr>
      <w:r w:rsidRPr="006D2BAA">
        <w:rPr>
          <w:rFonts w:ascii="Times New Roman" w:eastAsia="Times New Roman" w:hAnsi="Times New Roman"/>
          <w:b/>
          <w:spacing w:val="4"/>
          <w:sz w:val="24"/>
          <w:szCs w:val="24"/>
          <w:lang w:eastAsia="ru-RU"/>
        </w:rPr>
        <w:t>2.1</w:t>
      </w:r>
      <w:r w:rsidR="007161B6" w:rsidRPr="006D2BAA">
        <w:rPr>
          <w:rFonts w:ascii="Times New Roman" w:eastAsia="Times New Roman" w:hAnsi="Times New Roman"/>
          <w:b/>
          <w:spacing w:val="4"/>
          <w:sz w:val="24"/>
          <w:szCs w:val="24"/>
          <w:lang w:eastAsia="ru-RU"/>
        </w:rPr>
        <w:t>8</w:t>
      </w:r>
      <w:r w:rsidR="00387432" w:rsidRPr="006D2BAA">
        <w:rPr>
          <w:rFonts w:ascii="Times New Roman" w:eastAsia="Times New Roman" w:hAnsi="Times New Roman"/>
          <w:b/>
          <w:spacing w:val="4"/>
          <w:sz w:val="24"/>
          <w:szCs w:val="24"/>
          <w:lang w:eastAsia="ru-RU"/>
        </w:rPr>
        <w:t>.</w:t>
      </w:r>
      <w:r w:rsidR="00D926B8" w:rsidRPr="006D2BAA">
        <w:rPr>
          <w:rFonts w:ascii="Times New Roman" w:eastAsia="Times New Roman" w:hAnsi="Times New Roman"/>
          <w:spacing w:val="4"/>
          <w:sz w:val="24"/>
          <w:szCs w:val="24"/>
          <w:lang w:eastAsia="ru-RU"/>
        </w:rPr>
        <w:t> </w:t>
      </w:r>
      <w:r w:rsidR="004D11FD" w:rsidRPr="006D2BAA">
        <w:rPr>
          <w:rFonts w:ascii="Times New Roman" w:eastAsia="Times New Roman" w:hAnsi="Times New Roman"/>
          <w:spacing w:val="4"/>
          <w:sz w:val="24"/>
          <w:szCs w:val="24"/>
          <w:lang w:eastAsia="ru-RU"/>
        </w:rPr>
        <w:t xml:space="preserve">Размеры логотипов Спонсоров (партнеров) Первенства и/или ФНЛ, размещаемых на печатной (электронной) продукции, выпускаемой к Матчам Клубами, должны быть не меньше размеров логотипов Спонсоров (партнеров) Клуба и располагаться отдельным блоком, согласно Приложению № </w:t>
      </w:r>
      <w:r w:rsidR="008C0239" w:rsidRPr="006D2BAA">
        <w:rPr>
          <w:rFonts w:ascii="Times New Roman" w:eastAsia="Times New Roman" w:hAnsi="Times New Roman"/>
          <w:spacing w:val="4"/>
          <w:sz w:val="24"/>
          <w:szCs w:val="24"/>
          <w:lang w:eastAsia="ru-RU"/>
        </w:rPr>
        <w:t>4</w:t>
      </w:r>
      <w:r w:rsidR="004D11FD" w:rsidRPr="006D2BAA">
        <w:rPr>
          <w:rFonts w:ascii="Times New Roman" w:eastAsia="Times New Roman" w:hAnsi="Times New Roman"/>
          <w:spacing w:val="4"/>
          <w:sz w:val="24"/>
          <w:szCs w:val="24"/>
          <w:lang w:eastAsia="ru-RU"/>
        </w:rPr>
        <w:t xml:space="preserve"> к настоящему Регламенту. Проекты расположения логотипов Спонсоров (партнеров) Первенства и/или ФНЛ, размещаемые на печатной (электронной) продукции, выпускаемой к Матчам Клубами, должны быть предварительно проверены и согласованы с Администрацией ФНЛ</w:t>
      </w:r>
      <w:r w:rsidR="00320CC9" w:rsidRPr="006D2BAA">
        <w:t xml:space="preserve"> </w:t>
      </w:r>
      <w:r w:rsidR="00320CC9" w:rsidRPr="006D2BAA">
        <w:rPr>
          <w:rFonts w:ascii="Times New Roman" w:eastAsia="Times New Roman" w:hAnsi="Times New Roman"/>
          <w:spacing w:val="4"/>
          <w:sz w:val="24"/>
          <w:szCs w:val="24"/>
          <w:lang w:eastAsia="ru-RU"/>
        </w:rPr>
        <w:t>не позднее, чем за 10 (десять) дней до начала первого домашнего Матча в рамках Первенства.</w:t>
      </w:r>
    </w:p>
    <w:p w14:paraId="6CDF8F10" w14:textId="77777777" w:rsidR="00320CC9" w:rsidRPr="006D2BAA" w:rsidRDefault="00320CC9" w:rsidP="007161B6">
      <w:pPr>
        <w:spacing w:after="0" w:line="240" w:lineRule="auto"/>
        <w:ind w:firstLine="709"/>
        <w:jc w:val="both"/>
        <w:rPr>
          <w:rFonts w:ascii="Times New Roman" w:hAnsi="Times New Roman"/>
          <w:b/>
        </w:rPr>
      </w:pPr>
    </w:p>
    <w:p w14:paraId="57803845" w14:textId="77777777" w:rsidR="004D11FD" w:rsidRPr="006D2BAA" w:rsidRDefault="00320CC9" w:rsidP="007161B6">
      <w:pPr>
        <w:spacing w:after="0" w:line="240" w:lineRule="auto"/>
        <w:ind w:firstLine="709"/>
        <w:jc w:val="both"/>
        <w:rPr>
          <w:rFonts w:ascii="Times New Roman" w:eastAsia="Times New Roman" w:hAnsi="Times New Roman"/>
          <w:spacing w:val="4"/>
          <w:sz w:val="24"/>
          <w:szCs w:val="24"/>
          <w:lang w:eastAsia="ru-RU"/>
        </w:rPr>
      </w:pPr>
      <w:r w:rsidRPr="006D2BAA">
        <w:rPr>
          <w:rFonts w:ascii="Times New Roman" w:hAnsi="Times New Roman"/>
          <w:b/>
          <w:sz w:val="24"/>
          <w:szCs w:val="24"/>
        </w:rPr>
        <w:t>2.18.1.</w:t>
      </w:r>
      <w:r w:rsidRPr="006D2BAA">
        <w:rPr>
          <w:rFonts w:ascii="Times New Roman" w:hAnsi="Times New Roman"/>
        </w:rPr>
        <w:t xml:space="preserve"> </w:t>
      </w:r>
      <w:r w:rsidR="00650CD6" w:rsidRPr="006D2BAA">
        <w:rPr>
          <w:rFonts w:ascii="Times New Roman" w:hAnsi="Times New Roman"/>
        </w:rPr>
        <w:t>М</w:t>
      </w:r>
      <w:r w:rsidR="00650CD6" w:rsidRPr="006D2BAA">
        <w:rPr>
          <w:rFonts w:ascii="Times New Roman" w:eastAsia="Times New Roman" w:hAnsi="Times New Roman"/>
          <w:spacing w:val="4"/>
          <w:sz w:val="24"/>
          <w:szCs w:val="24"/>
          <w:lang w:eastAsia="ru-RU"/>
        </w:rPr>
        <w:t xml:space="preserve">акеты продукции, выпускаемой к Матчу, подлежат согласованию с Администрацией ФНЛ каждый раз </w:t>
      </w:r>
      <w:r w:rsidR="00BB449A" w:rsidRPr="006D2BAA">
        <w:rPr>
          <w:rFonts w:ascii="Times New Roman" w:eastAsia="Times New Roman" w:hAnsi="Times New Roman"/>
          <w:spacing w:val="4"/>
          <w:sz w:val="24"/>
          <w:szCs w:val="24"/>
          <w:lang w:eastAsia="ru-RU"/>
        </w:rPr>
        <w:t xml:space="preserve">только </w:t>
      </w:r>
      <w:r w:rsidR="00650CD6" w:rsidRPr="006D2BAA">
        <w:rPr>
          <w:rFonts w:ascii="Times New Roman" w:eastAsia="Times New Roman" w:hAnsi="Times New Roman"/>
          <w:spacing w:val="4"/>
          <w:sz w:val="24"/>
          <w:szCs w:val="24"/>
          <w:lang w:eastAsia="ru-RU"/>
        </w:rPr>
        <w:t>в случае, если в него вносятся изменения, которые непосредственно затрагивают товарные знаки, логотипы партнеров и спонсоров Первенства, ФНЛ, РФС (расположение, размеры, надпись, форму и т.п.)</w:t>
      </w:r>
      <w:r w:rsidRPr="006D2BAA">
        <w:rPr>
          <w:rFonts w:ascii="Times New Roman" w:eastAsia="Times New Roman" w:hAnsi="Times New Roman"/>
          <w:spacing w:val="4"/>
          <w:sz w:val="24"/>
          <w:szCs w:val="24"/>
          <w:lang w:eastAsia="ru-RU"/>
        </w:rPr>
        <w:t>. В этом случае измененные макеты соответствующей продукции подлежат согласованию не позднее, чем за 5 (пять) дней до Матча Первенства, на котором такая продукция будет использоваться.</w:t>
      </w:r>
      <w:r w:rsidR="004539D4">
        <w:rPr>
          <w:rFonts w:ascii="Times New Roman" w:eastAsia="Times New Roman" w:hAnsi="Times New Roman"/>
          <w:spacing w:val="4"/>
          <w:sz w:val="24"/>
          <w:szCs w:val="24"/>
          <w:lang w:eastAsia="ru-RU"/>
        </w:rPr>
        <w:t xml:space="preserve"> </w:t>
      </w:r>
    </w:p>
    <w:p w14:paraId="6CFB98CA" w14:textId="77777777" w:rsidR="00264DEC" w:rsidRPr="006D2BAA" w:rsidRDefault="00264DEC" w:rsidP="00F44114">
      <w:pPr>
        <w:spacing w:after="0" w:line="240" w:lineRule="auto"/>
        <w:jc w:val="both"/>
        <w:rPr>
          <w:rFonts w:ascii="Times New Roman" w:eastAsia="Times New Roman" w:hAnsi="Times New Roman"/>
          <w:spacing w:val="-2"/>
          <w:sz w:val="24"/>
          <w:szCs w:val="24"/>
          <w:lang w:eastAsia="ru-RU"/>
        </w:rPr>
      </w:pPr>
    </w:p>
    <w:p w14:paraId="4A4793D3" w14:textId="418B4FF6" w:rsidR="00320CC9" w:rsidRPr="006D2BAA" w:rsidRDefault="00264DEC" w:rsidP="51FFD7FD">
      <w:pPr>
        <w:spacing w:after="0" w:line="240" w:lineRule="auto"/>
        <w:ind w:firstLine="709"/>
        <w:jc w:val="both"/>
        <w:rPr>
          <w:rFonts w:ascii="Times New Roman" w:eastAsia="Times New Roman" w:hAnsi="Times New Roman"/>
          <w:sz w:val="24"/>
          <w:szCs w:val="24"/>
          <w:lang w:eastAsia="ru-RU"/>
        </w:rPr>
      </w:pPr>
      <w:r w:rsidRPr="51FFD7FD">
        <w:rPr>
          <w:rFonts w:ascii="Times New Roman" w:eastAsia="Times New Roman" w:hAnsi="Times New Roman"/>
          <w:b/>
          <w:bCs/>
          <w:spacing w:val="-2"/>
          <w:sz w:val="24"/>
          <w:szCs w:val="24"/>
          <w:lang w:eastAsia="ru-RU"/>
        </w:rPr>
        <w:t>2.1</w:t>
      </w:r>
      <w:r w:rsidR="00B0358B" w:rsidRPr="51FFD7FD">
        <w:rPr>
          <w:rFonts w:ascii="Times New Roman" w:eastAsia="Times New Roman" w:hAnsi="Times New Roman"/>
          <w:b/>
          <w:bCs/>
          <w:spacing w:val="-2"/>
          <w:sz w:val="24"/>
          <w:szCs w:val="24"/>
          <w:lang w:eastAsia="ru-RU"/>
        </w:rPr>
        <w:t>9</w:t>
      </w:r>
      <w:r w:rsidRPr="51FFD7FD">
        <w:rPr>
          <w:rFonts w:ascii="Times New Roman" w:eastAsia="Times New Roman" w:hAnsi="Times New Roman"/>
          <w:b/>
          <w:bCs/>
          <w:spacing w:val="-2"/>
          <w:sz w:val="24"/>
          <w:szCs w:val="24"/>
          <w:lang w:eastAsia="ru-RU"/>
        </w:rPr>
        <w:t>.</w:t>
      </w:r>
      <w:r w:rsidR="00D926B8" w:rsidRPr="006D2BAA">
        <w:rPr>
          <w:rFonts w:ascii="Times New Roman" w:eastAsia="Times New Roman" w:hAnsi="Times New Roman"/>
          <w:spacing w:val="-2"/>
          <w:sz w:val="24"/>
          <w:szCs w:val="24"/>
          <w:lang w:eastAsia="ru-RU"/>
        </w:rPr>
        <w:t> </w:t>
      </w:r>
      <w:r w:rsidR="004D11FD" w:rsidRPr="006D2BAA">
        <w:rPr>
          <w:rFonts w:ascii="Times New Roman" w:eastAsia="Times New Roman" w:hAnsi="Times New Roman"/>
          <w:spacing w:val="-2"/>
          <w:sz w:val="24"/>
          <w:szCs w:val="24"/>
          <w:lang w:eastAsia="ru-RU"/>
        </w:rPr>
        <w:t xml:space="preserve">Принимающий </w:t>
      </w:r>
      <w:r w:rsidR="00A958DB" w:rsidRPr="006D2BAA">
        <w:rPr>
          <w:rFonts w:ascii="Times New Roman" w:eastAsia="Times New Roman" w:hAnsi="Times New Roman"/>
          <w:spacing w:val="-2"/>
          <w:sz w:val="24"/>
          <w:szCs w:val="24"/>
          <w:lang w:eastAsia="ru-RU"/>
        </w:rPr>
        <w:t>к</w:t>
      </w:r>
      <w:r w:rsidR="004D11FD" w:rsidRPr="006D2BAA">
        <w:rPr>
          <w:rFonts w:ascii="Times New Roman" w:eastAsia="Times New Roman" w:hAnsi="Times New Roman"/>
          <w:spacing w:val="-2"/>
          <w:sz w:val="24"/>
          <w:szCs w:val="24"/>
          <w:lang w:eastAsia="ru-RU"/>
        </w:rPr>
        <w:t>луб обязан обеспечить выпуск и распространение программок (предматчевого журнала) и</w:t>
      </w:r>
      <w:r w:rsidR="03965B42" w:rsidRPr="006D2BAA">
        <w:rPr>
          <w:rFonts w:ascii="Times New Roman" w:eastAsia="Times New Roman" w:hAnsi="Times New Roman"/>
          <w:spacing w:val="-2"/>
          <w:sz w:val="24"/>
          <w:szCs w:val="24"/>
          <w:lang w:eastAsia="ru-RU"/>
        </w:rPr>
        <w:t>/или</w:t>
      </w:r>
      <w:r w:rsidR="004D11FD" w:rsidRPr="006D2BAA">
        <w:rPr>
          <w:rFonts w:ascii="Times New Roman" w:eastAsia="Times New Roman" w:hAnsi="Times New Roman"/>
          <w:spacing w:val="-2"/>
          <w:sz w:val="24"/>
          <w:szCs w:val="24"/>
          <w:lang w:eastAsia="ru-RU"/>
        </w:rPr>
        <w:t xml:space="preserve"> афиш к Матчам. При изготовлении программок (предматчевых журналов) и афиш к Матчам в электронном виде, Клуб обязан согласовать с Администрацией ФНЛ их электронный макет (Медиаплан) </w:t>
      </w:r>
      <w:r w:rsidR="00320CC9" w:rsidRPr="006D2BAA">
        <w:rPr>
          <w:rFonts w:ascii="Times New Roman" w:eastAsia="Times New Roman" w:hAnsi="Times New Roman"/>
          <w:spacing w:val="-2"/>
          <w:sz w:val="24"/>
          <w:szCs w:val="24"/>
          <w:lang w:eastAsia="ru-RU"/>
        </w:rPr>
        <w:t>не позднее, чем за 10 (десять) дней до начала первого домашнего Матча в рамках Первенства</w:t>
      </w:r>
      <w:r w:rsidR="004D11FD" w:rsidRPr="006D2BAA">
        <w:rPr>
          <w:rFonts w:ascii="Times New Roman" w:eastAsia="Times New Roman" w:hAnsi="Times New Roman"/>
          <w:spacing w:val="-2"/>
          <w:sz w:val="24"/>
          <w:szCs w:val="24"/>
          <w:lang w:eastAsia="ru-RU"/>
        </w:rPr>
        <w:t xml:space="preserve">. </w:t>
      </w:r>
    </w:p>
    <w:p w14:paraId="1ACE0401" w14:textId="77777777" w:rsidR="00320CC9" w:rsidRPr="006D2BAA" w:rsidRDefault="00320CC9" w:rsidP="007161B6">
      <w:pPr>
        <w:spacing w:after="0" w:line="240" w:lineRule="auto"/>
        <w:ind w:firstLine="709"/>
        <w:jc w:val="both"/>
        <w:rPr>
          <w:rFonts w:ascii="Times New Roman" w:eastAsia="Times New Roman" w:hAnsi="Times New Roman"/>
          <w:b/>
          <w:spacing w:val="-2"/>
          <w:sz w:val="24"/>
          <w:szCs w:val="24"/>
          <w:lang w:eastAsia="ru-RU"/>
        </w:rPr>
      </w:pPr>
    </w:p>
    <w:p w14:paraId="6C7C52DB" w14:textId="77777777" w:rsidR="004D11FD" w:rsidRPr="006D2BAA" w:rsidRDefault="00320CC9" w:rsidP="007161B6">
      <w:pPr>
        <w:spacing w:after="0" w:line="240" w:lineRule="auto"/>
        <w:ind w:firstLine="709"/>
        <w:jc w:val="both"/>
        <w:rPr>
          <w:rFonts w:ascii="Times New Roman" w:eastAsia="Times New Roman" w:hAnsi="Times New Roman"/>
          <w:spacing w:val="-2"/>
          <w:sz w:val="24"/>
          <w:szCs w:val="24"/>
          <w:lang w:eastAsia="ru-RU"/>
        </w:rPr>
      </w:pPr>
      <w:r w:rsidRPr="006D2BAA">
        <w:rPr>
          <w:rFonts w:ascii="Times New Roman" w:eastAsia="Times New Roman" w:hAnsi="Times New Roman"/>
          <w:b/>
          <w:spacing w:val="-2"/>
          <w:sz w:val="24"/>
          <w:szCs w:val="24"/>
          <w:lang w:eastAsia="ru-RU"/>
        </w:rPr>
        <w:t>2.19.1.</w:t>
      </w:r>
      <w:r w:rsidRPr="006D2BAA">
        <w:rPr>
          <w:rFonts w:ascii="Times New Roman" w:eastAsia="Times New Roman" w:hAnsi="Times New Roman"/>
          <w:spacing w:val="-2"/>
          <w:sz w:val="24"/>
          <w:szCs w:val="24"/>
          <w:lang w:eastAsia="ru-RU"/>
        </w:rPr>
        <w:t xml:space="preserve"> </w:t>
      </w:r>
      <w:r w:rsidR="004D11FD" w:rsidRPr="006D2BAA">
        <w:rPr>
          <w:rFonts w:ascii="Times New Roman" w:eastAsia="Times New Roman" w:hAnsi="Times New Roman"/>
          <w:spacing w:val="-2"/>
          <w:sz w:val="24"/>
          <w:szCs w:val="24"/>
          <w:lang w:eastAsia="ru-RU"/>
        </w:rPr>
        <w:t xml:space="preserve">Электронный макет (Медиаплан) подлежит согласованию с Администрацией ФНЛ каждый раз </w:t>
      </w:r>
      <w:r w:rsidR="00BB449A" w:rsidRPr="006D2BAA">
        <w:rPr>
          <w:rFonts w:ascii="Times New Roman" w:eastAsia="Times New Roman" w:hAnsi="Times New Roman"/>
          <w:spacing w:val="-2"/>
          <w:sz w:val="24"/>
          <w:szCs w:val="24"/>
          <w:lang w:eastAsia="ru-RU"/>
        </w:rPr>
        <w:t xml:space="preserve">только </w:t>
      </w:r>
      <w:r w:rsidR="004D11FD" w:rsidRPr="006D2BAA">
        <w:rPr>
          <w:rFonts w:ascii="Times New Roman" w:eastAsia="Times New Roman" w:hAnsi="Times New Roman"/>
          <w:spacing w:val="-2"/>
          <w:sz w:val="24"/>
          <w:szCs w:val="24"/>
          <w:lang w:eastAsia="ru-RU"/>
        </w:rPr>
        <w:t>в случае, если в него вносятся изменения, которые непосредственно затрагивают товарные знаки, логотипы партнеров и спонсоров Первенства, ФНЛ, РФС (расположение,</w:t>
      </w:r>
      <w:r w:rsidR="00BB449A" w:rsidRPr="006D2BAA">
        <w:rPr>
          <w:rFonts w:ascii="Times New Roman" w:eastAsia="Times New Roman" w:hAnsi="Times New Roman"/>
          <w:spacing w:val="-2"/>
          <w:sz w:val="24"/>
          <w:szCs w:val="24"/>
          <w:lang w:eastAsia="ru-RU"/>
        </w:rPr>
        <w:t xml:space="preserve"> очередность, хронометраж,</w:t>
      </w:r>
      <w:r w:rsidR="004D11FD" w:rsidRPr="006D2BAA">
        <w:rPr>
          <w:rFonts w:ascii="Times New Roman" w:eastAsia="Times New Roman" w:hAnsi="Times New Roman"/>
          <w:spacing w:val="-2"/>
          <w:sz w:val="24"/>
          <w:szCs w:val="24"/>
          <w:lang w:eastAsia="ru-RU"/>
        </w:rPr>
        <w:t xml:space="preserve"> размеры, надпись, форму и т.п.) </w:t>
      </w:r>
      <w:r w:rsidR="004E20B4" w:rsidRPr="006D2BAA">
        <w:rPr>
          <w:rFonts w:ascii="Times New Roman" w:eastAsia="Times New Roman" w:hAnsi="Times New Roman"/>
          <w:spacing w:val="-2"/>
          <w:sz w:val="24"/>
          <w:szCs w:val="24"/>
          <w:lang w:eastAsia="ru-RU"/>
        </w:rPr>
        <w:t>В этом случае измененный электронный макет (Медиаплан)</w:t>
      </w:r>
      <w:r w:rsidR="004539D4">
        <w:rPr>
          <w:rFonts w:ascii="Times New Roman" w:eastAsia="Times New Roman" w:hAnsi="Times New Roman"/>
          <w:spacing w:val="-2"/>
          <w:sz w:val="24"/>
          <w:szCs w:val="24"/>
          <w:lang w:eastAsia="ru-RU"/>
        </w:rPr>
        <w:t xml:space="preserve"> </w:t>
      </w:r>
      <w:r w:rsidR="004E20B4" w:rsidRPr="006D2BAA">
        <w:rPr>
          <w:rFonts w:ascii="Times New Roman" w:eastAsia="Times New Roman" w:hAnsi="Times New Roman"/>
          <w:spacing w:val="-2"/>
          <w:sz w:val="24"/>
          <w:szCs w:val="24"/>
          <w:lang w:eastAsia="ru-RU"/>
        </w:rPr>
        <w:t>подлежит согласованию не позднее, чем за 5 (пять) дней до Матча Первенства, на котором он будет использоваться.</w:t>
      </w:r>
      <w:r w:rsidR="004539D4">
        <w:rPr>
          <w:rFonts w:ascii="Times New Roman" w:eastAsia="Times New Roman" w:hAnsi="Times New Roman"/>
          <w:spacing w:val="-2"/>
          <w:sz w:val="24"/>
          <w:szCs w:val="24"/>
          <w:lang w:eastAsia="ru-RU"/>
        </w:rPr>
        <w:t xml:space="preserve"> </w:t>
      </w:r>
    </w:p>
    <w:p w14:paraId="78839A1C" w14:textId="77777777" w:rsidR="00F01DC7" w:rsidRPr="006D2BAA" w:rsidRDefault="00F01DC7" w:rsidP="00F44114">
      <w:pPr>
        <w:spacing w:after="0" w:line="240" w:lineRule="auto"/>
        <w:jc w:val="both"/>
        <w:rPr>
          <w:rFonts w:ascii="Times New Roman" w:eastAsia="Times New Roman" w:hAnsi="Times New Roman"/>
          <w:spacing w:val="-2"/>
          <w:sz w:val="24"/>
          <w:szCs w:val="24"/>
          <w:lang w:eastAsia="ru-RU"/>
        </w:rPr>
      </w:pPr>
    </w:p>
    <w:p w14:paraId="6BBC1C6E" w14:textId="77777777" w:rsidR="000E0D1F" w:rsidRPr="006D2BAA" w:rsidRDefault="00F01DC7" w:rsidP="006C4859">
      <w:pPr>
        <w:spacing w:after="0" w:line="240" w:lineRule="auto"/>
        <w:ind w:firstLine="709"/>
        <w:jc w:val="both"/>
        <w:rPr>
          <w:rFonts w:ascii="Times New Roman" w:eastAsia="Times New Roman" w:hAnsi="Times New Roman"/>
          <w:spacing w:val="-2"/>
          <w:sz w:val="24"/>
          <w:szCs w:val="24"/>
          <w:lang w:eastAsia="ru-RU"/>
        </w:rPr>
      </w:pPr>
      <w:r w:rsidRPr="006D2BAA">
        <w:rPr>
          <w:rFonts w:ascii="Times New Roman" w:eastAsia="Times New Roman" w:hAnsi="Times New Roman"/>
          <w:b/>
          <w:spacing w:val="-2"/>
          <w:sz w:val="24"/>
          <w:szCs w:val="24"/>
          <w:lang w:eastAsia="ru-RU"/>
        </w:rPr>
        <w:t>2.</w:t>
      </w:r>
      <w:r w:rsidR="00B0358B" w:rsidRPr="006D2BAA">
        <w:rPr>
          <w:rFonts w:ascii="Times New Roman" w:eastAsia="Times New Roman" w:hAnsi="Times New Roman"/>
          <w:b/>
          <w:spacing w:val="-2"/>
          <w:sz w:val="24"/>
          <w:szCs w:val="24"/>
          <w:lang w:eastAsia="ru-RU"/>
        </w:rPr>
        <w:t>20</w:t>
      </w:r>
      <w:r w:rsidRPr="006D2BAA">
        <w:rPr>
          <w:rFonts w:ascii="Times New Roman" w:eastAsia="Times New Roman" w:hAnsi="Times New Roman"/>
          <w:b/>
          <w:spacing w:val="-2"/>
          <w:sz w:val="24"/>
          <w:szCs w:val="24"/>
          <w:lang w:eastAsia="ru-RU"/>
        </w:rPr>
        <w:t>.</w:t>
      </w:r>
      <w:r w:rsidR="00D926B8" w:rsidRPr="006D2BAA">
        <w:rPr>
          <w:rFonts w:ascii="Times New Roman" w:eastAsia="Times New Roman" w:hAnsi="Times New Roman"/>
          <w:b/>
          <w:spacing w:val="-2"/>
          <w:sz w:val="24"/>
          <w:szCs w:val="24"/>
          <w:lang w:eastAsia="ru-RU"/>
        </w:rPr>
        <w:t> </w:t>
      </w:r>
      <w:r w:rsidR="00650CD6" w:rsidRPr="006D2BAA">
        <w:rPr>
          <w:rFonts w:ascii="Times New Roman" w:eastAsia="Times New Roman" w:hAnsi="Times New Roman"/>
          <w:spacing w:val="-2"/>
          <w:sz w:val="24"/>
          <w:szCs w:val="24"/>
          <w:lang w:eastAsia="ru-RU"/>
        </w:rPr>
        <w:t xml:space="preserve">Расположение, </w:t>
      </w:r>
      <w:r w:rsidR="00BB449A" w:rsidRPr="006D2BAA">
        <w:rPr>
          <w:rFonts w:ascii="Times New Roman" w:eastAsia="Times New Roman" w:hAnsi="Times New Roman"/>
          <w:spacing w:val="-2"/>
          <w:sz w:val="24"/>
          <w:szCs w:val="24"/>
          <w:lang w:eastAsia="ru-RU"/>
        </w:rPr>
        <w:t xml:space="preserve">очередность, хронометраж, </w:t>
      </w:r>
      <w:r w:rsidR="00650CD6" w:rsidRPr="006D2BAA">
        <w:rPr>
          <w:rFonts w:ascii="Times New Roman" w:eastAsia="Times New Roman" w:hAnsi="Times New Roman"/>
          <w:spacing w:val="-2"/>
          <w:sz w:val="24"/>
          <w:szCs w:val="24"/>
          <w:lang w:eastAsia="ru-RU"/>
        </w:rPr>
        <w:t>размеры, надпись, форма</w:t>
      </w:r>
      <w:r w:rsidR="00BB449A" w:rsidRPr="006D2BAA">
        <w:rPr>
          <w:rFonts w:ascii="Times New Roman" w:eastAsia="Times New Roman" w:hAnsi="Times New Roman"/>
          <w:spacing w:val="-2"/>
          <w:sz w:val="24"/>
          <w:szCs w:val="24"/>
          <w:lang w:eastAsia="ru-RU"/>
        </w:rPr>
        <w:t xml:space="preserve"> и т.п.</w:t>
      </w:r>
      <w:r w:rsidR="00650CD6" w:rsidRPr="006D2BAA">
        <w:rPr>
          <w:rFonts w:ascii="Times New Roman" w:eastAsia="Times New Roman" w:hAnsi="Times New Roman"/>
          <w:spacing w:val="-2"/>
          <w:sz w:val="24"/>
          <w:szCs w:val="24"/>
          <w:lang w:eastAsia="ru-RU"/>
        </w:rPr>
        <w:t xml:space="preserve"> </w:t>
      </w:r>
      <w:r w:rsidR="002B026D" w:rsidRPr="006D2BAA">
        <w:rPr>
          <w:rFonts w:ascii="Times New Roman" w:eastAsia="Times New Roman" w:hAnsi="Times New Roman"/>
          <w:spacing w:val="-2"/>
          <w:sz w:val="24"/>
          <w:szCs w:val="24"/>
          <w:lang w:eastAsia="ru-RU"/>
        </w:rPr>
        <w:t>товарных знаков/логотипов,</w:t>
      </w:r>
      <w:r w:rsidRPr="006D2BAA">
        <w:rPr>
          <w:rFonts w:ascii="Times New Roman" w:eastAsia="Times New Roman" w:hAnsi="Times New Roman"/>
          <w:spacing w:val="-2"/>
          <w:sz w:val="24"/>
          <w:szCs w:val="24"/>
          <w:lang w:eastAsia="ru-RU"/>
        </w:rPr>
        <w:t xml:space="preserve"> размещаемых на печатной </w:t>
      </w:r>
      <w:r w:rsidR="002459B4" w:rsidRPr="006D2BAA">
        <w:rPr>
          <w:rFonts w:ascii="Times New Roman" w:eastAsia="Times New Roman" w:hAnsi="Times New Roman"/>
          <w:spacing w:val="-2"/>
          <w:sz w:val="24"/>
          <w:szCs w:val="24"/>
          <w:lang w:eastAsia="ru-RU"/>
        </w:rPr>
        <w:t xml:space="preserve">(электронной) </w:t>
      </w:r>
      <w:r w:rsidRPr="006D2BAA">
        <w:rPr>
          <w:rFonts w:ascii="Times New Roman" w:eastAsia="Times New Roman" w:hAnsi="Times New Roman"/>
          <w:spacing w:val="-2"/>
          <w:sz w:val="24"/>
          <w:szCs w:val="24"/>
          <w:lang w:eastAsia="ru-RU"/>
        </w:rPr>
        <w:t>продукции, выпускаемой к Матчам,</w:t>
      </w:r>
      <w:r w:rsidR="002B026D" w:rsidRPr="006D2BAA">
        <w:rPr>
          <w:rFonts w:ascii="Times New Roman" w:eastAsia="Times New Roman" w:hAnsi="Times New Roman"/>
          <w:spacing w:val="-2"/>
          <w:sz w:val="24"/>
          <w:szCs w:val="24"/>
          <w:lang w:eastAsia="ru-RU"/>
        </w:rPr>
        <w:t xml:space="preserve"> </w:t>
      </w:r>
      <w:r w:rsidR="00650CD6" w:rsidRPr="006D2BAA">
        <w:rPr>
          <w:rFonts w:ascii="Times New Roman" w:eastAsia="Times New Roman" w:hAnsi="Times New Roman"/>
          <w:spacing w:val="-2"/>
          <w:sz w:val="24"/>
          <w:szCs w:val="24"/>
          <w:lang w:eastAsia="ru-RU"/>
        </w:rPr>
        <w:t xml:space="preserve">и </w:t>
      </w:r>
      <w:r w:rsidR="00650CD6" w:rsidRPr="006D2BAA">
        <w:rPr>
          <w:rFonts w:ascii="Times New Roman" w:eastAsia="Times New Roman" w:hAnsi="Times New Roman"/>
          <w:spacing w:val="-2"/>
          <w:sz w:val="24"/>
          <w:szCs w:val="24"/>
          <w:lang w:eastAsia="ru-RU"/>
        </w:rPr>
        <w:lastRenderedPageBreak/>
        <w:t>их</w:t>
      </w:r>
      <w:r w:rsidR="004539D4">
        <w:rPr>
          <w:rFonts w:ascii="Times New Roman" w:eastAsia="Times New Roman" w:hAnsi="Times New Roman"/>
          <w:spacing w:val="-2"/>
          <w:sz w:val="24"/>
          <w:szCs w:val="24"/>
          <w:lang w:eastAsia="ru-RU"/>
        </w:rPr>
        <w:t xml:space="preserve"> </w:t>
      </w:r>
      <w:r w:rsidR="002B026D" w:rsidRPr="006D2BAA">
        <w:rPr>
          <w:rFonts w:ascii="Times New Roman" w:eastAsia="Times New Roman" w:hAnsi="Times New Roman"/>
          <w:spacing w:val="-2"/>
          <w:sz w:val="24"/>
          <w:szCs w:val="24"/>
          <w:lang w:eastAsia="ru-RU"/>
        </w:rPr>
        <w:t xml:space="preserve">содержание не могут быть изменены </w:t>
      </w:r>
      <w:r w:rsidR="006C4859" w:rsidRPr="006D2BAA">
        <w:rPr>
          <w:rFonts w:ascii="Times New Roman" w:eastAsia="Times New Roman" w:hAnsi="Times New Roman"/>
          <w:spacing w:val="-2"/>
          <w:sz w:val="24"/>
          <w:szCs w:val="24"/>
          <w:lang w:eastAsia="ru-RU"/>
        </w:rPr>
        <w:t xml:space="preserve">Клубом </w:t>
      </w:r>
      <w:r w:rsidR="002B026D" w:rsidRPr="006D2BAA">
        <w:rPr>
          <w:rFonts w:ascii="Times New Roman" w:eastAsia="Times New Roman" w:hAnsi="Times New Roman"/>
          <w:spacing w:val="-2"/>
          <w:sz w:val="24"/>
          <w:szCs w:val="24"/>
          <w:lang w:eastAsia="ru-RU"/>
        </w:rPr>
        <w:t xml:space="preserve">без письменного </w:t>
      </w:r>
      <w:r w:rsidR="00650CD6" w:rsidRPr="006D2BAA">
        <w:rPr>
          <w:rFonts w:ascii="Times New Roman" w:eastAsia="Times New Roman" w:hAnsi="Times New Roman"/>
          <w:spacing w:val="-2"/>
          <w:sz w:val="24"/>
          <w:szCs w:val="24"/>
          <w:lang w:eastAsia="ru-RU"/>
        </w:rPr>
        <w:t>согласования с Администрацией</w:t>
      </w:r>
      <w:r w:rsidR="004539D4">
        <w:rPr>
          <w:rFonts w:ascii="Times New Roman" w:eastAsia="Times New Roman" w:hAnsi="Times New Roman"/>
          <w:spacing w:val="-2"/>
          <w:sz w:val="24"/>
          <w:szCs w:val="24"/>
          <w:lang w:eastAsia="ru-RU"/>
        </w:rPr>
        <w:t xml:space="preserve"> </w:t>
      </w:r>
      <w:r w:rsidR="002B026D" w:rsidRPr="006D2BAA">
        <w:rPr>
          <w:rFonts w:ascii="Times New Roman" w:eastAsia="Times New Roman" w:hAnsi="Times New Roman"/>
          <w:spacing w:val="-2"/>
          <w:sz w:val="24"/>
          <w:szCs w:val="24"/>
          <w:lang w:eastAsia="ru-RU"/>
        </w:rPr>
        <w:t>ФНЛ.</w:t>
      </w:r>
    </w:p>
    <w:p w14:paraId="2A9B9655" w14:textId="77777777" w:rsidR="00542CF6" w:rsidRPr="006D2BAA" w:rsidRDefault="00542CF6" w:rsidP="00F44114">
      <w:pPr>
        <w:spacing w:after="0" w:line="240" w:lineRule="auto"/>
        <w:jc w:val="both"/>
        <w:rPr>
          <w:rFonts w:ascii="Times New Roman" w:eastAsia="Times New Roman" w:hAnsi="Times New Roman"/>
          <w:sz w:val="24"/>
          <w:szCs w:val="24"/>
          <w:lang w:eastAsia="ru-RU"/>
        </w:rPr>
      </w:pPr>
    </w:p>
    <w:p w14:paraId="2DE303C9" w14:textId="77777777" w:rsidR="002B026D" w:rsidRPr="006D2BAA" w:rsidRDefault="00AE6F96" w:rsidP="00B0358B">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w:t>
      </w:r>
      <w:r w:rsidR="00B0358B" w:rsidRPr="006D2BAA">
        <w:rPr>
          <w:rFonts w:ascii="Times New Roman" w:eastAsia="Times New Roman" w:hAnsi="Times New Roman"/>
          <w:b/>
          <w:sz w:val="24"/>
          <w:szCs w:val="24"/>
          <w:lang w:eastAsia="ru-RU"/>
        </w:rPr>
        <w:t>21</w:t>
      </w:r>
      <w:r w:rsidRPr="006D2BAA">
        <w:rPr>
          <w:rFonts w:ascii="Times New Roman" w:eastAsia="Times New Roman" w:hAnsi="Times New Roman"/>
          <w:b/>
          <w:sz w:val="24"/>
          <w:szCs w:val="24"/>
          <w:lang w:eastAsia="ru-RU"/>
        </w:rPr>
        <w:t>.</w:t>
      </w:r>
      <w:r w:rsidR="00574187" w:rsidRPr="006D2BAA">
        <w:rPr>
          <w:rFonts w:ascii="Times New Roman" w:eastAsia="Times New Roman" w:hAnsi="Times New Roman"/>
          <w:sz w:val="24"/>
          <w:szCs w:val="24"/>
          <w:lang w:eastAsia="ru-RU"/>
        </w:rPr>
        <w:t> </w:t>
      </w:r>
      <w:r w:rsidR="00B0358B" w:rsidRPr="006D2BAA">
        <w:rPr>
          <w:rFonts w:ascii="Times New Roman" w:eastAsia="Times New Roman" w:hAnsi="Times New Roman"/>
          <w:sz w:val="24"/>
          <w:szCs w:val="24"/>
          <w:lang w:eastAsia="ru-RU"/>
        </w:rPr>
        <w:t>Клуб обязан п</w:t>
      </w:r>
      <w:r w:rsidR="002B026D" w:rsidRPr="006D2BAA">
        <w:rPr>
          <w:rFonts w:ascii="Times New Roman" w:eastAsia="Times New Roman" w:hAnsi="Times New Roman"/>
          <w:sz w:val="24"/>
          <w:szCs w:val="24"/>
          <w:lang w:eastAsia="ru-RU"/>
        </w:rPr>
        <w:t>ри наличии технической возможности обеспечить размещение пред</w:t>
      </w:r>
      <w:r w:rsidR="000067C6" w:rsidRPr="006D2BAA">
        <w:rPr>
          <w:rFonts w:ascii="Times New Roman" w:eastAsia="Times New Roman" w:hAnsi="Times New Roman"/>
          <w:sz w:val="24"/>
          <w:szCs w:val="24"/>
          <w:lang w:eastAsia="ru-RU"/>
        </w:rPr>
        <w:t>о</w:t>
      </w:r>
      <w:r w:rsidR="002B026D" w:rsidRPr="006D2BAA">
        <w:rPr>
          <w:rFonts w:ascii="Times New Roman" w:eastAsia="Times New Roman" w:hAnsi="Times New Roman"/>
          <w:sz w:val="24"/>
          <w:szCs w:val="24"/>
          <w:lang w:eastAsia="ru-RU"/>
        </w:rPr>
        <w:t>ставленных ФНЛ рекламных материалов</w:t>
      </w:r>
      <w:r w:rsidRPr="006D2BAA">
        <w:rPr>
          <w:rFonts w:ascii="Times New Roman" w:eastAsia="Times New Roman" w:hAnsi="Times New Roman"/>
          <w:sz w:val="24"/>
          <w:szCs w:val="24"/>
          <w:lang w:eastAsia="ru-RU"/>
        </w:rPr>
        <w:t xml:space="preserve"> С</w:t>
      </w:r>
      <w:r w:rsidR="002B026D" w:rsidRPr="006D2BAA">
        <w:rPr>
          <w:rFonts w:ascii="Times New Roman" w:eastAsia="Times New Roman" w:hAnsi="Times New Roman"/>
          <w:sz w:val="24"/>
          <w:szCs w:val="24"/>
          <w:lang w:eastAsia="ru-RU"/>
        </w:rPr>
        <w:t>понсоро</w:t>
      </w:r>
      <w:r w:rsidRPr="006D2BAA">
        <w:rPr>
          <w:rFonts w:ascii="Times New Roman" w:eastAsia="Times New Roman" w:hAnsi="Times New Roman"/>
          <w:sz w:val="24"/>
          <w:szCs w:val="24"/>
          <w:lang w:eastAsia="ru-RU"/>
        </w:rPr>
        <w:t>в</w:t>
      </w:r>
      <w:r w:rsidR="002B026D"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w:t>
      </w:r>
      <w:r w:rsidR="002B026D" w:rsidRPr="006D2BAA">
        <w:rPr>
          <w:rFonts w:ascii="Times New Roman" w:eastAsia="Times New Roman" w:hAnsi="Times New Roman"/>
          <w:sz w:val="24"/>
          <w:szCs w:val="24"/>
          <w:lang w:eastAsia="ru-RU"/>
        </w:rPr>
        <w:t>партнеров</w:t>
      </w:r>
      <w:r w:rsidRPr="006D2BAA">
        <w:rPr>
          <w:rFonts w:ascii="Times New Roman" w:eastAsia="Times New Roman" w:hAnsi="Times New Roman"/>
          <w:sz w:val="24"/>
          <w:szCs w:val="24"/>
          <w:lang w:eastAsia="ru-RU"/>
        </w:rPr>
        <w:t>)</w:t>
      </w:r>
      <w:r w:rsidR="002B026D" w:rsidRPr="006D2BAA">
        <w:rPr>
          <w:rFonts w:ascii="Times New Roman" w:eastAsia="Times New Roman" w:hAnsi="Times New Roman"/>
          <w:sz w:val="24"/>
          <w:szCs w:val="24"/>
          <w:lang w:eastAsia="ru-RU"/>
        </w:rPr>
        <w:t xml:space="preserve"> Первенства и/или ФНЛ на электронно-информационном табло Стадиона, в том числе:</w:t>
      </w:r>
    </w:p>
    <w:p w14:paraId="791505BD" w14:textId="77777777" w:rsidR="00B0358B" w:rsidRPr="006D2BAA" w:rsidRDefault="00B0358B" w:rsidP="00B0358B">
      <w:pPr>
        <w:spacing w:after="0" w:line="240" w:lineRule="auto"/>
        <w:ind w:firstLine="709"/>
        <w:jc w:val="both"/>
        <w:rPr>
          <w:rFonts w:ascii="Times New Roman" w:eastAsia="Times New Roman" w:hAnsi="Times New Roman"/>
          <w:sz w:val="24"/>
          <w:szCs w:val="24"/>
          <w:lang w:eastAsia="ru-RU"/>
        </w:rPr>
      </w:pPr>
    </w:p>
    <w:p w14:paraId="368A2E0E" w14:textId="77777777" w:rsidR="002B026D" w:rsidRPr="006D2BAA" w:rsidRDefault="002B026D" w:rsidP="00B0358B">
      <w:pPr>
        <w:pStyle w:val="a5"/>
        <w:numPr>
          <w:ilvl w:val="0"/>
          <w:numId w:val="18"/>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в форме рекламных</w:t>
      </w:r>
      <w:r w:rsidR="00AE6F96" w:rsidRPr="006D2BAA">
        <w:rPr>
          <w:rFonts w:ascii="Times New Roman" w:eastAsia="Times New Roman" w:hAnsi="Times New Roman"/>
          <w:sz w:val="24"/>
          <w:szCs w:val="24"/>
          <w:lang w:eastAsia="ru-RU"/>
        </w:rPr>
        <w:t xml:space="preserve"> роликов в объеме: до 3</w:t>
      </w:r>
      <w:r w:rsidR="00574187" w:rsidRPr="006D2BAA">
        <w:rPr>
          <w:rFonts w:ascii="Times New Roman" w:eastAsia="Times New Roman" w:hAnsi="Times New Roman"/>
          <w:sz w:val="24"/>
          <w:szCs w:val="24"/>
          <w:lang w:eastAsia="ru-RU"/>
        </w:rPr>
        <w:t>-х</w:t>
      </w:r>
      <w:r w:rsidR="00AE6F96" w:rsidRPr="006D2BAA">
        <w:rPr>
          <w:rFonts w:ascii="Times New Roman" w:eastAsia="Times New Roman" w:hAnsi="Times New Roman"/>
          <w:sz w:val="24"/>
          <w:szCs w:val="24"/>
          <w:lang w:eastAsia="ru-RU"/>
        </w:rPr>
        <w:t xml:space="preserve"> минут </w:t>
      </w:r>
      <w:r w:rsidRPr="006D2BAA">
        <w:rPr>
          <w:rFonts w:ascii="Times New Roman" w:eastAsia="Times New Roman" w:hAnsi="Times New Roman"/>
          <w:sz w:val="24"/>
          <w:szCs w:val="24"/>
          <w:lang w:eastAsia="ru-RU"/>
        </w:rPr>
        <w:t>до начала Матча, до 3</w:t>
      </w:r>
      <w:r w:rsidR="00574187" w:rsidRPr="006D2BAA">
        <w:rPr>
          <w:rFonts w:ascii="Times New Roman" w:eastAsia="Times New Roman" w:hAnsi="Times New Roman"/>
          <w:sz w:val="24"/>
          <w:szCs w:val="24"/>
          <w:lang w:eastAsia="ru-RU"/>
        </w:rPr>
        <w:t>-х</w:t>
      </w:r>
      <w:r w:rsidRPr="006D2BAA">
        <w:rPr>
          <w:rFonts w:ascii="Times New Roman" w:eastAsia="Times New Roman" w:hAnsi="Times New Roman"/>
          <w:sz w:val="24"/>
          <w:szCs w:val="24"/>
          <w:lang w:eastAsia="ru-RU"/>
        </w:rPr>
        <w:t xml:space="preserve"> минут в перерыве Матча, </w:t>
      </w:r>
      <w:r w:rsidR="007963DB" w:rsidRPr="006D2BAA">
        <w:rPr>
          <w:rFonts w:ascii="Times New Roman" w:eastAsia="Times New Roman" w:hAnsi="Times New Roman"/>
          <w:sz w:val="24"/>
          <w:szCs w:val="24"/>
          <w:lang w:eastAsia="ru-RU"/>
        </w:rPr>
        <w:t>до 3</w:t>
      </w:r>
      <w:r w:rsidR="00574187" w:rsidRPr="006D2BAA">
        <w:rPr>
          <w:rFonts w:ascii="Times New Roman" w:eastAsia="Times New Roman" w:hAnsi="Times New Roman"/>
          <w:sz w:val="24"/>
          <w:szCs w:val="24"/>
          <w:lang w:eastAsia="ru-RU"/>
        </w:rPr>
        <w:t>-х</w:t>
      </w:r>
      <w:r w:rsidR="007963DB" w:rsidRPr="006D2BAA">
        <w:rPr>
          <w:rFonts w:ascii="Times New Roman" w:eastAsia="Times New Roman" w:hAnsi="Times New Roman"/>
          <w:sz w:val="24"/>
          <w:szCs w:val="24"/>
          <w:lang w:eastAsia="ru-RU"/>
        </w:rPr>
        <w:t xml:space="preserve"> минут по окончании Матча; </w:t>
      </w:r>
    </w:p>
    <w:p w14:paraId="6E159571" w14:textId="77777777" w:rsidR="00B0358B" w:rsidRPr="006D2BAA" w:rsidRDefault="00B0358B" w:rsidP="00B0358B">
      <w:pPr>
        <w:pStyle w:val="a5"/>
        <w:spacing w:after="0" w:line="240" w:lineRule="auto"/>
        <w:jc w:val="both"/>
        <w:rPr>
          <w:rFonts w:ascii="Times New Roman" w:eastAsia="Times New Roman" w:hAnsi="Times New Roman"/>
          <w:sz w:val="24"/>
          <w:szCs w:val="24"/>
          <w:lang w:eastAsia="ru-RU"/>
        </w:rPr>
      </w:pPr>
    </w:p>
    <w:p w14:paraId="4D12FF65" w14:textId="77777777" w:rsidR="00AE6F96" w:rsidRPr="006D2BAA" w:rsidRDefault="002B026D" w:rsidP="00B0358B">
      <w:pPr>
        <w:pStyle w:val="a5"/>
        <w:numPr>
          <w:ilvl w:val="0"/>
          <w:numId w:val="18"/>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в форме логотипов и символов в объеме:</w:t>
      </w:r>
      <w:r w:rsidR="00264CA2"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до 2</w:t>
      </w:r>
      <w:r w:rsidR="00574187" w:rsidRPr="006D2BAA">
        <w:rPr>
          <w:rFonts w:ascii="Times New Roman" w:eastAsia="Times New Roman" w:hAnsi="Times New Roman"/>
          <w:sz w:val="24"/>
          <w:szCs w:val="24"/>
          <w:lang w:eastAsia="ru-RU"/>
        </w:rPr>
        <w:t>-х</w:t>
      </w:r>
      <w:r w:rsidRPr="006D2BAA">
        <w:rPr>
          <w:rFonts w:ascii="Times New Roman" w:eastAsia="Times New Roman" w:hAnsi="Times New Roman"/>
          <w:sz w:val="24"/>
          <w:szCs w:val="24"/>
          <w:lang w:eastAsia="ru-RU"/>
        </w:rPr>
        <w:t xml:space="preserve"> минут до начала Матча, до 2</w:t>
      </w:r>
      <w:r w:rsidR="00574187" w:rsidRPr="006D2BAA">
        <w:rPr>
          <w:rFonts w:ascii="Times New Roman" w:eastAsia="Times New Roman" w:hAnsi="Times New Roman"/>
          <w:sz w:val="24"/>
          <w:szCs w:val="24"/>
          <w:lang w:eastAsia="ru-RU"/>
        </w:rPr>
        <w:t>-х</w:t>
      </w:r>
      <w:r w:rsidR="00264CA2"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минут в перерыве Матча, до 2</w:t>
      </w:r>
      <w:r w:rsidR="00574187" w:rsidRPr="006D2BAA">
        <w:rPr>
          <w:rFonts w:ascii="Times New Roman" w:eastAsia="Times New Roman" w:hAnsi="Times New Roman"/>
          <w:sz w:val="24"/>
          <w:szCs w:val="24"/>
          <w:lang w:eastAsia="ru-RU"/>
        </w:rPr>
        <w:t>-х</w:t>
      </w:r>
      <w:r w:rsidR="00264CA2"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минут по окончании Матча, до 5</w:t>
      </w:r>
      <w:r w:rsidR="00574187" w:rsidRPr="006D2BAA">
        <w:rPr>
          <w:rFonts w:ascii="Times New Roman" w:eastAsia="Times New Roman" w:hAnsi="Times New Roman"/>
          <w:sz w:val="24"/>
          <w:szCs w:val="24"/>
          <w:lang w:eastAsia="ru-RU"/>
        </w:rPr>
        <w:t>-ти</w:t>
      </w:r>
      <w:r w:rsidR="00264CA2"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минут в течени</w:t>
      </w:r>
      <w:r w:rsidR="007963DB" w:rsidRPr="006D2BAA">
        <w:rPr>
          <w:rFonts w:ascii="Times New Roman" w:eastAsia="Times New Roman" w:hAnsi="Times New Roman"/>
          <w:sz w:val="24"/>
          <w:szCs w:val="24"/>
          <w:lang w:eastAsia="ru-RU"/>
        </w:rPr>
        <w:t>е времени каждого тайма</w:t>
      </w:r>
      <w:r w:rsidR="00AE6F96" w:rsidRPr="006D2BAA">
        <w:rPr>
          <w:rFonts w:ascii="Times New Roman" w:eastAsia="Times New Roman" w:hAnsi="Times New Roman"/>
          <w:sz w:val="24"/>
          <w:szCs w:val="24"/>
          <w:lang w:eastAsia="ru-RU"/>
        </w:rPr>
        <w:t xml:space="preserve"> Матча</w:t>
      </w:r>
      <w:r w:rsidR="000067C6" w:rsidRPr="006D2BAA">
        <w:rPr>
          <w:rFonts w:ascii="Times New Roman" w:eastAsia="Times New Roman" w:hAnsi="Times New Roman"/>
          <w:sz w:val="24"/>
          <w:szCs w:val="24"/>
          <w:lang w:eastAsia="ru-RU"/>
        </w:rPr>
        <w:t xml:space="preserve"> без прерывания показа времени игры</w:t>
      </w:r>
      <w:r w:rsidR="00AE6F96" w:rsidRPr="006D2BAA">
        <w:rPr>
          <w:rFonts w:ascii="Times New Roman" w:eastAsia="Times New Roman" w:hAnsi="Times New Roman"/>
          <w:sz w:val="24"/>
          <w:szCs w:val="24"/>
          <w:lang w:eastAsia="ru-RU"/>
        </w:rPr>
        <w:t>.</w:t>
      </w:r>
    </w:p>
    <w:p w14:paraId="6CDC9C88" w14:textId="77777777" w:rsidR="00AE6F96" w:rsidRPr="006D2BAA" w:rsidRDefault="00AE6F96" w:rsidP="00F44114">
      <w:pPr>
        <w:spacing w:after="0" w:line="240" w:lineRule="auto"/>
        <w:jc w:val="both"/>
        <w:rPr>
          <w:rFonts w:ascii="Times New Roman" w:eastAsia="Times New Roman" w:hAnsi="Times New Roman"/>
          <w:sz w:val="24"/>
          <w:szCs w:val="24"/>
          <w:lang w:eastAsia="ru-RU"/>
        </w:rPr>
      </w:pPr>
    </w:p>
    <w:p w14:paraId="666DFB40" w14:textId="77777777" w:rsidR="004E20B4" w:rsidRPr="006D2BAA" w:rsidRDefault="006C4953" w:rsidP="00BB449A">
      <w:pPr>
        <w:spacing w:after="0" w:line="240" w:lineRule="auto"/>
        <w:ind w:firstLine="709"/>
        <w:jc w:val="both"/>
      </w:pPr>
      <w:r w:rsidRPr="006D2BAA">
        <w:rPr>
          <w:rFonts w:ascii="Times New Roman" w:eastAsia="Times New Roman" w:hAnsi="Times New Roman"/>
          <w:b/>
          <w:sz w:val="24"/>
          <w:szCs w:val="24"/>
          <w:lang w:eastAsia="ru-RU"/>
        </w:rPr>
        <w:t>2.22</w:t>
      </w:r>
      <w:r w:rsidR="00AE6F96" w:rsidRPr="006D2BAA">
        <w:rPr>
          <w:rFonts w:ascii="Times New Roman" w:eastAsia="Times New Roman" w:hAnsi="Times New Roman"/>
          <w:b/>
          <w:sz w:val="24"/>
          <w:szCs w:val="24"/>
          <w:lang w:eastAsia="ru-RU"/>
        </w:rPr>
        <w:t>.</w:t>
      </w:r>
      <w:r w:rsidR="00574187" w:rsidRPr="006D2BAA">
        <w:rPr>
          <w:rFonts w:ascii="Times New Roman" w:eastAsia="Times New Roman" w:hAnsi="Times New Roman"/>
          <w:sz w:val="24"/>
          <w:szCs w:val="24"/>
          <w:lang w:eastAsia="ru-RU"/>
        </w:rPr>
        <w:t> </w:t>
      </w:r>
      <w:r w:rsidR="00AE6F96" w:rsidRPr="006D2BAA">
        <w:rPr>
          <w:rFonts w:ascii="Times New Roman" w:eastAsia="Times New Roman" w:hAnsi="Times New Roman"/>
          <w:sz w:val="24"/>
          <w:szCs w:val="24"/>
          <w:lang w:eastAsia="ru-RU"/>
        </w:rPr>
        <w:t xml:space="preserve">Количество и очередность размещения </w:t>
      </w:r>
      <w:r w:rsidR="00B0358B" w:rsidRPr="006D2BAA">
        <w:rPr>
          <w:rFonts w:ascii="Times New Roman" w:eastAsia="Times New Roman" w:hAnsi="Times New Roman"/>
          <w:sz w:val="24"/>
          <w:szCs w:val="24"/>
          <w:lang w:eastAsia="ru-RU"/>
        </w:rPr>
        <w:t xml:space="preserve">Клубом </w:t>
      </w:r>
      <w:r w:rsidR="00AE6F96" w:rsidRPr="006D2BAA">
        <w:rPr>
          <w:rFonts w:ascii="Times New Roman" w:eastAsia="Times New Roman" w:hAnsi="Times New Roman"/>
          <w:sz w:val="24"/>
          <w:szCs w:val="24"/>
          <w:lang w:eastAsia="ru-RU"/>
        </w:rPr>
        <w:t>рекламных материалов Спонсор</w:t>
      </w:r>
      <w:r w:rsidR="000067C6" w:rsidRPr="006D2BAA">
        <w:rPr>
          <w:rFonts w:ascii="Times New Roman" w:eastAsia="Times New Roman" w:hAnsi="Times New Roman"/>
          <w:sz w:val="24"/>
          <w:szCs w:val="24"/>
          <w:lang w:eastAsia="ru-RU"/>
        </w:rPr>
        <w:t xml:space="preserve">ов (партнеров) ФНЛ на </w:t>
      </w:r>
      <w:r w:rsidR="003C3EB1" w:rsidRPr="006D2BAA">
        <w:rPr>
          <w:rFonts w:ascii="Times New Roman" w:eastAsia="Times New Roman" w:hAnsi="Times New Roman"/>
          <w:sz w:val="24"/>
          <w:szCs w:val="24"/>
          <w:lang w:eastAsia="ru-RU"/>
        </w:rPr>
        <w:t>электронно-информационном табло Стадиона</w:t>
      </w:r>
      <w:r w:rsidR="00AE6F96" w:rsidRPr="006D2BAA">
        <w:rPr>
          <w:rFonts w:ascii="Times New Roman" w:eastAsia="Times New Roman" w:hAnsi="Times New Roman"/>
          <w:sz w:val="24"/>
          <w:szCs w:val="24"/>
          <w:lang w:eastAsia="ru-RU"/>
        </w:rPr>
        <w:t xml:space="preserve"> должны соответствовать Медиа</w:t>
      </w:r>
      <w:r w:rsidR="000C6469" w:rsidRPr="006D2BAA">
        <w:rPr>
          <w:rFonts w:ascii="Times New Roman" w:eastAsia="Times New Roman" w:hAnsi="Times New Roman"/>
          <w:sz w:val="24"/>
          <w:szCs w:val="24"/>
          <w:lang w:eastAsia="ru-RU"/>
        </w:rPr>
        <w:t>плану</w:t>
      </w:r>
      <w:r w:rsidR="0069785F" w:rsidRPr="006D2BAA">
        <w:rPr>
          <w:rFonts w:ascii="Times New Roman" w:eastAsia="Times New Roman" w:hAnsi="Times New Roman"/>
          <w:sz w:val="24"/>
          <w:szCs w:val="24"/>
          <w:lang w:eastAsia="ru-RU"/>
        </w:rPr>
        <w:t xml:space="preserve">, </w:t>
      </w:r>
      <w:r w:rsidR="004E20B4" w:rsidRPr="006D2BAA">
        <w:rPr>
          <w:rFonts w:ascii="Times New Roman" w:eastAsia="Times New Roman" w:hAnsi="Times New Roman"/>
          <w:sz w:val="24"/>
          <w:szCs w:val="24"/>
          <w:lang w:eastAsia="ru-RU"/>
        </w:rPr>
        <w:t xml:space="preserve">выполняемого по образцу, представленному в Приложении №5 к настоящему Регламенту и </w:t>
      </w:r>
      <w:r w:rsidR="0069785F" w:rsidRPr="006D2BAA">
        <w:rPr>
          <w:rFonts w:ascii="Times New Roman" w:eastAsia="Times New Roman" w:hAnsi="Times New Roman"/>
          <w:sz w:val="24"/>
          <w:szCs w:val="24"/>
          <w:lang w:eastAsia="ru-RU"/>
        </w:rPr>
        <w:t xml:space="preserve">согласованному с </w:t>
      </w:r>
      <w:r w:rsidR="000067C6" w:rsidRPr="006D2BAA">
        <w:rPr>
          <w:rFonts w:ascii="Times New Roman" w:eastAsia="Times New Roman" w:hAnsi="Times New Roman"/>
          <w:sz w:val="24"/>
          <w:szCs w:val="24"/>
          <w:lang w:eastAsia="ru-RU"/>
        </w:rPr>
        <w:t xml:space="preserve">Администрацией </w:t>
      </w:r>
      <w:r w:rsidR="0069785F" w:rsidRPr="006D2BAA">
        <w:rPr>
          <w:rFonts w:ascii="Times New Roman" w:eastAsia="Times New Roman" w:hAnsi="Times New Roman"/>
          <w:sz w:val="24"/>
          <w:szCs w:val="24"/>
          <w:lang w:eastAsia="ru-RU"/>
        </w:rPr>
        <w:t>ФНЛ</w:t>
      </w:r>
      <w:r w:rsidR="004E20B4" w:rsidRPr="006D2BAA">
        <w:rPr>
          <w:rFonts w:ascii="Times New Roman" w:eastAsia="Times New Roman" w:hAnsi="Times New Roman"/>
          <w:sz w:val="24"/>
          <w:szCs w:val="24"/>
          <w:lang w:eastAsia="ru-RU"/>
        </w:rPr>
        <w:t xml:space="preserve"> не позднее, чем за 10 (десять) дней до начала первого домашнего Матча в рамках Первенства</w:t>
      </w:r>
      <w:r w:rsidR="00AE6F96" w:rsidRPr="006D2BAA">
        <w:rPr>
          <w:rFonts w:ascii="Times New Roman" w:eastAsia="Times New Roman" w:hAnsi="Times New Roman"/>
          <w:sz w:val="24"/>
          <w:szCs w:val="24"/>
          <w:lang w:eastAsia="ru-RU"/>
        </w:rPr>
        <w:t>.</w:t>
      </w:r>
      <w:r w:rsidR="00A8341A" w:rsidRPr="006D2BAA">
        <w:t xml:space="preserve"> </w:t>
      </w:r>
    </w:p>
    <w:p w14:paraId="244CAB2E" w14:textId="77777777" w:rsidR="004E20B4" w:rsidRPr="006D2BAA" w:rsidRDefault="004E20B4" w:rsidP="00BB449A">
      <w:pPr>
        <w:spacing w:after="0" w:line="240" w:lineRule="auto"/>
        <w:ind w:firstLine="709"/>
        <w:jc w:val="both"/>
      </w:pPr>
    </w:p>
    <w:p w14:paraId="2C4FD0E3" w14:textId="7A9C00A3" w:rsidR="00AC10BF" w:rsidRPr="006D2BAA" w:rsidRDefault="004E20B4" w:rsidP="00BB449A">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2.22.1.</w:t>
      </w:r>
      <w:r w:rsidRPr="006D2BAA">
        <w:rPr>
          <w:rFonts w:ascii="Times New Roman" w:eastAsia="Times New Roman" w:hAnsi="Times New Roman"/>
          <w:sz w:val="24"/>
          <w:szCs w:val="24"/>
          <w:lang w:eastAsia="ru-RU"/>
        </w:rPr>
        <w:t xml:space="preserve"> </w:t>
      </w:r>
      <w:r w:rsidR="00A8341A" w:rsidRPr="006D2BAA">
        <w:rPr>
          <w:rFonts w:ascii="Times New Roman" w:eastAsia="Times New Roman" w:hAnsi="Times New Roman"/>
          <w:sz w:val="24"/>
          <w:szCs w:val="24"/>
          <w:lang w:eastAsia="ru-RU"/>
        </w:rPr>
        <w:t xml:space="preserve">Медиаплан подлежит согласованию с Администрацией ФНЛ каждый раз </w:t>
      </w:r>
      <w:r w:rsidR="00BB449A" w:rsidRPr="006D2BAA">
        <w:rPr>
          <w:rFonts w:ascii="Times New Roman" w:eastAsia="Times New Roman" w:hAnsi="Times New Roman"/>
          <w:sz w:val="24"/>
          <w:szCs w:val="24"/>
          <w:lang w:eastAsia="ru-RU"/>
        </w:rPr>
        <w:t xml:space="preserve">только </w:t>
      </w:r>
      <w:r w:rsidR="00A8341A" w:rsidRPr="006D2BAA">
        <w:rPr>
          <w:rFonts w:ascii="Times New Roman" w:eastAsia="Times New Roman" w:hAnsi="Times New Roman"/>
          <w:sz w:val="24"/>
          <w:szCs w:val="24"/>
          <w:lang w:eastAsia="ru-RU"/>
        </w:rPr>
        <w:t xml:space="preserve">в случае, если в него вносятся изменения, которые непосредственно затрагивают </w:t>
      </w:r>
      <w:r w:rsidR="00BB449A" w:rsidRPr="006D2BAA">
        <w:rPr>
          <w:rFonts w:ascii="Times New Roman" w:eastAsia="Times New Roman" w:hAnsi="Times New Roman"/>
          <w:sz w:val="24"/>
          <w:szCs w:val="24"/>
          <w:lang w:eastAsia="ru-RU"/>
        </w:rPr>
        <w:t>ролики</w:t>
      </w:r>
      <w:r w:rsidR="00A8341A" w:rsidRPr="006D2BAA">
        <w:rPr>
          <w:rFonts w:ascii="Times New Roman" w:eastAsia="Times New Roman" w:hAnsi="Times New Roman"/>
          <w:sz w:val="24"/>
          <w:szCs w:val="24"/>
          <w:lang w:eastAsia="ru-RU"/>
        </w:rPr>
        <w:t xml:space="preserve"> Первенства, ФНЛ, РФС (</w:t>
      </w:r>
      <w:r w:rsidR="00BB449A" w:rsidRPr="006D2BAA">
        <w:rPr>
          <w:rFonts w:ascii="Times New Roman" w:eastAsia="Times New Roman" w:hAnsi="Times New Roman"/>
          <w:sz w:val="24"/>
          <w:szCs w:val="24"/>
          <w:lang w:eastAsia="ru-RU"/>
        </w:rPr>
        <w:t>расположение, очередность, хронометраж, размеры, надпись, форма и т.п.)</w:t>
      </w:r>
      <w:r w:rsidRPr="006D2BAA">
        <w:rPr>
          <w:rFonts w:ascii="Times New Roman" w:eastAsia="Times New Roman" w:hAnsi="Times New Roman"/>
          <w:sz w:val="24"/>
          <w:szCs w:val="24"/>
          <w:lang w:eastAsia="ru-RU"/>
        </w:rPr>
        <w:t>. В этом случае измененный Медиаплан</w:t>
      </w:r>
      <w:r w:rsidR="004539D4">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 xml:space="preserve">подлежит согласованию не позднее, чем за </w:t>
      </w:r>
      <w:r w:rsidR="00FF21E8" w:rsidRPr="00A76B8F">
        <w:rPr>
          <w:rFonts w:ascii="Times New Roman" w:eastAsia="Times New Roman" w:hAnsi="Times New Roman"/>
          <w:sz w:val="24"/>
          <w:szCs w:val="24"/>
          <w:lang w:eastAsia="ru-RU"/>
        </w:rPr>
        <w:t xml:space="preserve">7 </w:t>
      </w:r>
      <w:r w:rsidR="00A76B8F" w:rsidRPr="00A76B8F">
        <w:rPr>
          <w:rFonts w:ascii="Times New Roman" w:eastAsia="Times New Roman" w:hAnsi="Times New Roman"/>
          <w:sz w:val="24"/>
          <w:szCs w:val="24"/>
          <w:lang w:eastAsia="ru-RU"/>
        </w:rPr>
        <w:t xml:space="preserve">(семь) </w:t>
      </w:r>
      <w:r w:rsidRPr="006D2BAA">
        <w:rPr>
          <w:rFonts w:ascii="Times New Roman" w:eastAsia="Times New Roman" w:hAnsi="Times New Roman"/>
          <w:sz w:val="24"/>
          <w:szCs w:val="24"/>
          <w:lang w:eastAsia="ru-RU"/>
        </w:rPr>
        <w:t xml:space="preserve">дней до Матча Первенства, на котором он будет использоваться. </w:t>
      </w:r>
    </w:p>
    <w:p w14:paraId="0D0D71C1" w14:textId="77777777" w:rsidR="00AC10BF" w:rsidRPr="006D2BAA" w:rsidRDefault="00AC10BF" w:rsidP="00BB449A">
      <w:pPr>
        <w:spacing w:after="0" w:line="240" w:lineRule="auto"/>
        <w:ind w:firstLine="709"/>
        <w:jc w:val="both"/>
        <w:rPr>
          <w:rFonts w:ascii="Times New Roman" w:eastAsia="Times New Roman" w:hAnsi="Times New Roman"/>
          <w:sz w:val="24"/>
          <w:szCs w:val="24"/>
          <w:lang w:eastAsia="ru-RU"/>
        </w:rPr>
      </w:pPr>
    </w:p>
    <w:p w14:paraId="57D1B20F" w14:textId="77777777" w:rsidR="002B026D" w:rsidRPr="006D2BAA" w:rsidRDefault="00AC10BF" w:rsidP="00BB449A">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2.22.2.</w:t>
      </w:r>
      <w:r w:rsidR="004539D4">
        <w:rPr>
          <w:rFonts w:ascii="Times New Roman" w:eastAsia="Times New Roman" w:hAnsi="Times New Roman"/>
          <w:sz w:val="24"/>
          <w:szCs w:val="24"/>
          <w:lang w:eastAsia="ru-RU"/>
        </w:rPr>
        <w:t xml:space="preserve"> </w:t>
      </w:r>
      <w:r w:rsidRPr="006D2BAA">
        <w:rPr>
          <w:rFonts w:ascii="Times New Roman" w:eastAsia="Times New Roman" w:hAnsi="Times New Roman"/>
          <w:kern w:val="1"/>
          <w:sz w:val="24"/>
          <w:szCs w:val="24"/>
          <w:lang w:eastAsia="ar-SA"/>
        </w:rPr>
        <w:t>Допускается, чтобы отражаемое на электронном табло Стадиона фактическое время Матча кратковременно, в пределах 30 секунд, скрывалось для вывода информации, связанной с Матчем</w:t>
      </w:r>
    </w:p>
    <w:p w14:paraId="22A8C517" w14:textId="77777777" w:rsidR="002B026D" w:rsidRPr="006D2BAA" w:rsidRDefault="002B026D" w:rsidP="00F44114">
      <w:pPr>
        <w:spacing w:after="0" w:line="240" w:lineRule="auto"/>
        <w:jc w:val="both"/>
        <w:rPr>
          <w:rFonts w:ascii="Times New Roman" w:eastAsia="Times New Roman" w:hAnsi="Times New Roman"/>
          <w:sz w:val="24"/>
          <w:szCs w:val="24"/>
          <w:lang w:eastAsia="ru-RU"/>
        </w:rPr>
      </w:pPr>
    </w:p>
    <w:p w14:paraId="3F9DBC74" w14:textId="77777777" w:rsidR="007963DB" w:rsidRPr="006D2BAA" w:rsidRDefault="00AE6F96" w:rsidP="006C4953">
      <w:pPr>
        <w:spacing w:after="0" w:line="240" w:lineRule="auto"/>
        <w:ind w:firstLine="709"/>
        <w:jc w:val="both"/>
        <w:rPr>
          <w:rFonts w:ascii="Times New Roman" w:eastAsia="Times New Roman" w:hAnsi="Times New Roman"/>
          <w:spacing w:val="4"/>
          <w:sz w:val="24"/>
          <w:szCs w:val="24"/>
          <w:lang w:eastAsia="ru-RU"/>
        </w:rPr>
      </w:pPr>
      <w:r w:rsidRPr="006D2BAA">
        <w:rPr>
          <w:rFonts w:ascii="Times New Roman" w:eastAsia="Times New Roman" w:hAnsi="Times New Roman"/>
          <w:b/>
          <w:spacing w:val="4"/>
          <w:sz w:val="24"/>
          <w:szCs w:val="24"/>
          <w:lang w:eastAsia="ru-RU"/>
        </w:rPr>
        <w:t>2</w:t>
      </w:r>
      <w:r w:rsidR="001F4BAF" w:rsidRPr="006D2BAA">
        <w:rPr>
          <w:rFonts w:ascii="Times New Roman" w:eastAsia="Times New Roman" w:hAnsi="Times New Roman"/>
          <w:b/>
          <w:spacing w:val="4"/>
          <w:sz w:val="24"/>
          <w:szCs w:val="24"/>
          <w:lang w:eastAsia="ru-RU"/>
        </w:rPr>
        <w:t>.</w:t>
      </w:r>
      <w:r w:rsidRPr="006D2BAA">
        <w:rPr>
          <w:rFonts w:ascii="Times New Roman" w:eastAsia="Times New Roman" w:hAnsi="Times New Roman"/>
          <w:b/>
          <w:spacing w:val="4"/>
          <w:sz w:val="24"/>
          <w:szCs w:val="24"/>
          <w:lang w:eastAsia="ru-RU"/>
        </w:rPr>
        <w:t>2</w:t>
      </w:r>
      <w:r w:rsidR="00BA3E08" w:rsidRPr="006D2BAA">
        <w:rPr>
          <w:rFonts w:ascii="Times New Roman" w:eastAsia="Times New Roman" w:hAnsi="Times New Roman"/>
          <w:b/>
          <w:spacing w:val="4"/>
          <w:sz w:val="24"/>
          <w:szCs w:val="24"/>
          <w:lang w:eastAsia="ru-RU"/>
        </w:rPr>
        <w:t>3</w:t>
      </w:r>
      <w:r w:rsidR="001F4BAF" w:rsidRPr="006D2BAA">
        <w:rPr>
          <w:rFonts w:ascii="Times New Roman" w:eastAsia="Times New Roman" w:hAnsi="Times New Roman"/>
          <w:b/>
          <w:spacing w:val="4"/>
          <w:sz w:val="24"/>
          <w:szCs w:val="24"/>
          <w:lang w:eastAsia="ru-RU"/>
        </w:rPr>
        <w:t>.</w:t>
      </w:r>
      <w:r w:rsidR="00B01B4F" w:rsidRPr="006D2BAA">
        <w:rPr>
          <w:rFonts w:ascii="Times New Roman" w:eastAsia="Times New Roman" w:hAnsi="Times New Roman"/>
          <w:spacing w:val="4"/>
          <w:sz w:val="24"/>
          <w:szCs w:val="24"/>
          <w:lang w:eastAsia="ru-RU"/>
        </w:rPr>
        <w:t> </w:t>
      </w:r>
      <w:r w:rsidR="00BA3E08" w:rsidRPr="006D2BAA">
        <w:rPr>
          <w:rFonts w:ascii="Times New Roman" w:eastAsia="Times New Roman" w:hAnsi="Times New Roman"/>
          <w:spacing w:val="4"/>
          <w:sz w:val="24"/>
          <w:szCs w:val="24"/>
          <w:lang w:eastAsia="ru-RU"/>
        </w:rPr>
        <w:t>Клуб обязан о</w:t>
      </w:r>
      <w:r w:rsidRPr="006D2BAA">
        <w:rPr>
          <w:rFonts w:ascii="Times New Roman" w:eastAsia="Times New Roman" w:hAnsi="Times New Roman"/>
          <w:spacing w:val="4"/>
          <w:sz w:val="24"/>
          <w:szCs w:val="24"/>
          <w:lang w:eastAsia="ru-RU"/>
        </w:rPr>
        <w:t>беспечить р</w:t>
      </w:r>
      <w:r w:rsidR="000E0D1F" w:rsidRPr="006D2BAA">
        <w:rPr>
          <w:rFonts w:ascii="Times New Roman" w:eastAsia="Times New Roman" w:hAnsi="Times New Roman"/>
          <w:spacing w:val="4"/>
          <w:sz w:val="24"/>
          <w:szCs w:val="24"/>
          <w:lang w:eastAsia="ru-RU"/>
        </w:rPr>
        <w:t xml:space="preserve">азмещение </w:t>
      </w:r>
      <w:r w:rsidR="000067C6" w:rsidRPr="006D2BAA">
        <w:rPr>
          <w:rFonts w:ascii="Times New Roman" w:eastAsia="Times New Roman" w:hAnsi="Times New Roman"/>
          <w:spacing w:val="4"/>
          <w:sz w:val="24"/>
          <w:szCs w:val="24"/>
          <w:lang w:eastAsia="ru-RU"/>
        </w:rPr>
        <w:t xml:space="preserve">рекламных материалов в форме </w:t>
      </w:r>
      <w:r w:rsidR="002459B4" w:rsidRPr="006D2BAA">
        <w:rPr>
          <w:rFonts w:ascii="Times New Roman" w:eastAsia="Times New Roman" w:hAnsi="Times New Roman"/>
          <w:spacing w:val="4"/>
          <w:sz w:val="24"/>
          <w:szCs w:val="24"/>
          <w:lang w:eastAsia="ru-RU"/>
        </w:rPr>
        <w:t>с</w:t>
      </w:r>
      <w:r w:rsidR="000067C6" w:rsidRPr="006D2BAA">
        <w:rPr>
          <w:rFonts w:ascii="Times New Roman" w:eastAsia="Times New Roman" w:hAnsi="Times New Roman"/>
          <w:spacing w:val="4"/>
          <w:sz w:val="24"/>
          <w:szCs w:val="24"/>
          <w:lang w:eastAsia="ru-RU"/>
        </w:rPr>
        <w:t>тикеров</w:t>
      </w:r>
      <w:r w:rsidRPr="006D2BAA">
        <w:rPr>
          <w:rFonts w:ascii="Times New Roman" w:eastAsia="Times New Roman" w:hAnsi="Times New Roman"/>
          <w:spacing w:val="4"/>
          <w:sz w:val="24"/>
          <w:szCs w:val="24"/>
          <w:lang w:eastAsia="ru-RU"/>
        </w:rPr>
        <w:t xml:space="preserve"> Спонсоров (</w:t>
      </w:r>
      <w:r w:rsidR="000E0D1F" w:rsidRPr="006D2BAA">
        <w:rPr>
          <w:rFonts w:ascii="Times New Roman" w:eastAsia="Times New Roman" w:hAnsi="Times New Roman"/>
          <w:spacing w:val="4"/>
          <w:sz w:val="24"/>
          <w:szCs w:val="24"/>
          <w:lang w:eastAsia="ru-RU"/>
        </w:rPr>
        <w:t>партнеров</w:t>
      </w:r>
      <w:r w:rsidRPr="006D2BAA">
        <w:rPr>
          <w:rFonts w:ascii="Times New Roman" w:eastAsia="Times New Roman" w:hAnsi="Times New Roman"/>
          <w:spacing w:val="4"/>
          <w:sz w:val="24"/>
          <w:szCs w:val="24"/>
          <w:lang w:eastAsia="ru-RU"/>
        </w:rPr>
        <w:t>)</w:t>
      </w:r>
      <w:r w:rsidR="000E0D1F" w:rsidRPr="006D2BAA">
        <w:rPr>
          <w:rFonts w:ascii="Times New Roman" w:eastAsia="Times New Roman" w:hAnsi="Times New Roman"/>
          <w:spacing w:val="4"/>
          <w:sz w:val="24"/>
          <w:szCs w:val="24"/>
          <w:lang w:eastAsia="ru-RU"/>
        </w:rPr>
        <w:t xml:space="preserve"> </w:t>
      </w:r>
      <w:r w:rsidRPr="006D2BAA">
        <w:rPr>
          <w:rFonts w:ascii="Times New Roman" w:eastAsia="Times New Roman" w:hAnsi="Times New Roman"/>
          <w:spacing w:val="4"/>
          <w:sz w:val="24"/>
          <w:szCs w:val="24"/>
          <w:lang w:eastAsia="ru-RU"/>
        </w:rPr>
        <w:t>Первенства</w:t>
      </w:r>
      <w:r w:rsidR="003224EA" w:rsidRPr="006D2BAA">
        <w:rPr>
          <w:rFonts w:ascii="Times New Roman" w:eastAsia="Times New Roman" w:hAnsi="Times New Roman"/>
          <w:spacing w:val="4"/>
          <w:sz w:val="24"/>
          <w:szCs w:val="24"/>
          <w:lang w:eastAsia="ru-RU"/>
        </w:rPr>
        <w:t xml:space="preserve"> </w:t>
      </w:r>
      <w:r w:rsidR="000E0D1F" w:rsidRPr="006D2BAA">
        <w:rPr>
          <w:rFonts w:ascii="Times New Roman" w:eastAsia="Times New Roman" w:hAnsi="Times New Roman"/>
          <w:spacing w:val="4"/>
          <w:sz w:val="24"/>
          <w:szCs w:val="24"/>
          <w:lang w:eastAsia="ru-RU"/>
        </w:rPr>
        <w:t>и/или</w:t>
      </w:r>
      <w:r w:rsidR="00BB4409" w:rsidRPr="006D2BAA">
        <w:rPr>
          <w:rFonts w:ascii="Times New Roman" w:eastAsia="Times New Roman" w:hAnsi="Times New Roman"/>
          <w:spacing w:val="4"/>
          <w:sz w:val="24"/>
          <w:szCs w:val="24"/>
          <w:lang w:eastAsia="ru-RU"/>
        </w:rPr>
        <w:t xml:space="preserve"> ФНЛ</w:t>
      </w:r>
      <w:r w:rsidR="000E0D1F" w:rsidRPr="006D2BAA">
        <w:rPr>
          <w:rFonts w:ascii="Times New Roman" w:eastAsia="Times New Roman" w:hAnsi="Times New Roman"/>
          <w:spacing w:val="4"/>
          <w:sz w:val="24"/>
          <w:szCs w:val="24"/>
          <w:lang w:eastAsia="ru-RU"/>
        </w:rPr>
        <w:t>, предоставленных</w:t>
      </w:r>
      <w:r w:rsidR="00BB4409" w:rsidRPr="006D2BAA">
        <w:rPr>
          <w:rFonts w:ascii="Times New Roman" w:eastAsia="Times New Roman" w:hAnsi="Times New Roman"/>
          <w:spacing w:val="4"/>
          <w:sz w:val="24"/>
          <w:szCs w:val="24"/>
          <w:lang w:eastAsia="ru-RU"/>
        </w:rPr>
        <w:t xml:space="preserve"> ФНЛ, на кабинках </w:t>
      </w:r>
      <w:r w:rsidR="000E0D1F" w:rsidRPr="006D2BAA">
        <w:rPr>
          <w:rFonts w:ascii="Times New Roman" w:eastAsia="Times New Roman" w:hAnsi="Times New Roman"/>
          <w:spacing w:val="4"/>
          <w:sz w:val="24"/>
          <w:szCs w:val="24"/>
          <w:lang w:eastAsia="ru-RU"/>
        </w:rPr>
        <w:t>для запасных игроков</w:t>
      </w:r>
      <w:r w:rsidR="002459B4" w:rsidRPr="006D2BAA">
        <w:rPr>
          <w:rFonts w:ascii="Times New Roman" w:eastAsia="Times New Roman" w:hAnsi="Times New Roman"/>
          <w:spacing w:val="4"/>
          <w:sz w:val="24"/>
          <w:szCs w:val="24"/>
          <w:lang w:eastAsia="ru-RU"/>
        </w:rPr>
        <w:t>,</w:t>
      </w:r>
      <w:r w:rsidR="000E0D1F" w:rsidRPr="006D2BAA">
        <w:rPr>
          <w:rFonts w:ascii="Times New Roman" w:eastAsia="Times New Roman" w:hAnsi="Times New Roman"/>
          <w:spacing w:val="4"/>
          <w:sz w:val="24"/>
          <w:szCs w:val="24"/>
          <w:lang w:eastAsia="ru-RU"/>
        </w:rPr>
        <w:t xml:space="preserve"> </w:t>
      </w:r>
      <w:r w:rsidR="002459B4" w:rsidRPr="006D2BAA">
        <w:rPr>
          <w:rFonts w:ascii="Times New Roman" w:eastAsia="Times New Roman" w:hAnsi="Times New Roman"/>
          <w:spacing w:val="4"/>
          <w:sz w:val="24"/>
          <w:szCs w:val="24"/>
          <w:lang w:eastAsia="ru-RU"/>
        </w:rPr>
        <w:t>согласно</w:t>
      </w:r>
      <w:r w:rsidR="000E0D1F" w:rsidRPr="006D2BAA">
        <w:rPr>
          <w:rFonts w:ascii="Times New Roman" w:eastAsia="Times New Roman" w:hAnsi="Times New Roman"/>
          <w:spacing w:val="4"/>
          <w:sz w:val="24"/>
          <w:szCs w:val="24"/>
          <w:lang w:eastAsia="ru-RU"/>
        </w:rPr>
        <w:t xml:space="preserve"> </w:t>
      </w:r>
      <w:r w:rsidR="00BA3E08" w:rsidRPr="006D2BAA">
        <w:rPr>
          <w:rFonts w:ascii="Times New Roman" w:eastAsia="Times New Roman" w:hAnsi="Times New Roman"/>
          <w:spacing w:val="4"/>
          <w:sz w:val="24"/>
          <w:szCs w:val="24"/>
          <w:lang w:eastAsia="ru-RU"/>
        </w:rPr>
        <w:t>Приложени</w:t>
      </w:r>
      <w:r w:rsidR="002459B4" w:rsidRPr="006D2BAA">
        <w:rPr>
          <w:rFonts w:ascii="Times New Roman" w:eastAsia="Times New Roman" w:hAnsi="Times New Roman"/>
          <w:spacing w:val="4"/>
          <w:sz w:val="24"/>
          <w:szCs w:val="24"/>
          <w:lang w:eastAsia="ru-RU"/>
        </w:rPr>
        <w:t>ю</w:t>
      </w:r>
      <w:r w:rsidR="00BA3E08" w:rsidRPr="006D2BAA">
        <w:rPr>
          <w:rFonts w:ascii="Times New Roman" w:eastAsia="Times New Roman" w:hAnsi="Times New Roman"/>
          <w:spacing w:val="4"/>
          <w:sz w:val="24"/>
          <w:szCs w:val="24"/>
          <w:lang w:eastAsia="ru-RU"/>
        </w:rPr>
        <w:t xml:space="preserve"> №</w:t>
      </w:r>
      <w:r w:rsidR="00B01B4F" w:rsidRPr="006D2BAA">
        <w:rPr>
          <w:rFonts w:ascii="Times New Roman" w:eastAsia="Times New Roman" w:hAnsi="Times New Roman"/>
          <w:spacing w:val="4"/>
          <w:sz w:val="24"/>
          <w:szCs w:val="24"/>
          <w:lang w:eastAsia="ru-RU"/>
        </w:rPr>
        <w:t> </w:t>
      </w:r>
      <w:r w:rsidR="003C3EB1" w:rsidRPr="006D2BAA">
        <w:rPr>
          <w:rFonts w:ascii="Times New Roman" w:eastAsia="Times New Roman" w:hAnsi="Times New Roman"/>
          <w:spacing w:val="4"/>
          <w:sz w:val="24"/>
          <w:szCs w:val="24"/>
          <w:lang w:eastAsia="ru-RU"/>
        </w:rPr>
        <w:t>6</w:t>
      </w:r>
      <w:r w:rsidR="00BA3E08" w:rsidRPr="006D2BAA">
        <w:rPr>
          <w:rFonts w:ascii="Times New Roman" w:eastAsia="Times New Roman" w:hAnsi="Times New Roman"/>
          <w:spacing w:val="4"/>
          <w:sz w:val="24"/>
          <w:szCs w:val="24"/>
          <w:lang w:eastAsia="ru-RU"/>
        </w:rPr>
        <w:t xml:space="preserve"> к настоящему Регламенту</w:t>
      </w:r>
      <w:r w:rsidR="002459B4" w:rsidRPr="006D2BAA">
        <w:rPr>
          <w:rFonts w:ascii="Times New Roman" w:eastAsia="Times New Roman" w:hAnsi="Times New Roman"/>
          <w:spacing w:val="4"/>
          <w:sz w:val="24"/>
          <w:szCs w:val="24"/>
          <w:lang w:eastAsia="ru-RU"/>
        </w:rPr>
        <w:t>,</w:t>
      </w:r>
      <w:r w:rsidR="00B01B50" w:rsidRPr="006D2BAA">
        <w:rPr>
          <w:rFonts w:ascii="Times New Roman" w:eastAsia="Times New Roman" w:hAnsi="Times New Roman"/>
          <w:spacing w:val="4"/>
          <w:sz w:val="24"/>
          <w:szCs w:val="24"/>
          <w:lang w:eastAsia="ru-RU"/>
        </w:rPr>
        <w:t xml:space="preserve"> как с внутренней, так и</w:t>
      </w:r>
      <w:r w:rsidR="00A8341A" w:rsidRPr="006D2BAA">
        <w:rPr>
          <w:rFonts w:ascii="Times New Roman" w:eastAsia="Times New Roman" w:hAnsi="Times New Roman"/>
          <w:spacing w:val="4"/>
          <w:sz w:val="24"/>
          <w:szCs w:val="24"/>
          <w:lang w:eastAsia="ru-RU"/>
        </w:rPr>
        <w:t xml:space="preserve"> </w:t>
      </w:r>
      <w:r w:rsidR="00B01B50" w:rsidRPr="006D2BAA">
        <w:rPr>
          <w:rFonts w:ascii="Times New Roman" w:eastAsia="Times New Roman" w:hAnsi="Times New Roman"/>
          <w:spacing w:val="4"/>
          <w:sz w:val="24"/>
          <w:szCs w:val="24"/>
          <w:lang w:eastAsia="ru-RU"/>
        </w:rPr>
        <w:t>с внешней стороны</w:t>
      </w:r>
      <w:r w:rsidR="002459B4" w:rsidRPr="006D2BAA">
        <w:rPr>
          <w:rFonts w:ascii="Times New Roman" w:eastAsia="Times New Roman" w:hAnsi="Times New Roman"/>
          <w:spacing w:val="4"/>
          <w:sz w:val="24"/>
          <w:szCs w:val="24"/>
          <w:lang w:eastAsia="ru-RU"/>
        </w:rPr>
        <w:t>.</w:t>
      </w:r>
      <w:r w:rsidR="00BA3E08" w:rsidRPr="006D2BAA">
        <w:rPr>
          <w:rFonts w:ascii="Times New Roman" w:eastAsia="Times New Roman" w:hAnsi="Times New Roman"/>
          <w:spacing w:val="4"/>
          <w:sz w:val="24"/>
          <w:szCs w:val="24"/>
          <w:lang w:eastAsia="ru-RU"/>
        </w:rPr>
        <w:t xml:space="preserve"> </w:t>
      </w:r>
      <w:r w:rsidR="00A8341A" w:rsidRPr="006D2BAA">
        <w:rPr>
          <w:rFonts w:ascii="Times New Roman" w:eastAsia="Times New Roman" w:hAnsi="Times New Roman"/>
          <w:spacing w:val="4"/>
          <w:sz w:val="24"/>
          <w:szCs w:val="24"/>
          <w:lang w:eastAsia="ru-RU"/>
        </w:rPr>
        <w:t>Порядок размещения стикеров на скамейке запасных игроков устанавливается Администрацией ФНЛ.</w:t>
      </w:r>
    </w:p>
    <w:p w14:paraId="2153715A" w14:textId="77777777" w:rsidR="00AE6F96" w:rsidRPr="006D2BAA" w:rsidRDefault="00AE6F96" w:rsidP="00F44114">
      <w:pPr>
        <w:spacing w:after="0" w:line="240" w:lineRule="auto"/>
        <w:jc w:val="both"/>
        <w:rPr>
          <w:rFonts w:ascii="Times New Roman" w:eastAsia="Times New Roman" w:hAnsi="Times New Roman"/>
          <w:spacing w:val="4"/>
          <w:sz w:val="24"/>
          <w:szCs w:val="24"/>
          <w:lang w:eastAsia="ru-RU"/>
        </w:rPr>
      </w:pPr>
    </w:p>
    <w:p w14:paraId="193060EA" w14:textId="77777777" w:rsidR="000E0D1F" w:rsidRPr="006D2BAA" w:rsidRDefault="00AE6F96" w:rsidP="00BA3E08">
      <w:pPr>
        <w:spacing w:after="0" w:line="240" w:lineRule="auto"/>
        <w:ind w:firstLine="709"/>
        <w:jc w:val="both"/>
        <w:rPr>
          <w:rFonts w:ascii="Times New Roman" w:eastAsia="Times New Roman" w:hAnsi="Times New Roman"/>
          <w:spacing w:val="4"/>
          <w:sz w:val="24"/>
          <w:szCs w:val="24"/>
          <w:lang w:eastAsia="ru-RU"/>
        </w:rPr>
      </w:pPr>
      <w:r w:rsidRPr="006D2BAA">
        <w:rPr>
          <w:rFonts w:ascii="Times New Roman" w:eastAsia="Times New Roman" w:hAnsi="Times New Roman"/>
          <w:b/>
          <w:spacing w:val="4"/>
          <w:sz w:val="24"/>
          <w:szCs w:val="24"/>
          <w:lang w:eastAsia="ru-RU"/>
        </w:rPr>
        <w:t>2.2</w:t>
      </w:r>
      <w:r w:rsidR="00BA3E08" w:rsidRPr="006D2BAA">
        <w:rPr>
          <w:rFonts w:ascii="Times New Roman" w:eastAsia="Times New Roman" w:hAnsi="Times New Roman"/>
          <w:b/>
          <w:spacing w:val="4"/>
          <w:sz w:val="24"/>
          <w:szCs w:val="24"/>
          <w:lang w:eastAsia="ru-RU"/>
        </w:rPr>
        <w:t>4</w:t>
      </w:r>
      <w:r w:rsidRPr="006D2BAA">
        <w:rPr>
          <w:rFonts w:ascii="Times New Roman" w:eastAsia="Times New Roman" w:hAnsi="Times New Roman"/>
          <w:b/>
          <w:spacing w:val="4"/>
          <w:sz w:val="24"/>
          <w:szCs w:val="24"/>
          <w:lang w:eastAsia="ru-RU"/>
        </w:rPr>
        <w:t>.</w:t>
      </w:r>
      <w:r w:rsidR="00B01B4F" w:rsidRPr="006D2BAA">
        <w:rPr>
          <w:rFonts w:ascii="Times New Roman" w:eastAsia="Times New Roman" w:hAnsi="Times New Roman"/>
          <w:spacing w:val="4"/>
          <w:sz w:val="24"/>
          <w:szCs w:val="24"/>
          <w:lang w:eastAsia="ru-RU"/>
        </w:rPr>
        <w:t> </w:t>
      </w:r>
      <w:r w:rsidR="00A8341A" w:rsidRPr="006D2BAA">
        <w:rPr>
          <w:rFonts w:ascii="Times New Roman" w:eastAsia="Times New Roman" w:hAnsi="Times New Roman"/>
          <w:spacing w:val="4"/>
          <w:sz w:val="24"/>
          <w:szCs w:val="24"/>
          <w:lang w:eastAsia="ru-RU"/>
        </w:rPr>
        <w:t>С</w:t>
      </w:r>
      <w:r w:rsidR="007963DB" w:rsidRPr="006D2BAA">
        <w:rPr>
          <w:rFonts w:ascii="Times New Roman" w:eastAsia="Times New Roman" w:hAnsi="Times New Roman"/>
          <w:spacing w:val="4"/>
          <w:sz w:val="24"/>
          <w:szCs w:val="24"/>
          <w:lang w:eastAsia="ru-RU"/>
        </w:rPr>
        <w:t xml:space="preserve">тикеры </w:t>
      </w:r>
      <w:r w:rsidR="00A8341A" w:rsidRPr="006D2BAA">
        <w:rPr>
          <w:rFonts w:ascii="Times New Roman" w:eastAsia="Times New Roman" w:hAnsi="Times New Roman"/>
          <w:spacing w:val="4"/>
          <w:sz w:val="24"/>
          <w:szCs w:val="24"/>
          <w:lang w:eastAsia="ru-RU"/>
        </w:rPr>
        <w:t xml:space="preserve">на скамейку запасных игроков </w:t>
      </w:r>
      <w:r w:rsidR="007963DB" w:rsidRPr="006D2BAA">
        <w:rPr>
          <w:rFonts w:ascii="Times New Roman" w:eastAsia="Times New Roman" w:hAnsi="Times New Roman"/>
          <w:spacing w:val="4"/>
          <w:sz w:val="24"/>
          <w:szCs w:val="24"/>
          <w:lang w:eastAsia="ru-RU"/>
        </w:rPr>
        <w:t xml:space="preserve">размещаются </w:t>
      </w:r>
      <w:r w:rsidR="00A8341A" w:rsidRPr="006D2BAA">
        <w:rPr>
          <w:rFonts w:ascii="Times New Roman" w:eastAsia="Times New Roman" w:hAnsi="Times New Roman"/>
          <w:spacing w:val="4"/>
          <w:sz w:val="24"/>
          <w:szCs w:val="24"/>
          <w:lang w:eastAsia="ru-RU"/>
        </w:rPr>
        <w:t>с внутренней стороны</w:t>
      </w:r>
      <w:r w:rsidR="007963DB" w:rsidRPr="006D2BAA">
        <w:rPr>
          <w:rFonts w:ascii="Times New Roman" w:eastAsia="Times New Roman" w:hAnsi="Times New Roman"/>
          <w:spacing w:val="4"/>
          <w:sz w:val="24"/>
          <w:szCs w:val="24"/>
          <w:lang w:eastAsia="ru-RU"/>
        </w:rPr>
        <w:t xml:space="preserve"> таким образом, чтобы</w:t>
      </w:r>
      <w:r w:rsidR="00A8341A" w:rsidRPr="006D2BAA">
        <w:rPr>
          <w:rFonts w:ascii="Times New Roman" w:eastAsia="Times New Roman" w:hAnsi="Times New Roman"/>
          <w:spacing w:val="4"/>
          <w:sz w:val="24"/>
          <w:szCs w:val="24"/>
          <w:lang w:eastAsia="ru-RU"/>
        </w:rPr>
        <w:t>,</w:t>
      </w:r>
      <w:r w:rsidR="007963DB" w:rsidRPr="006D2BAA">
        <w:rPr>
          <w:rFonts w:ascii="Times New Roman" w:eastAsia="Times New Roman" w:hAnsi="Times New Roman"/>
          <w:spacing w:val="4"/>
          <w:sz w:val="24"/>
          <w:szCs w:val="24"/>
          <w:lang w:eastAsia="ru-RU"/>
        </w:rPr>
        <w:t xml:space="preserve"> при нахожден</w:t>
      </w:r>
      <w:r w:rsidR="00BF24F6" w:rsidRPr="006D2BAA">
        <w:rPr>
          <w:rFonts w:ascii="Times New Roman" w:eastAsia="Times New Roman" w:hAnsi="Times New Roman"/>
          <w:spacing w:val="4"/>
          <w:sz w:val="24"/>
          <w:szCs w:val="24"/>
          <w:lang w:eastAsia="ru-RU"/>
        </w:rPr>
        <w:t xml:space="preserve">ии на </w:t>
      </w:r>
      <w:r w:rsidR="00A8341A" w:rsidRPr="006D2BAA">
        <w:rPr>
          <w:rFonts w:ascii="Times New Roman" w:eastAsia="Times New Roman" w:hAnsi="Times New Roman"/>
          <w:spacing w:val="4"/>
          <w:sz w:val="24"/>
          <w:szCs w:val="24"/>
          <w:lang w:eastAsia="ru-RU"/>
        </w:rPr>
        <w:t xml:space="preserve">своих </w:t>
      </w:r>
      <w:r w:rsidR="00BF24F6" w:rsidRPr="006D2BAA">
        <w:rPr>
          <w:rFonts w:ascii="Times New Roman" w:eastAsia="Times New Roman" w:hAnsi="Times New Roman"/>
          <w:spacing w:val="4"/>
          <w:sz w:val="24"/>
          <w:szCs w:val="24"/>
          <w:lang w:eastAsia="ru-RU"/>
        </w:rPr>
        <w:t>местах</w:t>
      </w:r>
      <w:r w:rsidR="00210B8D" w:rsidRPr="006D2BAA">
        <w:rPr>
          <w:rFonts w:ascii="Times New Roman" w:eastAsia="Times New Roman" w:hAnsi="Times New Roman"/>
          <w:spacing w:val="4"/>
          <w:sz w:val="24"/>
          <w:szCs w:val="24"/>
          <w:lang w:eastAsia="ru-RU"/>
        </w:rPr>
        <w:t xml:space="preserve"> запасных игроков</w:t>
      </w:r>
      <w:r w:rsidR="007963DB" w:rsidRPr="006D2BAA">
        <w:rPr>
          <w:rFonts w:ascii="Times New Roman" w:eastAsia="Times New Roman" w:hAnsi="Times New Roman"/>
          <w:spacing w:val="4"/>
          <w:sz w:val="24"/>
          <w:szCs w:val="24"/>
          <w:lang w:eastAsia="ru-RU"/>
        </w:rPr>
        <w:t xml:space="preserve"> и админ</w:t>
      </w:r>
      <w:r w:rsidRPr="006D2BAA">
        <w:rPr>
          <w:rFonts w:ascii="Times New Roman" w:eastAsia="Times New Roman" w:hAnsi="Times New Roman"/>
          <w:spacing w:val="4"/>
          <w:sz w:val="24"/>
          <w:szCs w:val="24"/>
          <w:lang w:eastAsia="ru-RU"/>
        </w:rPr>
        <w:t>истративного персонала команды</w:t>
      </w:r>
      <w:r w:rsidR="00A8341A" w:rsidRPr="006D2BAA">
        <w:rPr>
          <w:rFonts w:ascii="Times New Roman" w:eastAsia="Times New Roman" w:hAnsi="Times New Roman"/>
          <w:spacing w:val="4"/>
          <w:sz w:val="24"/>
          <w:szCs w:val="24"/>
          <w:lang w:eastAsia="ru-RU"/>
        </w:rPr>
        <w:t xml:space="preserve"> Клуба,</w:t>
      </w:r>
      <w:r w:rsidR="004539D4">
        <w:rPr>
          <w:rFonts w:ascii="Times New Roman" w:eastAsia="Times New Roman" w:hAnsi="Times New Roman"/>
          <w:spacing w:val="4"/>
          <w:sz w:val="24"/>
          <w:szCs w:val="24"/>
          <w:lang w:eastAsia="ru-RU"/>
        </w:rPr>
        <w:t xml:space="preserve"> </w:t>
      </w:r>
      <w:r w:rsidR="002459B4" w:rsidRPr="006D2BAA">
        <w:rPr>
          <w:rFonts w:ascii="Times New Roman" w:eastAsia="Times New Roman" w:hAnsi="Times New Roman"/>
          <w:spacing w:val="4"/>
          <w:sz w:val="24"/>
          <w:szCs w:val="24"/>
          <w:lang w:eastAsia="ru-RU"/>
        </w:rPr>
        <w:t>с</w:t>
      </w:r>
      <w:r w:rsidR="007963DB" w:rsidRPr="006D2BAA">
        <w:rPr>
          <w:rFonts w:ascii="Times New Roman" w:eastAsia="Times New Roman" w:hAnsi="Times New Roman"/>
          <w:spacing w:val="4"/>
          <w:sz w:val="24"/>
          <w:szCs w:val="24"/>
          <w:lang w:eastAsia="ru-RU"/>
        </w:rPr>
        <w:t>тикер попадал в зону видимости ТВ- и фотокамер.</w:t>
      </w:r>
      <w:r w:rsidR="00A8341A" w:rsidRPr="006D2BAA">
        <w:rPr>
          <w:rFonts w:ascii="Times New Roman" w:eastAsia="Times New Roman" w:hAnsi="Times New Roman"/>
          <w:spacing w:val="4"/>
          <w:sz w:val="24"/>
          <w:szCs w:val="24"/>
          <w:lang w:eastAsia="ru-RU"/>
        </w:rPr>
        <w:t xml:space="preserve"> При размещении стикеров с внешней стороны скамеек запасных игроков, они </w:t>
      </w:r>
      <w:r w:rsidR="00DD7FEF" w:rsidRPr="006D2BAA">
        <w:rPr>
          <w:rFonts w:ascii="Times New Roman" w:eastAsia="Times New Roman" w:hAnsi="Times New Roman"/>
          <w:spacing w:val="4"/>
          <w:sz w:val="24"/>
          <w:szCs w:val="24"/>
          <w:lang w:eastAsia="ru-RU"/>
        </w:rPr>
        <w:t xml:space="preserve">крепятся на одном уровне (в один ряд), </w:t>
      </w:r>
      <w:r w:rsidR="00A8341A" w:rsidRPr="006D2BAA">
        <w:rPr>
          <w:rFonts w:ascii="Times New Roman" w:eastAsia="Times New Roman" w:hAnsi="Times New Roman"/>
          <w:spacing w:val="4"/>
          <w:sz w:val="24"/>
          <w:szCs w:val="24"/>
          <w:lang w:eastAsia="ru-RU"/>
        </w:rPr>
        <w:t>должны быть видны зрителям Стадиона</w:t>
      </w:r>
      <w:r w:rsidR="00DD7FEF" w:rsidRPr="006D2BAA">
        <w:rPr>
          <w:rFonts w:ascii="Times New Roman" w:eastAsia="Times New Roman" w:hAnsi="Times New Roman"/>
          <w:spacing w:val="4"/>
          <w:sz w:val="24"/>
          <w:szCs w:val="24"/>
          <w:lang w:eastAsia="ru-RU"/>
        </w:rPr>
        <w:t xml:space="preserve"> и</w:t>
      </w:r>
      <w:r w:rsidR="000F6337" w:rsidRPr="006D2BAA">
        <w:rPr>
          <w:rFonts w:ascii="Times New Roman" w:eastAsia="Times New Roman" w:hAnsi="Times New Roman"/>
          <w:spacing w:val="4"/>
          <w:sz w:val="24"/>
          <w:szCs w:val="24"/>
          <w:lang w:eastAsia="ru-RU"/>
        </w:rPr>
        <w:t xml:space="preserve"> иметь эстетический вид</w:t>
      </w:r>
      <w:r w:rsidR="00A8341A" w:rsidRPr="006D2BAA">
        <w:rPr>
          <w:rFonts w:ascii="Times New Roman" w:eastAsia="Times New Roman" w:hAnsi="Times New Roman"/>
          <w:spacing w:val="4"/>
          <w:sz w:val="24"/>
          <w:szCs w:val="24"/>
          <w:lang w:eastAsia="ru-RU"/>
        </w:rPr>
        <w:t>.</w:t>
      </w:r>
    </w:p>
    <w:p w14:paraId="7002B4F7" w14:textId="77777777" w:rsidR="00DD7FEF" w:rsidRPr="006D2BAA" w:rsidRDefault="00DD7FEF" w:rsidP="00BA3E08">
      <w:pPr>
        <w:spacing w:after="0" w:line="240" w:lineRule="auto"/>
        <w:ind w:firstLine="709"/>
        <w:jc w:val="both"/>
        <w:rPr>
          <w:rFonts w:ascii="Times New Roman" w:eastAsia="Times New Roman" w:hAnsi="Times New Roman"/>
          <w:spacing w:val="4"/>
          <w:sz w:val="24"/>
          <w:szCs w:val="24"/>
          <w:lang w:eastAsia="ru-RU"/>
        </w:rPr>
      </w:pPr>
      <w:r w:rsidRPr="006D2BAA">
        <w:rPr>
          <w:rFonts w:ascii="Times New Roman" w:eastAsia="Times New Roman" w:hAnsi="Times New Roman"/>
          <w:spacing w:val="4"/>
          <w:sz w:val="24"/>
          <w:szCs w:val="24"/>
          <w:lang w:eastAsia="ru-RU"/>
        </w:rPr>
        <w:t>Размещение стикеров с внутренней стороны начинается с позиции над первым местом на скамейке запасных игроков со стороны, ближайшей к позиции Резервного судьи. С учетом конструктивных особенностей Стадиона Клуб вправе согласовать иное размещение стикеров с Администрацией ФНЛ</w:t>
      </w:r>
    </w:p>
    <w:p w14:paraId="32E55E45" w14:textId="77777777" w:rsidR="002F26B4" w:rsidRPr="006D2BAA" w:rsidRDefault="002F26B4" w:rsidP="00F44114">
      <w:pPr>
        <w:spacing w:after="0" w:line="240" w:lineRule="auto"/>
        <w:jc w:val="both"/>
        <w:rPr>
          <w:rFonts w:ascii="Times New Roman" w:eastAsia="Times New Roman" w:hAnsi="Times New Roman"/>
          <w:spacing w:val="4"/>
          <w:sz w:val="24"/>
          <w:szCs w:val="24"/>
          <w:lang w:eastAsia="ru-RU"/>
        </w:rPr>
      </w:pPr>
    </w:p>
    <w:p w14:paraId="245E3E55" w14:textId="4F35C90A" w:rsidR="00BA3E08" w:rsidRPr="006D2BAA" w:rsidRDefault="001F4BAF" w:rsidP="00BA3E08">
      <w:pPr>
        <w:spacing w:after="0" w:line="240" w:lineRule="auto"/>
        <w:ind w:firstLine="709"/>
        <w:jc w:val="both"/>
        <w:rPr>
          <w:rFonts w:ascii="Times New Roman" w:eastAsia="Times New Roman" w:hAnsi="Times New Roman"/>
          <w:spacing w:val="4"/>
          <w:sz w:val="24"/>
          <w:szCs w:val="24"/>
          <w:lang w:eastAsia="ru-RU"/>
        </w:rPr>
      </w:pPr>
      <w:r w:rsidRPr="006D2BAA">
        <w:rPr>
          <w:rFonts w:ascii="Times New Roman" w:eastAsia="Times New Roman" w:hAnsi="Times New Roman"/>
          <w:b/>
          <w:spacing w:val="4"/>
          <w:sz w:val="24"/>
          <w:szCs w:val="24"/>
          <w:lang w:eastAsia="ru-RU"/>
        </w:rPr>
        <w:t>2.</w:t>
      </w:r>
      <w:r w:rsidR="002F26B4" w:rsidRPr="006D2BAA">
        <w:rPr>
          <w:rFonts w:ascii="Times New Roman" w:eastAsia="Times New Roman" w:hAnsi="Times New Roman"/>
          <w:b/>
          <w:spacing w:val="4"/>
          <w:sz w:val="24"/>
          <w:szCs w:val="24"/>
          <w:lang w:eastAsia="ru-RU"/>
        </w:rPr>
        <w:t>2</w:t>
      </w:r>
      <w:r w:rsidR="00BA3E08" w:rsidRPr="006D2BAA">
        <w:rPr>
          <w:rFonts w:ascii="Times New Roman" w:eastAsia="Times New Roman" w:hAnsi="Times New Roman"/>
          <w:b/>
          <w:spacing w:val="4"/>
          <w:sz w:val="24"/>
          <w:szCs w:val="24"/>
          <w:lang w:eastAsia="ru-RU"/>
        </w:rPr>
        <w:t>5</w:t>
      </w:r>
      <w:r w:rsidR="002F26B4" w:rsidRPr="006D2BAA">
        <w:rPr>
          <w:rFonts w:ascii="Times New Roman" w:eastAsia="Times New Roman" w:hAnsi="Times New Roman"/>
          <w:b/>
          <w:spacing w:val="4"/>
          <w:sz w:val="24"/>
          <w:szCs w:val="24"/>
          <w:lang w:eastAsia="ru-RU"/>
        </w:rPr>
        <w:t>.</w:t>
      </w:r>
      <w:r w:rsidR="00B01B4F" w:rsidRPr="006D2BAA">
        <w:rPr>
          <w:rFonts w:ascii="Times New Roman" w:eastAsia="Times New Roman" w:hAnsi="Times New Roman"/>
          <w:spacing w:val="4"/>
          <w:sz w:val="24"/>
          <w:szCs w:val="24"/>
          <w:lang w:eastAsia="ru-RU"/>
        </w:rPr>
        <w:t> </w:t>
      </w:r>
      <w:r w:rsidR="002F26B4" w:rsidRPr="006D2BAA">
        <w:rPr>
          <w:rFonts w:ascii="Times New Roman" w:eastAsia="Times New Roman" w:hAnsi="Times New Roman"/>
          <w:spacing w:val="4"/>
          <w:sz w:val="24"/>
          <w:szCs w:val="24"/>
          <w:lang w:eastAsia="ru-RU"/>
        </w:rPr>
        <w:t>В</w:t>
      </w:r>
      <w:r w:rsidR="00954BDA">
        <w:rPr>
          <w:rFonts w:ascii="Times New Roman" w:eastAsia="Times New Roman" w:hAnsi="Times New Roman"/>
          <w:spacing w:val="4"/>
          <w:sz w:val="24"/>
          <w:szCs w:val="24"/>
          <w:lang w:eastAsia="ru-RU"/>
        </w:rPr>
        <w:t xml:space="preserve"> </w:t>
      </w:r>
      <w:r w:rsidRPr="006D2BAA">
        <w:rPr>
          <w:rFonts w:ascii="Times New Roman" w:eastAsia="Times New Roman" w:hAnsi="Times New Roman"/>
          <w:spacing w:val="4"/>
          <w:sz w:val="24"/>
          <w:szCs w:val="24"/>
          <w:lang w:eastAsia="ru-RU"/>
        </w:rPr>
        <w:t>случае наличия Титульного</w:t>
      </w:r>
      <w:r w:rsidR="00954BDA">
        <w:rPr>
          <w:rFonts w:ascii="Times New Roman" w:eastAsia="Times New Roman" w:hAnsi="Times New Roman"/>
          <w:spacing w:val="4"/>
          <w:sz w:val="24"/>
          <w:szCs w:val="24"/>
          <w:lang w:eastAsia="ru-RU"/>
        </w:rPr>
        <w:t xml:space="preserve"> </w:t>
      </w:r>
      <w:r w:rsidRPr="006D2BAA">
        <w:rPr>
          <w:rFonts w:ascii="Times New Roman" w:eastAsia="Times New Roman" w:hAnsi="Times New Roman"/>
          <w:spacing w:val="4"/>
          <w:sz w:val="24"/>
          <w:szCs w:val="24"/>
          <w:lang w:eastAsia="ru-RU"/>
        </w:rPr>
        <w:t>спонсора</w:t>
      </w:r>
      <w:r w:rsidR="00954BDA">
        <w:rPr>
          <w:rFonts w:ascii="Times New Roman" w:eastAsia="Times New Roman" w:hAnsi="Times New Roman"/>
          <w:spacing w:val="4"/>
          <w:sz w:val="24"/>
          <w:szCs w:val="24"/>
          <w:lang w:eastAsia="ru-RU"/>
        </w:rPr>
        <w:t xml:space="preserve"> </w:t>
      </w:r>
      <w:r w:rsidR="002F26B4" w:rsidRPr="006D2BAA">
        <w:rPr>
          <w:rFonts w:ascii="Times New Roman" w:eastAsia="Times New Roman" w:hAnsi="Times New Roman"/>
          <w:spacing w:val="4"/>
          <w:sz w:val="24"/>
          <w:szCs w:val="24"/>
          <w:lang w:eastAsia="ru-RU"/>
        </w:rPr>
        <w:t>Первенства</w:t>
      </w:r>
      <w:r w:rsidR="003224EA" w:rsidRPr="006D2BAA">
        <w:rPr>
          <w:rFonts w:ascii="Times New Roman" w:eastAsia="Times New Roman" w:hAnsi="Times New Roman"/>
          <w:spacing w:val="4"/>
          <w:sz w:val="24"/>
          <w:szCs w:val="24"/>
          <w:lang w:eastAsia="ru-RU"/>
        </w:rPr>
        <w:t xml:space="preserve"> </w:t>
      </w:r>
      <w:r w:rsidR="00BA3E08" w:rsidRPr="006D2BAA">
        <w:rPr>
          <w:rFonts w:ascii="Times New Roman" w:eastAsia="Times New Roman" w:hAnsi="Times New Roman"/>
          <w:spacing w:val="4"/>
          <w:sz w:val="24"/>
          <w:szCs w:val="24"/>
          <w:lang w:eastAsia="ru-RU"/>
        </w:rPr>
        <w:t xml:space="preserve">Клуб </w:t>
      </w:r>
      <w:r w:rsidR="00BB4409" w:rsidRPr="006D2BAA">
        <w:rPr>
          <w:rFonts w:ascii="Times New Roman" w:eastAsia="Times New Roman" w:hAnsi="Times New Roman"/>
          <w:spacing w:val="4"/>
          <w:sz w:val="24"/>
          <w:szCs w:val="24"/>
          <w:lang w:eastAsia="ru-RU"/>
        </w:rPr>
        <w:t>обеспечи</w:t>
      </w:r>
      <w:r w:rsidR="00BA3E08" w:rsidRPr="006D2BAA">
        <w:rPr>
          <w:rFonts w:ascii="Times New Roman" w:eastAsia="Times New Roman" w:hAnsi="Times New Roman"/>
          <w:spacing w:val="4"/>
          <w:sz w:val="24"/>
          <w:szCs w:val="24"/>
          <w:lang w:eastAsia="ru-RU"/>
        </w:rPr>
        <w:t>вает</w:t>
      </w:r>
      <w:r w:rsidR="00BB4409" w:rsidRPr="006D2BAA">
        <w:rPr>
          <w:rFonts w:ascii="Times New Roman" w:eastAsia="Times New Roman" w:hAnsi="Times New Roman"/>
          <w:spacing w:val="4"/>
          <w:sz w:val="24"/>
          <w:szCs w:val="24"/>
          <w:lang w:eastAsia="ru-RU"/>
        </w:rPr>
        <w:t xml:space="preserve"> размещение эмблемы </w:t>
      </w:r>
      <w:r w:rsidR="000D6BD6" w:rsidRPr="006D2BAA">
        <w:rPr>
          <w:rFonts w:ascii="Times New Roman" w:eastAsia="Times New Roman" w:hAnsi="Times New Roman"/>
          <w:spacing w:val="4"/>
          <w:sz w:val="24"/>
          <w:szCs w:val="24"/>
          <w:lang w:eastAsia="ru-RU"/>
        </w:rPr>
        <w:t xml:space="preserve">ФНЛ </w:t>
      </w:r>
      <w:r w:rsidR="000E0D1F" w:rsidRPr="006D2BAA">
        <w:rPr>
          <w:rFonts w:ascii="Times New Roman" w:eastAsia="Times New Roman" w:hAnsi="Times New Roman"/>
          <w:spacing w:val="4"/>
          <w:sz w:val="24"/>
          <w:szCs w:val="24"/>
          <w:lang w:eastAsia="ru-RU"/>
        </w:rPr>
        <w:t>с информацией</w:t>
      </w:r>
      <w:r w:rsidR="002F26B4" w:rsidRPr="006D2BAA">
        <w:rPr>
          <w:rFonts w:ascii="Times New Roman" w:eastAsia="Times New Roman" w:hAnsi="Times New Roman"/>
          <w:spacing w:val="4"/>
          <w:sz w:val="24"/>
          <w:szCs w:val="24"/>
          <w:lang w:eastAsia="ru-RU"/>
        </w:rPr>
        <w:t xml:space="preserve"> о Т</w:t>
      </w:r>
      <w:r w:rsidR="000E0D1F" w:rsidRPr="006D2BAA">
        <w:rPr>
          <w:rFonts w:ascii="Times New Roman" w:eastAsia="Times New Roman" w:hAnsi="Times New Roman"/>
          <w:spacing w:val="4"/>
          <w:sz w:val="24"/>
          <w:szCs w:val="24"/>
          <w:lang w:eastAsia="ru-RU"/>
        </w:rPr>
        <w:t xml:space="preserve">итульном спонсоре </w:t>
      </w:r>
      <w:r w:rsidR="002F26B4" w:rsidRPr="006D2BAA">
        <w:rPr>
          <w:rFonts w:ascii="Times New Roman" w:eastAsia="Times New Roman" w:hAnsi="Times New Roman"/>
          <w:spacing w:val="4"/>
          <w:sz w:val="24"/>
          <w:szCs w:val="24"/>
          <w:lang w:eastAsia="ru-RU"/>
        </w:rPr>
        <w:t>Первенства</w:t>
      </w:r>
      <w:r w:rsidR="003224EA" w:rsidRPr="006D2BAA">
        <w:rPr>
          <w:rFonts w:ascii="Times New Roman" w:eastAsia="Times New Roman" w:hAnsi="Times New Roman"/>
          <w:spacing w:val="4"/>
          <w:sz w:val="24"/>
          <w:szCs w:val="24"/>
          <w:lang w:eastAsia="ru-RU"/>
        </w:rPr>
        <w:t xml:space="preserve"> </w:t>
      </w:r>
      <w:r w:rsidR="000D6BD6" w:rsidRPr="006D2BAA">
        <w:rPr>
          <w:rFonts w:ascii="Times New Roman" w:eastAsia="Times New Roman" w:hAnsi="Times New Roman"/>
          <w:spacing w:val="4"/>
          <w:sz w:val="24"/>
          <w:szCs w:val="24"/>
          <w:lang w:eastAsia="ru-RU"/>
        </w:rPr>
        <w:t>или эмблемы Первенства</w:t>
      </w:r>
      <w:r w:rsidR="000D6BD6" w:rsidRPr="006D2BAA">
        <w:rPr>
          <w:rFonts w:ascii="Times New Roman" w:eastAsia="Times New Roman" w:hAnsi="Times New Roman"/>
          <w:b/>
          <w:spacing w:val="4"/>
          <w:sz w:val="24"/>
          <w:szCs w:val="24"/>
          <w:lang w:eastAsia="ru-RU"/>
        </w:rPr>
        <w:t xml:space="preserve"> </w:t>
      </w:r>
      <w:r w:rsidR="007A3E90" w:rsidRPr="006D2BAA">
        <w:rPr>
          <w:rFonts w:ascii="Times New Roman" w:eastAsia="Times New Roman" w:hAnsi="Times New Roman"/>
          <w:spacing w:val="4"/>
          <w:sz w:val="24"/>
          <w:szCs w:val="24"/>
          <w:lang w:eastAsia="ru-RU"/>
        </w:rPr>
        <w:t>или эмблему, информацию (надпись, логотип, шеврон и т.д.) Спонсора (партнера) ФНЛ, Спонсора (партнера) Первенства</w:t>
      </w:r>
      <w:r w:rsidR="007A3E90" w:rsidRPr="006D2BAA">
        <w:rPr>
          <w:rFonts w:ascii="Times New Roman" w:eastAsia="Times New Roman" w:hAnsi="Times New Roman"/>
          <w:b/>
          <w:spacing w:val="4"/>
          <w:sz w:val="24"/>
          <w:szCs w:val="24"/>
          <w:lang w:eastAsia="ru-RU"/>
        </w:rPr>
        <w:t xml:space="preserve"> </w:t>
      </w:r>
      <w:r w:rsidR="000E0D1F" w:rsidRPr="006D2BAA">
        <w:rPr>
          <w:rFonts w:ascii="Times New Roman" w:eastAsia="Times New Roman" w:hAnsi="Times New Roman"/>
          <w:spacing w:val="4"/>
          <w:sz w:val="24"/>
          <w:szCs w:val="24"/>
          <w:lang w:eastAsia="ru-RU"/>
        </w:rPr>
        <w:t>на правом рук</w:t>
      </w:r>
      <w:r w:rsidR="002F26B4" w:rsidRPr="006D2BAA">
        <w:rPr>
          <w:rFonts w:ascii="Times New Roman" w:eastAsia="Times New Roman" w:hAnsi="Times New Roman"/>
          <w:spacing w:val="4"/>
          <w:sz w:val="24"/>
          <w:szCs w:val="24"/>
          <w:lang w:eastAsia="ru-RU"/>
        </w:rPr>
        <w:t>аве игровой формы всех игроков Команды</w:t>
      </w:r>
      <w:r w:rsidR="001E77A8" w:rsidRPr="006D2BAA">
        <w:rPr>
          <w:rFonts w:ascii="Times New Roman" w:eastAsia="Times New Roman" w:hAnsi="Times New Roman"/>
          <w:spacing w:val="4"/>
          <w:sz w:val="24"/>
          <w:szCs w:val="24"/>
          <w:lang w:eastAsia="ru-RU"/>
        </w:rPr>
        <w:t>.</w:t>
      </w:r>
    </w:p>
    <w:p w14:paraId="4E89FE5F" w14:textId="77777777" w:rsidR="002F26B4" w:rsidRDefault="00BA3E08" w:rsidP="00BA3E08">
      <w:pPr>
        <w:spacing w:after="0" w:line="240" w:lineRule="auto"/>
        <w:ind w:firstLine="709"/>
        <w:jc w:val="both"/>
        <w:rPr>
          <w:rFonts w:ascii="Times New Roman" w:eastAsia="Times New Roman" w:hAnsi="Times New Roman"/>
          <w:spacing w:val="4"/>
          <w:sz w:val="24"/>
          <w:szCs w:val="24"/>
          <w:lang w:eastAsia="ru-RU"/>
        </w:rPr>
      </w:pPr>
      <w:r w:rsidRPr="006D2BAA">
        <w:rPr>
          <w:rFonts w:ascii="Times New Roman" w:eastAsia="Times New Roman" w:hAnsi="Times New Roman"/>
          <w:spacing w:val="4"/>
          <w:sz w:val="24"/>
          <w:szCs w:val="24"/>
          <w:lang w:eastAsia="ru-RU"/>
        </w:rPr>
        <w:t>В случае отсутствия Титульного спонсора Первенства</w:t>
      </w:r>
      <w:r w:rsidR="004539D4">
        <w:rPr>
          <w:rFonts w:ascii="Times New Roman" w:eastAsia="Times New Roman" w:hAnsi="Times New Roman"/>
          <w:spacing w:val="4"/>
          <w:sz w:val="24"/>
          <w:szCs w:val="24"/>
          <w:lang w:eastAsia="ru-RU"/>
        </w:rPr>
        <w:t xml:space="preserve"> </w:t>
      </w:r>
      <w:r w:rsidRPr="006D2BAA">
        <w:rPr>
          <w:rFonts w:ascii="Times New Roman" w:eastAsia="Times New Roman" w:hAnsi="Times New Roman"/>
          <w:spacing w:val="4"/>
          <w:sz w:val="24"/>
          <w:szCs w:val="24"/>
          <w:lang w:eastAsia="ru-RU"/>
        </w:rPr>
        <w:t>Клуб обеспечивает размещение эмблемы ФНЛ</w:t>
      </w:r>
      <w:r w:rsidRPr="006D2BAA">
        <w:t xml:space="preserve"> </w:t>
      </w:r>
      <w:r w:rsidRPr="006D2BAA">
        <w:rPr>
          <w:rFonts w:ascii="Times New Roman" w:eastAsia="Times New Roman" w:hAnsi="Times New Roman"/>
          <w:spacing w:val="4"/>
          <w:sz w:val="24"/>
          <w:szCs w:val="24"/>
          <w:lang w:eastAsia="ru-RU"/>
        </w:rPr>
        <w:t>на правом рукаве игровой формы всех игроков Команды.</w:t>
      </w:r>
    </w:p>
    <w:p w14:paraId="1EF064E5" w14:textId="77777777" w:rsidR="00F67BA1" w:rsidRPr="00F67BA1" w:rsidRDefault="00F67BA1" w:rsidP="00BA3E08">
      <w:pPr>
        <w:spacing w:after="0" w:line="240" w:lineRule="auto"/>
        <w:ind w:firstLine="709"/>
        <w:jc w:val="both"/>
        <w:rPr>
          <w:rFonts w:ascii="Times New Roman" w:eastAsia="Times New Roman" w:hAnsi="Times New Roman"/>
          <w:color w:val="FF0000"/>
          <w:spacing w:val="4"/>
          <w:sz w:val="24"/>
          <w:szCs w:val="24"/>
          <w:lang w:eastAsia="ru-RU"/>
        </w:rPr>
      </w:pPr>
    </w:p>
    <w:p w14:paraId="3397D23E" w14:textId="77777777" w:rsidR="00500C98" w:rsidRPr="006D2BAA" w:rsidRDefault="002F26B4" w:rsidP="00BA3E08">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pacing w:val="4"/>
          <w:sz w:val="24"/>
          <w:szCs w:val="24"/>
          <w:lang w:eastAsia="ru-RU"/>
        </w:rPr>
        <w:lastRenderedPageBreak/>
        <w:t>2.2</w:t>
      </w:r>
      <w:r w:rsidR="00BA3E08" w:rsidRPr="006D2BAA">
        <w:rPr>
          <w:rFonts w:ascii="Times New Roman" w:eastAsia="Times New Roman" w:hAnsi="Times New Roman"/>
          <w:b/>
          <w:spacing w:val="4"/>
          <w:sz w:val="24"/>
          <w:szCs w:val="24"/>
          <w:lang w:eastAsia="ru-RU"/>
        </w:rPr>
        <w:t>6</w:t>
      </w:r>
      <w:r w:rsidRPr="006D2BAA">
        <w:rPr>
          <w:rFonts w:ascii="Times New Roman" w:eastAsia="Times New Roman" w:hAnsi="Times New Roman"/>
          <w:b/>
          <w:spacing w:val="4"/>
          <w:sz w:val="24"/>
          <w:szCs w:val="24"/>
          <w:lang w:eastAsia="ru-RU"/>
        </w:rPr>
        <w:t>.</w:t>
      </w:r>
      <w:r w:rsidR="00B01B4F" w:rsidRPr="006D2BAA">
        <w:rPr>
          <w:rFonts w:ascii="Times New Roman" w:eastAsia="Times New Roman" w:hAnsi="Times New Roman"/>
          <w:spacing w:val="4"/>
          <w:sz w:val="24"/>
          <w:szCs w:val="24"/>
          <w:lang w:eastAsia="ru-RU"/>
        </w:rPr>
        <w:t> </w:t>
      </w:r>
      <w:r w:rsidR="00BA3E08" w:rsidRPr="006D2BAA">
        <w:rPr>
          <w:rFonts w:ascii="Times New Roman" w:eastAsia="Times New Roman" w:hAnsi="Times New Roman"/>
          <w:spacing w:val="4"/>
          <w:sz w:val="24"/>
          <w:szCs w:val="24"/>
          <w:lang w:eastAsia="ru-RU"/>
        </w:rPr>
        <w:t xml:space="preserve">Принимающий </w:t>
      </w:r>
      <w:r w:rsidR="00A958DB" w:rsidRPr="006D2BAA">
        <w:rPr>
          <w:rFonts w:ascii="Times New Roman" w:eastAsia="Times New Roman" w:hAnsi="Times New Roman"/>
          <w:spacing w:val="4"/>
          <w:sz w:val="24"/>
          <w:szCs w:val="24"/>
          <w:lang w:eastAsia="ru-RU"/>
        </w:rPr>
        <w:t>к</w:t>
      </w:r>
      <w:r w:rsidR="00BA3E08" w:rsidRPr="006D2BAA">
        <w:rPr>
          <w:rFonts w:ascii="Times New Roman" w:eastAsia="Times New Roman" w:hAnsi="Times New Roman"/>
          <w:spacing w:val="4"/>
          <w:sz w:val="24"/>
          <w:szCs w:val="24"/>
          <w:lang w:eastAsia="ru-RU"/>
        </w:rPr>
        <w:t>луб о</w:t>
      </w:r>
      <w:r w:rsidR="000E0D1F" w:rsidRPr="006D2BAA">
        <w:rPr>
          <w:rFonts w:ascii="Times New Roman" w:eastAsia="Times New Roman" w:hAnsi="Times New Roman"/>
          <w:spacing w:val="4"/>
          <w:sz w:val="24"/>
          <w:szCs w:val="24"/>
          <w:lang w:eastAsia="ru-RU"/>
        </w:rPr>
        <w:t>беспеч</w:t>
      </w:r>
      <w:r w:rsidR="00BA3E08" w:rsidRPr="006D2BAA">
        <w:rPr>
          <w:rFonts w:ascii="Times New Roman" w:eastAsia="Times New Roman" w:hAnsi="Times New Roman"/>
          <w:spacing w:val="4"/>
          <w:sz w:val="24"/>
          <w:szCs w:val="24"/>
          <w:lang w:eastAsia="ru-RU"/>
        </w:rPr>
        <w:t>ивает</w:t>
      </w:r>
      <w:r w:rsidR="00264CA2" w:rsidRPr="006D2BAA">
        <w:rPr>
          <w:rFonts w:ascii="Times New Roman" w:eastAsia="Times New Roman" w:hAnsi="Times New Roman"/>
          <w:spacing w:val="4"/>
          <w:sz w:val="24"/>
          <w:szCs w:val="24"/>
          <w:lang w:eastAsia="ru-RU"/>
        </w:rPr>
        <w:t xml:space="preserve"> </w:t>
      </w:r>
      <w:r w:rsidR="000E0D1F" w:rsidRPr="006D2BAA">
        <w:rPr>
          <w:rFonts w:ascii="Times New Roman" w:eastAsia="Times New Roman" w:hAnsi="Times New Roman"/>
          <w:spacing w:val="4"/>
          <w:sz w:val="24"/>
          <w:szCs w:val="24"/>
          <w:lang w:eastAsia="ru-RU"/>
        </w:rPr>
        <w:t xml:space="preserve">размещение </w:t>
      </w:r>
      <w:r w:rsidR="000E0D1F" w:rsidRPr="006D2BAA">
        <w:rPr>
          <w:rFonts w:ascii="Times New Roman" w:eastAsia="Times New Roman" w:hAnsi="Times New Roman"/>
          <w:sz w:val="24"/>
          <w:szCs w:val="24"/>
          <w:lang w:eastAsia="ru-RU"/>
        </w:rPr>
        <w:t xml:space="preserve">аудиорекламы </w:t>
      </w:r>
      <w:r w:rsidRPr="006D2BAA">
        <w:rPr>
          <w:rFonts w:ascii="Times New Roman" w:eastAsia="Times New Roman" w:hAnsi="Times New Roman"/>
          <w:sz w:val="24"/>
          <w:szCs w:val="24"/>
          <w:lang w:eastAsia="ru-RU"/>
        </w:rPr>
        <w:t>С</w:t>
      </w:r>
      <w:r w:rsidR="000E0D1F" w:rsidRPr="006D2BAA">
        <w:rPr>
          <w:rFonts w:ascii="Times New Roman" w:eastAsia="Times New Roman" w:hAnsi="Times New Roman"/>
          <w:sz w:val="24"/>
          <w:szCs w:val="24"/>
          <w:lang w:eastAsia="ru-RU"/>
        </w:rPr>
        <w:t>понсоро</w:t>
      </w:r>
      <w:r w:rsidR="00BB4409" w:rsidRPr="006D2BAA">
        <w:rPr>
          <w:rFonts w:ascii="Times New Roman" w:eastAsia="Times New Roman" w:hAnsi="Times New Roman"/>
          <w:sz w:val="24"/>
          <w:szCs w:val="24"/>
          <w:lang w:eastAsia="ru-RU"/>
        </w:rPr>
        <w:t>в</w:t>
      </w:r>
      <w:r w:rsidRPr="006D2BAA">
        <w:rPr>
          <w:rFonts w:ascii="Times New Roman" w:eastAsia="Times New Roman" w:hAnsi="Times New Roman"/>
          <w:sz w:val="24"/>
          <w:szCs w:val="24"/>
          <w:lang w:eastAsia="ru-RU"/>
        </w:rPr>
        <w:t xml:space="preserve"> (</w:t>
      </w:r>
      <w:r w:rsidR="00BB4409" w:rsidRPr="006D2BAA">
        <w:rPr>
          <w:rFonts w:ascii="Times New Roman" w:eastAsia="Times New Roman" w:hAnsi="Times New Roman"/>
          <w:sz w:val="24"/>
          <w:szCs w:val="24"/>
          <w:lang w:eastAsia="ru-RU"/>
        </w:rPr>
        <w:t>партнеров</w:t>
      </w:r>
      <w:r w:rsidRPr="006D2BAA">
        <w:rPr>
          <w:rFonts w:ascii="Times New Roman" w:eastAsia="Times New Roman" w:hAnsi="Times New Roman"/>
          <w:sz w:val="24"/>
          <w:szCs w:val="24"/>
          <w:lang w:eastAsia="ru-RU"/>
        </w:rPr>
        <w:t>)</w:t>
      </w:r>
      <w:r w:rsidR="00BB4409"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Первенства</w:t>
      </w:r>
      <w:r w:rsidR="003224EA" w:rsidRPr="006D2BAA">
        <w:rPr>
          <w:rFonts w:ascii="Times New Roman" w:eastAsia="Times New Roman" w:hAnsi="Times New Roman"/>
          <w:sz w:val="24"/>
          <w:szCs w:val="24"/>
          <w:lang w:eastAsia="ru-RU"/>
        </w:rPr>
        <w:t xml:space="preserve"> </w:t>
      </w:r>
      <w:r w:rsidR="00BB4409" w:rsidRPr="006D2BAA">
        <w:rPr>
          <w:rFonts w:ascii="Times New Roman" w:eastAsia="Times New Roman" w:hAnsi="Times New Roman"/>
          <w:sz w:val="24"/>
          <w:szCs w:val="24"/>
          <w:lang w:eastAsia="ru-RU"/>
        </w:rPr>
        <w:t>и/или ФНЛ</w:t>
      </w:r>
      <w:r w:rsidR="000E0D1F" w:rsidRPr="006D2BAA">
        <w:rPr>
          <w:rFonts w:ascii="Times New Roman" w:eastAsia="Times New Roman" w:hAnsi="Times New Roman"/>
          <w:sz w:val="24"/>
          <w:szCs w:val="24"/>
          <w:lang w:eastAsia="ru-RU"/>
        </w:rPr>
        <w:t xml:space="preserve"> на Стадионе во время проведения Матча в соответствии с</w:t>
      </w:r>
      <w:r w:rsidR="00BB4409" w:rsidRPr="006D2BAA">
        <w:rPr>
          <w:rFonts w:ascii="Times New Roman" w:eastAsia="Times New Roman" w:hAnsi="Times New Roman"/>
          <w:sz w:val="24"/>
          <w:szCs w:val="24"/>
          <w:lang w:eastAsia="ru-RU"/>
        </w:rPr>
        <w:t xml:space="preserve"> материалами, предоставленными ФНЛ</w:t>
      </w:r>
      <w:r w:rsidR="000E0D1F" w:rsidRPr="006D2BAA">
        <w:rPr>
          <w:rFonts w:ascii="Times New Roman" w:eastAsia="Times New Roman" w:hAnsi="Times New Roman"/>
          <w:sz w:val="24"/>
          <w:szCs w:val="24"/>
          <w:lang w:eastAsia="ru-RU"/>
        </w:rPr>
        <w:t xml:space="preserve"> в следующем объеме:</w:t>
      </w:r>
    </w:p>
    <w:p w14:paraId="626957A8" w14:textId="77777777" w:rsidR="00BA3E08" w:rsidRPr="006D2BAA" w:rsidRDefault="00BA3E08" w:rsidP="00BA3E08">
      <w:pPr>
        <w:spacing w:after="0" w:line="240" w:lineRule="auto"/>
        <w:ind w:firstLine="709"/>
        <w:jc w:val="both"/>
        <w:rPr>
          <w:rFonts w:ascii="Times New Roman" w:eastAsia="Times New Roman" w:hAnsi="Times New Roman"/>
          <w:sz w:val="24"/>
          <w:szCs w:val="24"/>
          <w:lang w:eastAsia="ru-RU"/>
        </w:rPr>
      </w:pPr>
    </w:p>
    <w:p w14:paraId="7E54BEA4" w14:textId="77777777" w:rsidR="002F26B4" w:rsidRPr="006D2BAA" w:rsidRDefault="000E0D1F" w:rsidP="00BA3E08">
      <w:pPr>
        <w:pStyle w:val="a5"/>
        <w:numPr>
          <w:ilvl w:val="0"/>
          <w:numId w:val="19"/>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 xml:space="preserve">до </w:t>
      </w:r>
      <w:r w:rsidR="00710C96" w:rsidRPr="006D2BAA">
        <w:rPr>
          <w:rFonts w:ascii="Times New Roman" w:eastAsia="Times New Roman" w:hAnsi="Times New Roman"/>
          <w:sz w:val="24"/>
          <w:szCs w:val="24"/>
          <w:lang w:eastAsia="ru-RU"/>
        </w:rPr>
        <w:t>6</w:t>
      </w:r>
      <w:r w:rsidR="00B01B4F" w:rsidRPr="006D2BAA">
        <w:rPr>
          <w:rFonts w:ascii="Times New Roman" w:eastAsia="Times New Roman" w:hAnsi="Times New Roman"/>
          <w:sz w:val="24"/>
          <w:szCs w:val="24"/>
          <w:lang w:eastAsia="ru-RU"/>
        </w:rPr>
        <w:t>-ти</w:t>
      </w:r>
      <w:r w:rsidR="00710C96"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роликов</w:t>
      </w:r>
      <w:r w:rsidR="00710C96" w:rsidRPr="006D2BAA">
        <w:rPr>
          <w:rFonts w:ascii="Times New Roman" w:eastAsia="Times New Roman" w:hAnsi="Times New Roman"/>
          <w:sz w:val="24"/>
          <w:szCs w:val="24"/>
          <w:lang w:eastAsia="ru-RU"/>
        </w:rPr>
        <w:t>/объявлений диктора</w:t>
      </w:r>
      <w:r w:rsidR="00BB4409" w:rsidRPr="006D2BAA">
        <w:rPr>
          <w:rFonts w:ascii="Times New Roman" w:eastAsia="Times New Roman" w:hAnsi="Times New Roman"/>
          <w:sz w:val="24"/>
          <w:szCs w:val="24"/>
          <w:lang w:eastAsia="ru-RU"/>
        </w:rPr>
        <w:t xml:space="preserve"> </w:t>
      </w:r>
      <w:r w:rsidR="002F26B4" w:rsidRPr="006D2BAA">
        <w:rPr>
          <w:rFonts w:ascii="Times New Roman" w:eastAsia="Times New Roman" w:hAnsi="Times New Roman"/>
          <w:sz w:val="24"/>
          <w:szCs w:val="24"/>
          <w:lang w:eastAsia="ru-RU"/>
        </w:rPr>
        <w:t>– до начала Матча;</w:t>
      </w:r>
    </w:p>
    <w:p w14:paraId="14228807" w14:textId="77777777" w:rsidR="00BA3E08" w:rsidRPr="006D2BAA" w:rsidRDefault="00BA3E08" w:rsidP="00BA3E08">
      <w:pPr>
        <w:pStyle w:val="a5"/>
        <w:spacing w:after="0" w:line="240" w:lineRule="auto"/>
        <w:jc w:val="both"/>
        <w:rPr>
          <w:rFonts w:ascii="Times New Roman" w:eastAsia="Times New Roman" w:hAnsi="Times New Roman"/>
          <w:sz w:val="24"/>
          <w:szCs w:val="24"/>
          <w:lang w:eastAsia="ru-RU"/>
        </w:rPr>
      </w:pPr>
    </w:p>
    <w:p w14:paraId="0BC91E22" w14:textId="77777777" w:rsidR="002F26B4" w:rsidRPr="006D2BAA" w:rsidRDefault="000E0D1F" w:rsidP="00BA3E08">
      <w:pPr>
        <w:pStyle w:val="a5"/>
        <w:numPr>
          <w:ilvl w:val="0"/>
          <w:numId w:val="19"/>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 xml:space="preserve">до </w:t>
      </w:r>
      <w:r w:rsidR="00710C96" w:rsidRPr="006D2BAA">
        <w:rPr>
          <w:rFonts w:ascii="Times New Roman" w:eastAsia="Times New Roman" w:hAnsi="Times New Roman"/>
          <w:sz w:val="24"/>
          <w:szCs w:val="24"/>
          <w:lang w:eastAsia="ru-RU"/>
        </w:rPr>
        <w:t>6</w:t>
      </w:r>
      <w:r w:rsidR="00B01B4F" w:rsidRPr="006D2BAA">
        <w:rPr>
          <w:rFonts w:ascii="Times New Roman" w:eastAsia="Times New Roman" w:hAnsi="Times New Roman"/>
          <w:sz w:val="24"/>
          <w:szCs w:val="24"/>
          <w:lang w:eastAsia="ru-RU"/>
        </w:rPr>
        <w:t>-ти</w:t>
      </w:r>
      <w:r w:rsidR="00710C96"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роликов</w:t>
      </w:r>
      <w:r w:rsidR="00710C96" w:rsidRPr="006D2BAA">
        <w:rPr>
          <w:rFonts w:ascii="Times New Roman" w:eastAsia="Times New Roman" w:hAnsi="Times New Roman"/>
          <w:sz w:val="24"/>
          <w:szCs w:val="24"/>
          <w:lang w:eastAsia="ru-RU"/>
        </w:rPr>
        <w:t>/объявлений диктора</w:t>
      </w:r>
      <w:r w:rsidR="002F26B4" w:rsidRPr="006D2BAA">
        <w:rPr>
          <w:rFonts w:ascii="Times New Roman" w:eastAsia="Times New Roman" w:hAnsi="Times New Roman"/>
          <w:sz w:val="24"/>
          <w:szCs w:val="24"/>
          <w:lang w:eastAsia="ru-RU"/>
        </w:rPr>
        <w:t xml:space="preserve"> – в перерыве Матча;</w:t>
      </w:r>
    </w:p>
    <w:p w14:paraId="3D95AA8F" w14:textId="77777777" w:rsidR="00BA3E08" w:rsidRPr="006D2BAA" w:rsidRDefault="00BA3E08" w:rsidP="00BA3E08">
      <w:pPr>
        <w:pStyle w:val="a5"/>
        <w:spacing w:after="0" w:line="240" w:lineRule="auto"/>
        <w:jc w:val="both"/>
        <w:rPr>
          <w:rFonts w:ascii="Times New Roman" w:eastAsia="Times New Roman" w:hAnsi="Times New Roman"/>
          <w:sz w:val="24"/>
          <w:szCs w:val="24"/>
          <w:lang w:eastAsia="ru-RU"/>
        </w:rPr>
      </w:pPr>
    </w:p>
    <w:p w14:paraId="31BD103C" w14:textId="77777777" w:rsidR="002F26B4" w:rsidRPr="006D2BAA" w:rsidRDefault="002F26B4" w:rsidP="00BA3E08">
      <w:pPr>
        <w:pStyle w:val="a5"/>
        <w:numPr>
          <w:ilvl w:val="0"/>
          <w:numId w:val="19"/>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до 6</w:t>
      </w:r>
      <w:r w:rsidR="00B01B4F" w:rsidRPr="006D2BAA">
        <w:rPr>
          <w:rFonts w:ascii="Times New Roman" w:eastAsia="Times New Roman" w:hAnsi="Times New Roman"/>
          <w:sz w:val="24"/>
          <w:szCs w:val="24"/>
          <w:lang w:eastAsia="ru-RU"/>
        </w:rPr>
        <w:t>-ти</w:t>
      </w:r>
      <w:r w:rsidRPr="006D2BAA">
        <w:rPr>
          <w:rFonts w:ascii="Times New Roman" w:eastAsia="Times New Roman" w:hAnsi="Times New Roman"/>
          <w:sz w:val="24"/>
          <w:szCs w:val="24"/>
          <w:lang w:eastAsia="ru-RU"/>
        </w:rPr>
        <w:t xml:space="preserve"> роликов/объявлений диктора – после окончания Матча.</w:t>
      </w:r>
    </w:p>
    <w:p w14:paraId="3D2490EF" w14:textId="77777777" w:rsidR="00BA3E08" w:rsidRPr="006D2BAA" w:rsidRDefault="00BA3E08" w:rsidP="00BA3E08">
      <w:pPr>
        <w:pStyle w:val="a5"/>
        <w:spacing w:after="0" w:line="240" w:lineRule="auto"/>
        <w:jc w:val="both"/>
        <w:rPr>
          <w:rFonts w:ascii="Times New Roman" w:eastAsia="Times New Roman" w:hAnsi="Times New Roman"/>
          <w:sz w:val="24"/>
          <w:szCs w:val="24"/>
          <w:lang w:eastAsia="ru-RU"/>
        </w:rPr>
      </w:pPr>
    </w:p>
    <w:p w14:paraId="3ED8F113" w14:textId="77777777" w:rsidR="00500C98" w:rsidRPr="006D2BAA" w:rsidRDefault="002F26B4" w:rsidP="00BA3E08">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П</w:t>
      </w:r>
      <w:r w:rsidR="00710C96" w:rsidRPr="006D2BAA">
        <w:rPr>
          <w:rFonts w:ascii="Times New Roman" w:eastAsia="Times New Roman" w:hAnsi="Times New Roman"/>
          <w:sz w:val="24"/>
          <w:szCs w:val="24"/>
          <w:lang w:eastAsia="ru-RU"/>
        </w:rPr>
        <w:t>родолжительность</w:t>
      </w:r>
      <w:r w:rsidR="000E0D1F" w:rsidRPr="006D2BAA">
        <w:rPr>
          <w:rFonts w:ascii="Times New Roman" w:eastAsia="Times New Roman" w:hAnsi="Times New Roman"/>
          <w:sz w:val="24"/>
          <w:szCs w:val="24"/>
          <w:lang w:eastAsia="ru-RU"/>
        </w:rPr>
        <w:t xml:space="preserve"> одного ролика</w:t>
      </w:r>
      <w:r w:rsidR="00710C96" w:rsidRPr="006D2BAA">
        <w:rPr>
          <w:rFonts w:ascii="Times New Roman" w:eastAsia="Times New Roman" w:hAnsi="Times New Roman"/>
          <w:sz w:val="24"/>
          <w:szCs w:val="24"/>
          <w:lang w:eastAsia="ru-RU"/>
        </w:rPr>
        <w:t>/объявления диктора</w:t>
      </w:r>
      <w:r w:rsidR="00587020" w:rsidRPr="006D2BAA">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 xml:space="preserve">– не более </w:t>
      </w:r>
      <w:r w:rsidR="00E129F9" w:rsidRPr="006D2BAA">
        <w:rPr>
          <w:rFonts w:ascii="Times New Roman" w:eastAsia="Times New Roman" w:hAnsi="Times New Roman"/>
          <w:sz w:val="24"/>
          <w:szCs w:val="24"/>
          <w:lang w:eastAsia="ru-RU"/>
        </w:rPr>
        <w:t>30</w:t>
      </w:r>
      <w:r w:rsidR="00B01B4F" w:rsidRPr="006D2BAA">
        <w:rPr>
          <w:rFonts w:ascii="Times New Roman" w:eastAsia="Times New Roman" w:hAnsi="Times New Roman"/>
          <w:sz w:val="24"/>
          <w:szCs w:val="24"/>
          <w:lang w:eastAsia="ru-RU"/>
        </w:rPr>
        <w:t>-ти</w:t>
      </w:r>
      <w:r w:rsidR="000E0D1F" w:rsidRPr="006D2BAA">
        <w:rPr>
          <w:rFonts w:ascii="Times New Roman" w:eastAsia="Times New Roman" w:hAnsi="Times New Roman"/>
          <w:sz w:val="24"/>
          <w:szCs w:val="24"/>
          <w:lang w:eastAsia="ru-RU"/>
        </w:rPr>
        <w:t xml:space="preserve"> секунд.</w:t>
      </w:r>
      <w:r w:rsidR="00AC10BF" w:rsidRPr="006D2BAA">
        <w:rPr>
          <w:rFonts w:ascii="Times New Roman" w:eastAsia="Times New Roman" w:hAnsi="Times New Roman"/>
          <w:sz w:val="24"/>
          <w:szCs w:val="24"/>
          <w:lang w:eastAsia="ru-RU"/>
        </w:rPr>
        <w:t xml:space="preserve"> </w:t>
      </w:r>
    </w:p>
    <w:p w14:paraId="23A52DFC" w14:textId="77777777" w:rsidR="002F26B4" w:rsidRPr="006D2BAA" w:rsidRDefault="002F26B4" w:rsidP="00F44114">
      <w:pPr>
        <w:spacing w:after="0" w:line="240" w:lineRule="auto"/>
        <w:jc w:val="both"/>
        <w:rPr>
          <w:rFonts w:ascii="Times New Roman" w:eastAsia="Times New Roman" w:hAnsi="Times New Roman"/>
          <w:sz w:val="24"/>
          <w:szCs w:val="24"/>
          <w:lang w:eastAsia="ru-RU"/>
        </w:rPr>
      </w:pPr>
    </w:p>
    <w:p w14:paraId="12E1EC59" w14:textId="77777777" w:rsidR="004E20B4" w:rsidRPr="006D2BAA" w:rsidRDefault="002F26B4" w:rsidP="007D18B1">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2.2</w:t>
      </w:r>
      <w:r w:rsidR="00BA3E08" w:rsidRPr="006D2BAA">
        <w:rPr>
          <w:rFonts w:ascii="Times New Roman" w:eastAsia="Times New Roman" w:hAnsi="Times New Roman"/>
          <w:b/>
          <w:sz w:val="24"/>
          <w:szCs w:val="24"/>
          <w:lang w:eastAsia="ru-RU"/>
        </w:rPr>
        <w:t>7</w:t>
      </w:r>
      <w:r w:rsidRPr="006D2BAA">
        <w:rPr>
          <w:rFonts w:ascii="Times New Roman" w:eastAsia="Times New Roman" w:hAnsi="Times New Roman"/>
          <w:b/>
          <w:sz w:val="24"/>
          <w:szCs w:val="24"/>
          <w:lang w:eastAsia="ru-RU"/>
        </w:rPr>
        <w:t>.</w:t>
      </w:r>
      <w:r w:rsidR="00B01B4F" w:rsidRPr="006D2BAA">
        <w:rPr>
          <w:rFonts w:ascii="Times New Roman" w:eastAsia="Times New Roman" w:hAnsi="Times New Roman"/>
          <w:sz w:val="24"/>
          <w:szCs w:val="24"/>
          <w:lang w:eastAsia="ru-RU"/>
        </w:rPr>
        <w:t> </w:t>
      </w:r>
      <w:r w:rsidRPr="006D2BAA">
        <w:rPr>
          <w:rFonts w:ascii="Times New Roman" w:eastAsia="Times New Roman" w:hAnsi="Times New Roman"/>
          <w:sz w:val="24"/>
          <w:szCs w:val="24"/>
          <w:lang w:eastAsia="ru-RU"/>
        </w:rPr>
        <w:t>Количество и очередность размещения аудиороликов/объявлений диктора Спонсоров (партнеров) ФНЛ на Стадионе во время проведения Матча</w:t>
      </w:r>
      <w:r w:rsidR="00264CA2"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 xml:space="preserve">должны соответствовать </w:t>
      </w:r>
      <w:r w:rsidR="000C6469" w:rsidRPr="006D2BAA">
        <w:rPr>
          <w:rFonts w:ascii="Times New Roman" w:eastAsia="Times New Roman" w:hAnsi="Times New Roman"/>
          <w:sz w:val="24"/>
          <w:szCs w:val="24"/>
          <w:lang w:eastAsia="ru-RU"/>
        </w:rPr>
        <w:t>Медиаплану</w:t>
      </w:r>
      <w:r w:rsidR="0069785F" w:rsidRPr="006D2BAA">
        <w:rPr>
          <w:rFonts w:ascii="Times New Roman" w:eastAsia="Times New Roman" w:hAnsi="Times New Roman"/>
          <w:sz w:val="24"/>
          <w:szCs w:val="24"/>
          <w:lang w:eastAsia="ru-RU"/>
        </w:rPr>
        <w:t xml:space="preserve">, </w:t>
      </w:r>
      <w:r w:rsidR="00C152A7" w:rsidRPr="006D2BAA">
        <w:rPr>
          <w:rFonts w:ascii="Times New Roman" w:eastAsia="Times New Roman" w:hAnsi="Times New Roman"/>
          <w:sz w:val="24"/>
          <w:szCs w:val="24"/>
          <w:lang w:eastAsia="ru-RU"/>
        </w:rPr>
        <w:t xml:space="preserve">согласно Приложения №7 и </w:t>
      </w:r>
      <w:r w:rsidR="0069785F" w:rsidRPr="006D2BAA">
        <w:rPr>
          <w:rFonts w:ascii="Times New Roman" w:eastAsia="Times New Roman" w:hAnsi="Times New Roman"/>
          <w:sz w:val="24"/>
          <w:szCs w:val="24"/>
          <w:lang w:eastAsia="ru-RU"/>
        </w:rPr>
        <w:t xml:space="preserve">согласованному </w:t>
      </w:r>
      <w:r w:rsidR="004E20B4" w:rsidRPr="006D2BAA">
        <w:rPr>
          <w:rFonts w:ascii="Times New Roman" w:eastAsia="Times New Roman" w:hAnsi="Times New Roman"/>
          <w:sz w:val="24"/>
          <w:szCs w:val="24"/>
          <w:lang w:eastAsia="ru-RU"/>
        </w:rPr>
        <w:t>с Администрацией ФНЛ не позднее, чем за 10 (десять) дней до начала первого домашнего Матча в рамках Первенства.</w:t>
      </w:r>
    </w:p>
    <w:p w14:paraId="0034D6F8" w14:textId="77777777" w:rsidR="004E20B4" w:rsidRPr="006D2BAA" w:rsidRDefault="004E20B4" w:rsidP="007D18B1">
      <w:pPr>
        <w:spacing w:after="0" w:line="240" w:lineRule="auto"/>
        <w:ind w:firstLine="709"/>
        <w:jc w:val="both"/>
        <w:rPr>
          <w:rFonts w:ascii="Times New Roman" w:eastAsia="Times New Roman" w:hAnsi="Times New Roman"/>
          <w:sz w:val="24"/>
          <w:szCs w:val="24"/>
          <w:lang w:eastAsia="ru-RU"/>
        </w:rPr>
      </w:pPr>
    </w:p>
    <w:p w14:paraId="0627AA42" w14:textId="77777777" w:rsidR="003C19A7" w:rsidRPr="006D2BAA" w:rsidRDefault="004E20B4" w:rsidP="007D18B1">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2.27.1.</w:t>
      </w:r>
      <w:r w:rsidR="00BB449A" w:rsidRPr="006D2BAA">
        <w:t xml:space="preserve"> </w:t>
      </w:r>
      <w:r w:rsidR="00BB449A" w:rsidRPr="006D2BAA">
        <w:rPr>
          <w:rFonts w:ascii="Times New Roman" w:eastAsia="Times New Roman" w:hAnsi="Times New Roman"/>
          <w:sz w:val="24"/>
          <w:szCs w:val="24"/>
          <w:lang w:eastAsia="ru-RU"/>
        </w:rPr>
        <w:t>Медиаплан подлежит согласованию с Администрацией ФНЛ каждый раз только в случае, если в него вносятся изменения, которые непосредственно затрагивают аудиоролики Первенства, ФНЛ, РФС (расположение, очередность, хронометраж, размеры, надпись, форма и т.п.)</w:t>
      </w:r>
      <w:r w:rsidR="007D18B1"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В этом случае измененный Медиаплан</w:t>
      </w:r>
      <w:r w:rsidR="004539D4">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подлежит согласованию не позднее, чем за 5 (пять) дней до Матча Первенства, на котором он будет использоваться.</w:t>
      </w:r>
      <w:r w:rsidR="004539D4">
        <w:rPr>
          <w:rFonts w:ascii="Times New Roman" w:eastAsia="Times New Roman" w:hAnsi="Times New Roman"/>
          <w:sz w:val="24"/>
          <w:szCs w:val="24"/>
          <w:lang w:eastAsia="ru-RU"/>
        </w:rPr>
        <w:t xml:space="preserve"> </w:t>
      </w:r>
    </w:p>
    <w:p w14:paraId="3ABB685D" w14:textId="77777777" w:rsidR="004E20B4" w:rsidRPr="006D2BAA" w:rsidRDefault="004E20B4" w:rsidP="007D18B1">
      <w:pPr>
        <w:spacing w:after="0" w:line="240" w:lineRule="auto"/>
        <w:ind w:firstLine="709"/>
        <w:jc w:val="both"/>
        <w:rPr>
          <w:rFonts w:ascii="Times New Roman" w:eastAsia="Times New Roman" w:hAnsi="Times New Roman"/>
          <w:b/>
          <w:sz w:val="24"/>
          <w:szCs w:val="24"/>
          <w:lang w:eastAsia="ru-RU"/>
        </w:rPr>
      </w:pPr>
    </w:p>
    <w:p w14:paraId="429F9D73" w14:textId="5FC8F3FB" w:rsidR="002F26B4" w:rsidRPr="006D2BAA" w:rsidRDefault="004E20B4" w:rsidP="007D18B1">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2.27.2.</w:t>
      </w:r>
      <w:r w:rsidRPr="006D2BAA">
        <w:rPr>
          <w:rFonts w:ascii="Times New Roman" w:eastAsia="Times New Roman" w:hAnsi="Times New Roman"/>
          <w:sz w:val="24"/>
          <w:szCs w:val="24"/>
          <w:lang w:eastAsia="ru-RU"/>
        </w:rPr>
        <w:t xml:space="preserve"> </w:t>
      </w:r>
      <w:r w:rsidR="00FF21E8">
        <w:rPr>
          <w:rFonts w:ascii="Times New Roman" w:eastAsia="Times New Roman" w:hAnsi="Times New Roman"/>
          <w:sz w:val="24"/>
          <w:szCs w:val="24"/>
          <w:lang w:eastAsia="ru-RU"/>
        </w:rPr>
        <w:t>Инспектор (</w:t>
      </w:r>
      <w:r w:rsidR="007D18B1" w:rsidRPr="00A76B8F">
        <w:rPr>
          <w:rFonts w:ascii="Times New Roman" w:eastAsia="Times New Roman" w:hAnsi="Times New Roman"/>
          <w:sz w:val="24"/>
          <w:szCs w:val="24"/>
          <w:lang w:eastAsia="ru-RU"/>
        </w:rPr>
        <w:t>Делегат</w:t>
      </w:r>
      <w:r w:rsidR="00FF21E8" w:rsidRPr="00A76B8F">
        <w:rPr>
          <w:rFonts w:ascii="Times New Roman" w:eastAsia="Times New Roman" w:hAnsi="Times New Roman"/>
          <w:sz w:val="24"/>
          <w:szCs w:val="24"/>
          <w:lang w:eastAsia="ru-RU"/>
        </w:rPr>
        <w:t xml:space="preserve"> </w:t>
      </w:r>
      <w:r w:rsidR="00A76B8F" w:rsidRPr="00A76B8F">
        <w:rPr>
          <w:rFonts w:ascii="Times New Roman" w:eastAsia="Times New Roman" w:hAnsi="Times New Roman"/>
          <w:sz w:val="24"/>
          <w:szCs w:val="24"/>
          <w:lang w:eastAsia="ru-RU"/>
        </w:rPr>
        <w:t xml:space="preserve">ФНЛ </w:t>
      </w:r>
      <w:r w:rsidR="00FF21E8" w:rsidRPr="00A76B8F">
        <w:rPr>
          <w:rFonts w:ascii="Times New Roman" w:eastAsia="Times New Roman" w:hAnsi="Times New Roman"/>
          <w:sz w:val="24"/>
          <w:szCs w:val="24"/>
          <w:lang w:eastAsia="ru-RU"/>
        </w:rPr>
        <w:t>в случае его назначения)</w:t>
      </w:r>
      <w:r w:rsidR="007D18B1" w:rsidRPr="00A76B8F">
        <w:rPr>
          <w:rFonts w:ascii="Times New Roman" w:eastAsia="Times New Roman" w:hAnsi="Times New Roman"/>
          <w:sz w:val="24"/>
          <w:szCs w:val="24"/>
          <w:lang w:eastAsia="ru-RU"/>
        </w:rPr>
        <w:t xml:space="preserve"> </w:t>
      </w:r>
      <w:r w:rsidR="007D18B1" w:rsidRPr="006D2BAA">
        <w:rPr>
          <w:rFonts w:ascii="Times New Roman" w:eastAsia="Times New Roman" w:hAnsi="Times New Roman"/>
          <w:sz w:val="24"/>
          <w:szCs w:val="24"/>
          <w:lang w:eastAsia="ru-RU"/>
        </w:rPr>
        <w:t>вправе самостоятельно согласовать на месте</w:t>
      </w:r>
      <w:r w:rsidR="00196130" w:rsidRPr="006D2BAA">
        <w:rPr>
          <w:rFonts w:ascii="Times New Roman" w:eastAsia="Times New Roman" w:hAnsi="Times New Roman"/>
          <w:sz w:val="24"/>
          <w:szCs w:val="24"/>
          <w:lang w:eastAsia="ru-RU"/>
        </w:rPr>
        <w:t xml:space="preserve"> </w:t>
      </w:r>
      <w:r w:rsidR="007D18B1" w:rsidRPr="006D2BAA">
        <w:rPr>
          <w:rFonts w:ascii="Times New Roman" w:eastAsia="Times New Roman" w:hAnsi="Times New Roman"/>
          <w:sz w:val="24"/>
          <w:szCs w:val="24"/>
          <w:lang w:eastAsia="ru-RU"/>
        </w:rPr>
        <w:t>количество и очередность размещения аудиороликов/объявлений диктора</w:t>
      </w:r>
      <w:r w:rsidR="00196130" w:rsidRPr="006D2BAA">
        <w:rPr>
          <w:rFonts w:ascii="Times New Roman" w:eastAsia="Times New Roman" w:hAnsi="Times New Roman"/>
          <w:sz w:val="24"/>
          <w:szCs w:val="24"/>
          <w:lang w:eastAsia="ru-RU"/>
        </w:rPr>
        <w:t xml:space="preserve"> (согласовывать соответствующий Медиаплан),</w:t>
      </w:r>
      <w:r w:rsidR="007D18B1" w:rsidRPr="006D2BAA">
        <w:rPr>
          <w:rFonts w:ascii="Times New Roman" w:eastAsia="Times New Roman" w:hAnsi="Times New Roman"/>
          <w:sz w:val="24"/>
          <w:szCs w:val="24"/>
          <w:lang w:eastAsia="ru-RU"/>
        </w:rPr>
        <w:t xml:space="preserve"> если такие аудиоролик</w:t>
      </w:r>
      <w:r w:rsidR="003C19A7" w:rsidRPr="006D2BAA">
        <w:rPr>
          <w:rFonts w:ascii="Times New Roman" w:eastAsia="Times New Roman" w:hAnsi="Times New Roman"/>
          <w:sz w:val="24"/>
          <w:szCs w:val="24"/>
          <w:lang w:eastAsia="ru-RU"/>
        </w:rPr>
        <w:t>и</w:t>
      </w:r>
      <w:r w:rsidR="007D18B1" w:rsidRPr="006D2BAA">
        <w:rPr>
          <w:rFonts w:ascii="Times New Roman" w:eastAsia="Times New Roman" w:hAnsi="Times New Roman"/>
          <w:sz w:val="24"/>
          <w:szCs w:val="24"/>
          <w:lang w:eastAsia="ru-RU"/>
        </w:rPr>
        <w:t>/объявлени</w:t>
      </w:r>
      <w:r w:rsidR="003C19A7" w:rsidRPr="006D2BAA">
        <w:rPr>
          <w:rFonts w:ascii="Times New Roman" w:eastAsia="Times New Roman" w:hAnsi="Times New Roman"/>
          <w:sz w:val="24"/>
          <w:szCs w:val="24"/>
          <w:lang w:eastAsia="ru-RU"/>
        </w:rPr>
        <w:t>я</w:t>
      </w:r>
      <w:r w:rsidR="007D18B1" w:rsidRPr="006D2BAA">
        <w:rPr>
          <w:rFonts w:ascii="Times New Roman" w:eastAsia="Times New Roman" w:hAnsi="Times New Roman"/>
          <w:sz w:val="24"/>
          <w:szCs w:val="24"/>
          <w:lang w:eastAsia="ru-RU"/>
        </w:rPr>
        <w:t xml:space="preserve"> не являются рекламой и не носят коммерческий характер.</w:t>
      </w:r>
    </w:p>
    <w:p w14:paraId="00681A6D" w14:textId="77777777" w:rsidR="002F26B4" w:rsidRPr="006D2BAA" w:rsidRDefault="002F26B4" w:rsidP="00F44114">
      <w:pPr>
        <w:spacing w:after="0" w:line="240" w:lineRule="auto"/>
        <w:jc w:val="both"/>
        <w:rPr>
          <w:rFonts w:ascii="Times New Roman" w:eastAsia="Times New Roman" w:hAnsi="Times New Roman"/>
          <w:sz w:val="24"/>
          <w:szCs w:val="24"/>
          <w:lang w:eastAsia="ru-RU"/>
        </w:rPr>
      </w:pPr>
    </w:p>
    <w:p w14:paraId="34CA6C50" w14:textId="77777777" w:rsidR="00B01B4F" w:rsidRPr="006D2BAA" w:rsidRDefault="002F26B4" w:rsidP="00BA3E08">
      <w:pPr>
        <w:spacing w:after="0" w:line="240" w:lineRule="auto"/>
        <w:ind w:firstLine="709"/>
        <w:jc w:val="both"/>
        <w:rPr>
          <w:rFonts w:ascii="Times New Roman" w:eastAsia="Times New Roman" w:hAnsi="Times New Roman"/>
          <w:spacing w:val="1"/>
          <w:sz w:val="24"/>
          <w:szCs w:val="24"/>
          <w:lang w:eastAsia="ru-RU"/>
        </w:rPr>
      </w:pPr>
      <w:r w:rsidRPr="006D2BAA">
        <w:rPr>
          <w:rFonts w:ascii="Times New Roman" w:eastAsia="Times New Roman" w:hAnsi="Times New Roman"/>
          <w:b/>
          <w:spacing w:val="1"/>
          <w:sz w:val="24"/>
          <w:szCs w:val="24"/>
          <w:lang w:eastAsia="ru-RU"/>
        </w:rPr>
        <w:t>2.2</w:t>
      </w:r>
      <w:r w:rsidR="00BA3E08" w:rsidRPr="006D2BAA">
        <w:rPr>
          <w:rFonts w:ascii="Times New Roman" w:eastAsia="Times New Roman" w:hAnsi="Times New Roman"/>
          <w:b/>
          <w:spacing w:val="1"/>
          <w:sz w:val="24"/>
          <w:szCs w:val="24"/>
          <w:lang w:eastAsia="ru-RU"/>
        </w:rPr>
        <w:t>8</w:t>
      </w:r>
      <w:r w:rsidR="001F4BAF" w:rsidRPr="006D2BAA">
        <w:rPr>
          <w:rFonts w:ascii="Times New Roman" w:eastAsia="Times New Roman" w:hAnsi="Times New Roman"/>
          <w:b/>
          <w:spacing w:val="1"/>
          <w:sz w:val="24"/>
          <w:szCs w:val="24"/>
          <w:lang w:eastAsia="ru-RU"/>
        </w:rPr>
        <w:t>.</w:t>
      </w:r>
      <w:r w:rsidR="00B01B4F" w:rsidRPr="006D2BAA">
        <w:rPr>
          <w:rFonts w:ascii="Times New Roman" w:eastAsia="Times New Roman" w:hAnsi="Times New Roman"/>
          <w:spacing w:val="1"/>
          <w:sz w:val="24"/>
          <w:szCs w:val="24"/>
          <w:lang w:eastAsia="ru-RU"/>
        </w:rPr>
        <w:t> </w:t>
      </w:r>
      <w:r w:rsidR="00F33A53" w:rsidRPr="006D2BAA">
        <w:rPr>
          <w:rFonts w:ascii="Times New Roman" w:eastAsia="Times New Roman" w:hAnsi="Times New Roman"/>
          <w:spacing w:val="1"/>
          <w:sz w:val="24"/>
          <w:szCs w:val="24"/>
          <w:lang w:eastAsia="ru-RU"/>
        </w:rPr>
        <w:t xml:space="preserve">Принимающий </w:t>
      </w:r>
      <w:r w:rsidR="00A958DB" w:rsidRPr="006D2BAA">
        <w:rPr>
          <w:rFonts w:ascii="Times New Roman" w:eastAsia="Times New Roman" w:hAnsi="Times New Roman"/>
          <w:spacing w:val="1"/>
          <w:sz w:val="24"/>
          <w:szCs w:val="24"/>
          <w:lang w:eastAsia="ru-RU"/>
        </w:rPr>
        <w:t>к</w:t>
      </w:r>
      <w:r w:rsidR="00F33A53" w:rsidRPr="006D2BAA">
        <w:rPr>
          <w:rFonts w:ascii="Times New Roman" w:eastAsia="Times New Roman" w:hAnsi="Times New Roman"/>
          <w:spacing w:val="1"/>
          <w:sz w:val="24"/>
          <w:szCs w:val="24"/>
          <w:lang w:eastAsia="ru-RU"/>
        </w:rPr>
        <w:t>луб обязан о</w:t>
      </w:r>
      <w:r w:rsidR="001F4BAF" w:rsidRPr="006D2BAA">
        <w:rPr>
          <w:rFonts w:ascii="Times New Roman" w:eastAsia="Times New Roman" w:hAnsi="Times New Roman"/>
          <w:spacing w:val="1"/>
          <w:sz w:val="24"/>
          <w:szCs w:val="24"/>
          <w:lang w:eastAsia="ru-RU"/>
        </w:rPr>
        <w:t xml:space="preserve">беспечить осуществление на Стадионе во время проведения Матча демонстрации, бесплатного распространения, розыгрышей продукции, а также проведения других мероприятий </w:t>
      </w:r>
      <w:r w:rsidR="00C14A66" w:rsidRPr="006D2BAA">
        <w:rPr>
          <w:rFonts w:ascii="Times New Roman" w:eastAsia="Times New Roman" w:hAnsi="Times New Roman"/>
          <w:spacing w:val="1"/>
          <w:sz w:val="24"/>
          <w:szCs w:val="24"/>
          <w:lang w:eastAsia="ru-RU"/>
        </w:rPr>
        <w:t>Спонсоров (</w:t>
      </w:r>
      <w:r w:rsidR="001F4BAF" w:rsidRPr="006D2BAA">
        <w:rPr>
          <w:rFonts w:ascii="Times New Roman" w:eastAsia="Times New Roman" w:hAnsi="Times New Roman"/>
          <w:spacing w:val="1"/>
          <w:sz w:val="24"/>
          <w:szCs w:val="24"/>
          <w:lang w:eastAsia="ru-RU"/>
        </w:rPr>
        <w:t>партнеров</w:t>
      </w:r>
      <w:r w:rsidR="00C14A66" w:rsidRPr="006D2BAA">
        <w:rPr>
          <w:rFonts w:ascii="Times New Roman" w:eastAsia="Times New Roman" w:hAnsi="Times New Roman"/>
          <w:spacing w:val="1"/>
          <w:sz w:val="24"/>
          <w:szCs w:val="24"/>
          <w:lang w:eastAsia="ru-RU"/>
        </w:rPr>
        <w:t>)</w:t>
      </w:r>
      <w:r w:rsidR="001F4BAF" w:rsidRPr="006D2BAA">
        <w:rPr>
          <w:rFonts w:ascii="Times New Roman" w:eastAsia="Times New Roman" w:hAnsi="Times New Roman"/>
          <w:spacing w:val="1"/>
          <w:sz w:val="24"/>
          <w:szCs w:val="24"/>
          <w:lang w:eastAsia="ru-RU"/>
        </w:rPr>
        <w:t xml:space="preserve"> </w:t>
      </w:r>
      <w:r w:rsidR="00C14A66" w:rsidRPr="006D2BAA">
        <w:rPr>
          <w:rFonts w:ascii="Times New Roman" w:eastAsia="Times New Roman" w:hAnsi="Times New Roman"/>
          <w:spacing w:val="1"/>
          <w:sz w:val="24"/>
          <w:szCs w:val="24"/>
          <w:lang w:eastAsia="ru-RU"/>
        </w:rPr>
        <w:t>Первенства</w:t>
      </w:r>
      <w:r w:rsidR="003224EA" w:rsidRPr="006D2BAA">
        <w:rPr>
          <w:rFonts w:ascii="Times New Roman" w:eastAsia="Times New Roman" w:hAnsi="Times New Roman"/>
          <w:spacing w:val="1"/>
          <w:sz w:val="24"/>
          <w:szCs w:val="24"/>
          <w:lang w:eastAsia="ru-RU"/>
        </w:rPr>
        <w:t xml:space="preserve"> </w:t>
      </w:r>
      <w:r w:rsidR="001F4BAF" w:rsidRPr="006D2BAA">
        <w:rPr>
          <w:rFonts w:ascii="Times New Roman" w:eastAsia="Times New Roman" w:hAnsi="Times New Roman"/>
          <w:spacing w:val="1"/>
          <w:sz w:val="24"/>
          <w:szCs w:val="24"/>
          <w:lang w:eastAsia="ru-RU"/>
        </w:rPr>
        <w:t xml:space="preserve">и/или ФНЛ, при условии, что их проведение было согласовано </w:t>
      </w:r>
      <w:r w:rsidR="0069785F" w:rsidRPr="006D2BAA">
        <w:rPr>
          <w:rFonts w:ascii="Times New Roman" w:eastAsia="Times New Roman" w:hAnsi="Times New Roman"/>
          <w:spacing w:val="1"/>
          <w:sz w:val="24"/>
          <w:szCs w:val="24"/>
          <w:lang w:eastAsia="ru-RU"/>
        </w:rPr>
        <w:t xml:space="preserve">Спонсором (партнером) Первенства и/или ФНЛ </w:t>
      </w:r>
      <w:r w:rsidR="001F4BAF" w:rsidRPr="006D2BAA">
        <w:rPr>
          <w:rFonts w:ascii="Times New Roman" w:eastAsia="Times New Roman" w:hAnsi="Times New Roman"/>
          <w:spacing w:val="1"/>
          <w:sz w:val="24"/>
          <w:szCs w:val="24"/>
          <w:lang w:eastAsia="ru-RU"/>
        </w:rPr>
        <w:t xml:space="preserve">с </w:t>
      </w:r>
      <w:r w:rsidR="00F33A53" w:rsidRPr="006D2BAA">
        <w:rPr>
          <w:rFonts w:ascii="Times New Roman" w:eastAsia="Times New Roman" w:hAnsi="Times New Roman"/>
          <w:spacing w:val="1"/>
          <w:sz w:val="24"/>
          <w:szCs w:val="24"/>
          <w:lang w:eastAsia="ru-RU"/>
        </w:rPr>
        <w:t xml:space="preserve">Принимающим </w:t>
      </w:r>
      <w:r w:rsidR="003C19A7" w:rsidRPr="006D2BAA">
        <w:rPr>
          <w:rFonts w:ascii="Times New Roman" w:eastAsia="Times New Roman" w:hAnsi="Times New Roman"/>
          <w:spacing w:val="1"/>
          <w:sz w:val="24"/>
          <w:szCs w:val="24"/>
          <w:lang w:eastAsia="ru-RU"/>
        </w:rPr>
        <w:t>к</w:t>
      </w:r>
      <w:r w:rsidR="00C14A66" w:rsidRPr="006D2BAA">
        <w:rPr>
          <w:rFonts w:ascii="Times New Roman" w:eastAsia="Times New Roman" w:hAnsi="Times New Roman"/>
          <w:spacing w:val="1"/>
          <w:sz w:val="24"/>
          <w:szCs w:val="24"/>
          <w:lang w:eastAsia="ru-RU"/>
        </w:rPr>
        <w:t>лубом</w:t>
      </w:r>
      <w:r w:rsidR="00F33A53" w:rsidRPr="006D2BAA">
        <w:rPr>
          <w:rFonts w:ascii="Times New Roman" w:eastAsia="Times New Roman" w:hAnsi="Times New Roman"/>
          <w:spacing w:val="1"/>
          <w:sz w:val="24"/>
          <w:szCs w:val="24"/>
          <w:lang w:eastAsia="ru-RU"/>
        </w:rPr>
        <w:t xml:space="preserve"> не позднее, чем за</w:t>
      </w:r>
      <w:r w:rsidR="00264CA2" w:rsidRPr="006D2BAA">
        <w:rPr>
          <w:rFonts w:ascii="Times New Roman" w:eastAsia="Times New Roman" w:hAnsi="Times New Roman"/>
          <w:spacing w:val="1"/>
          <w:sz w:val="24"/>
          <w:szCs w:val="24"/>
          <w:lang w:eastAsia="ru-RU"/>
        </w:rPr>
        <w:t xml:space="preserve"> </w:t>
      </w:r>
      <w:r w:rsidR="00F33A53" w:rsidRPr="006D2BAA">
        <w:rPr>
          <w:rFonts w:ascii="Times New Roman" w:eastAsia="Times New Roman" w:hAnsi="Times New Roman"/>
          <w:spacing w:val="1"/>
          <w:sz w:val="24"/>
          <w:szCs w:val="24"/>
          <w:lang w:eastAsia="ru-RU"/>
        </w:rPr>
        <w:t>7</w:t>
      </w:r>
      <w:r w:rsidR="00317CA2" w:rsidRPr="006D2BAA">
        <w:rPr>
          <w:rFonts w:ascii="Times New Roman" w:eastAsia="Times New Roman" w:hAnsi="Times New Roman"/>
          <w:spacing w:val="1"/>
          <w:sz w:val="24"/>
          <w:szCs w:val="24"/>
          <w:lang w:eastAsia="ru-RU"/>
        </w:rPr>
        <w:t xml:space="preserve"> (семь)</w:t>
      </w:r>
      <w:r w:rsidR="00F33A53" w:rsidRPr="006D2BAA">
        <w:rPr>
          <w:rFonts w:ascii="Times New Roman" w:eastAsia="Times New Roman" w:hAnsi="Times New Roman"/>
          <w:spacing w:val="1"/>
          <w:sz w:val="24"/>
          <w:szCs w:val="24"/>
          <w:lang w:eastAsia="ru-RU"/>
        </w:rPr>
        <w:t xml:space="preserve"> дней до Матча</w:t>
      </w:r>
      <w:r w:rsidR="00C14A66" w:rsidRPr="006D2BAA">
        <w:rPr>
          <w:rFonts w:ascii="Times New Roman" w:eastAsia="Times New Roman" w:hAnsi="Times New Roman"/>
          <w:spacing w:val="1"/>
          <w:sz w:val="24"/>
          <w:szCs w:val="24"/>
          <w:lang w:eastAsia="ru-RU"/>
        </w:rPr>
        <w:t>.</w:t>
      </w:r>
    </w:p>
    <w:p w14:paraId="54AA130D" w14:textId="77777777" w:rsidR="00320CC9" w:rsidRPr="006D2BAA" w:rsidRDefault="00320CC9" w:rsidP="00BA3E08">
      <w:pPr>
        <w:spacing w:after="0" w:line="240" w:lineRule="auto"/>
        <w:ind w:firstLine="709"/>
        <w:jc w:val="both"/>
        <w:rPr>
          <w:rFonts w:ascii="Times New Roman" w:eastAsia="Times New Roman" w:hAnsi="Times New Roman"/>
          <w:spacing w:val="1"/>
          <w:sz w:val="24"/>
          <w:szCs w:val="24"/>
          <w:lang w:eastAsia="ru-RU"/>
        </w:rPr>
      </w:pPr>
    </w:p>
    <w:p w14:paraId="1BA9C7B8" w14:textId="77777777" w:rsidR="003C19A7" w:rsidRPr="006D2BAA" w:rsidRDefault="003C19A7" w:rsidP="00BA3E08">
      <w:pPr>
        <w:spacing w:after="0" w:line="240" w:lineRule="auto"/>
        <w:ind w:firstLine="709"/>
        <w:jc w:val="both"/>
        <w:rPr>
          <w:rFonts w:ascii="Times New Roman" w:eastAsia="Times New Roman" w:hAnsi="Times New Roman"/>
          <w:spacing w:val="1"/>
          <w:sz w:val="24"/>
          <w:szCs w:val="24"/>
          <w:lang w:eastAsia="ru-RU"/>
        </w:rPr>
      </w:pPr>
      <w:r w:rsidRPr="006D2BAA">
        <w:rPr>
          <w:rFonts w:ascii="Times New Roman" w:eastAsia="Times New Roman" w:hAnsi="Times New Roman"/>
          <w:b/>
          <w:spacing w:val="1"/>
          <w:sz w:val="24"/>
          <w:szCs w:val="24"/>
          <w:lang w:eastAsia="ru-RU"/>
        </w:rPr>
        <w:t>2.29.</w:t>
      </w:r>
      <w:r w:rsidRPr="006D2BAA">
        <w:rPr>
          <w:rFonts w:ascii="Times New Roman" w:eastAsia="Times New Roman" w:hAnsi="Times New Roman"/>
          <w:spacing w:val="1"/>
          <w:sz w:val="24"/>
          <w:szCs w:val="24"/>
          <w:lang w:eastAsia="ru-RU"/>
        </w:rPr>
        <w:t xml:space="preserve"> </w:t>
      </w:r>
      <w:r w:rsidR="00B01B50" w:rsidRPr="006D2BAA">
        <w:rPr>
          <w:rFonts w:ascii="Times New Roman" w:eastAsia="Times New Roman" w:hAnsi="Times New Roman"/>
          <w:spacing w:val="1"/>
          <w:sz w:val="24"/>
          <w:szCs w:val="24"/>
          <w:lang w:eastAsia="ru-RU"/>
        </w:rPr>
        <w:t>Предоставление бесплатных билетов для Спонсоров (партнеров) Первенства и/или ФНЛ в установленном Администрацией ФНЛ объеме осуществляется Клубами через кассы стадиона или</w:t>
      </w:r>
      <w:r w:rsidR="00B01B4F" w:rsidRPr="006D2BAA">
        <w:rPr>
          <w:rFonts w:ascii="Times New Roman" w:eastAsia="Times New Roman" w:hAnsi="Times New Roman"/>
          <w:spacing w:val="1"/>
          <w:sz w:val="24"/>
          <w:szCs w:val="24"/>
          <w:lang w:eastAsia="ru-RU"/>
        </w:rPr>
        <w:t>,</w:t>
      </w:r>
      <w:r w:rsidR="00B01B50" w:rsidRPr="006D2BAA">
        <w:rPr>
          <w:rFonts w:ascii="Times New Roman" w:eastAsia="Times New Roman" w:hAnsi="Times New Roman"/>
          <w:spacing w:val="1"/>
          <w:sz w:val="24"/>
          <w:szCs w:val="24"/>
          <w:lang w:eastAsia="ru-RU"/>
        </w:rPr>
        <w:t xml:space="preserve"> по согласованию с представителем Спонсоров (партнеров) Первенства и/или ФНЛ</w:t>
      </w:r>
      <w:r w:rsidR="00B01B4F" w:rsidRPr="006D2BAA">
        <w:rPr>
          <w:rFonts w:ascii="Times New Roman" w:eastAsia="Times New Roman" w:hAnsi="Times New Roman"/>
          <w:spacing w:val="1"/>
          <w:sz w:val="24"/>
          <w:szCs w:val="24"/>
          <w:lang w:eastAsia="ru-RU"/>
        </w:rPr>
        <w:t>,</w:t>
      </w:r>
      <w:r w:rsidR="00B01B50" w:rsidRPr="006D2BAA">
        <w:rPr>
          <w:rFonts w:ascii="Times New Roman" w:eastAsia="Times New Roman" w:hAnsi="Times New Roman"/>
          <w:spacing w:val="1"/>
          <w:sz w:val="24"/>
          <w:szCs w:val="24"/>
          <w:lang w:eastAsia="ru-RU"/>
        </w:rPr>
        <w:t xml:space="preserve"> иным способом</w:t>
      </w:r>
      <w:r w:rsidR="00BB449A" w:rsidRPr="006D2BAA">
        <w:rPr>
          <w:rFonts w:ascii="Times New Roman" w:eastAsia="Times New Roman" w:hAnsi="Times New Roman"/>
          <w:spacing w:val="1"/>
          <w:sz w:val="24"/>
          <w:szCs w:val="24"/>
          <w:lang w:eastAsia="ru-RU"/>
        </w:rPr>
        <w:t xml:space="preserve">. </w:t>
      </w:r>
    </w:p>
    <w:p w14:paraId="5B5FAA32" w14:textId="2819523A" w:rsidR="001F4BAF" w:rsidRPr="006D2BAA" w:rsidRDefault="00BB449A" w:rsidP="00BA3E08">
      <w:pPr>
        <w:spacing w:after="0" w:line="240" w:lineRule="auto"/>
        <w:ind w:firstLine="709"/>
        <w:jc w:val="both"/>
        <w:rPr>
          <w:rFonts w:ascii="Times New Roman" w:eastAsia="Times New Roman" w:hAnsi="Times New Roman"/>
          <w:spacing w:val="1"/>
          <w:sz w:val="24"/>
          <w:szCs w:val="24"/>
          <w:lang w:eastAsia="ru-RU"/>
        </w:rPr>
      </w:pPr>
      <w:r w:rsidRPr="006D2BAA">
        <w:rPr>
          <w:rFonts w:ascii="Times New Roman" w:eastAsia="Times New Roman" w:hAnsi="Times New Roman"/>
          <w:spacing w:val="1"/>
          <w:sz w:val="24"/>
          <w:szCs w:val="24"/>
          <w:lang w:eastAsia="ru-RU"/>
        </w:rPr>
        <w:t>В</w:t>
      </w:r>
      <w:r w:rsidR="00B01B50" w:rsidRPr="006D2BAA">
        <w:rPr>
          <w:rFonts w:ascii="Times New Roman" w:eastAsia="Times New Roman" w:hAnsi="Times New Roman"/>
          <w:spacing w:val="1"/>
          <w:sz w:val="24"/>
          <w:szCs w:val="24"/>
          <w:lang w:eastAsia="ru-RU"/>
        </w:rPr>
        <w:t xml:space="preserve"> случае </w:t>
      </w:r>
      <w:r w:rsidR="00FF21E8" w:rsidRPr="006D2BAA">
        <w:rPr>
          <w:rFonts w:ascii="Times New Roman" w:eastAsia="Times New Roman" w:hAnsi="Times New Roman"/>
          <w:spacing w:val="1"/>
          <w:sz w:val="24"/>
          <w:szCs w:val="24"/>
          <w:lang w:eastAsia="ru-RU"/>
        </w:rPr>
        <w:t>не обращения</w:t>
      </w:r>
      <w:r w:rsidR="00B01B50" w:rsidRPr="006D2BAA">
        <w:rPr>
          <w:rFonts w:ascii="Times New Roman" w:eastAsia="Times New Roman" w:hAnsi="Times New Roman"/>
          <w:spacing w:val="1"/>
          <w:sz w:val="24"/>
          <w:szCs w:val="24"/>
          <w:lang w:eastAsia="ru-RU"/>
        </w:rPr>
        <w:t xml:space="preserve"> представителя Спонсоров (партнеров) Первенства и/или ФНЛ для получения билетов не позднее, чем за </w:t>
      </w:r>
      <w:r w:rsidR="002459B4" w:rsidRPr="006D2BAA">
        <w:rPr>
          <w:rFonts w:ascii="Times New Roman" w:eastAsia="Times New Roman" w:hAnsi="Times New Roman"/>
          <w:spacing w:val="1"/>
          <w:sz w:val="24"/>
          <w:szCs w:val="24"/>
          <w:lang w:eastAsia="ru-RU"/>
        </w:rPr>
        <w:t xml:space="preserve">один </w:t>
      </w:r>
      <w:r w:rsidR="00B01B50" w:rsidRPr="006D2BAA">
        <w:rPr>
          <w:rFonts w:ascii="Times New Roman" w:eastAsia="Times New Roman" w:hAnsi="Times New Roman"/>
          <w:spacing w:val="1"/>
          <w:sz w:val="24"/>
          <w:szCs w:val="24"/>
          <w:lang w:eastAsia="ru-RU"/>
        </w:rPr>
        <w:t>час до начала Матча, Клуб</w:t>
      </w:r>
      <w:r w:rsidR="00264CA2" w:rsidRPr="006D2BAA">
        <w:rPr>
          <w:rFonts w:ascii="Times New Roman" w:eastAsia="Times New Roman" w:hAnsi="Times New Roman"/>
          <w:spacing w:val="1"/>
          <w:sz w:val="24"/>
          <w:szCs w:val="24"/>
          <w:lang w:eastAsia="ru-RU"/>
        </w:rPr>
        <w:t xml:space="preserve"> </w:t>
      </w:r>
      <w:r w:rsidR="00B01B50" w:rsidRPr="006D2BAA">
        <w:rPr>
          <w:rFonts w:ascii="Times New Roman" w:eastAsia="Times New Roman" w:hAnsi="Times New Roman"/>
          <w:spacing w:val="1"/>
          <w:sz w:val="24"/>
          <w:szCs w:val="24"/>
          <w:lang w:eastAsia="ru-RU"/>
        </w:rPr>
        <w:t xml:space="preserve">вправе реализовать выделенные </w:t>
      </w:r>
      <w:r w:rsidRPr="006D2BAA">
        <w:rPr>
          <w:rFonts w:ascii="Times New Roman" w:eastAsia="Times New Roman" w:hAnsi="Times New Roman"/>
          <w:spacing w:val="1"/>
          <w:sz w:val="24"/>
          <w:szCs w:val="24"/>
          <w:lang w:eastAsia="ru-RU"/>
        </w:rPr>
        <w:t xml:space="preserve">такому Спонсору (партнеру) Первенства и/или ФНЛ </w:t>
      </w:r>
      <w:r w:rsidR="00B01B50" w:rsidRPr="006D2BAA">
        <w:rPr>
          <w:rFonts w:ascii="Times New Roman" w:eastAsia="Times New Roman" w:hAnsi="Times New Roman"/>
          <w:spacing w:val="1"/>
          <w:sz w:val="24"/>
          <w:szCs w:val="24"/>
          <w:lang w:eastAsia="ru-RU"/>
        </w:rPr>
        <w:t>билеты по своему усмотрению</w:t>
      </w:r>
      <w:r w:rsidR="00F8675F" w:rsidRPr="006D2BAA">
        <w:rPr>
          <w:rFonts w:ascii="Times New Roman" w:eastAsia="Times New Roman" w:hAnsi="Times New Roman"/>
          <w:spacing w:val="1"/>
          <w:sz w:val="24"/>
          <w:szCs w:val="24"/>
          <w:lang w:eastAsia="ru-RU"/>
        </w:rPr>
        <w:t>.</w:t>
      </w:r>
    </w:p>
    <w:p w14:paraId="00111D87" w14:textId="77777777" w:rsidR="00C14A66" w:rsidRPr="006D2BAA" w:rsidRDefault="00C14A66" w:rsidP="00F44114">
      <w:pPr>
        <w:spacing w:after="0" w:line="240" w:lineRule="auto"/>
        <w:jc w:val="both"/>
        <w:rPr>
          <w:rFonts w:ascii="Times New Roman" w:eastAsia="Times New Roman" w:hAnsi="Times New Roman"/>
          <w:spacing w:val="1"/>
          <w:sz w:val="24"/>
          <w:szCs w:val="24"/>
          <w:lang w:eastAsia="ru-RU"/>
        </w:rPr>
      </w:pPr>
    </w:p>
    <w:p w14:paraId="2BA683F5" w14:textId="77777777" w:rsidR="00C14A66" w:rsidRPr="006D2BAA" w:rsidRDefault="00F33A53" w:rsidP="00F33A53">
      <w:pPr>
        <w:spacing w:after="0" w:line="240" w:lineRule="auto"/>
        <w:ind w:firstLine="709"/>
        <w:jc w:val="both"/>
        <w:rPr>
          <w:rFonts w:ascii="Times New Roman" w:eastAsia="Times New Roman" w:hAnsi="Times New Roman"/>
          <w:spacing w:val="1"/>
          <w:sz w:val="24"/>
          <w:szCs w:val="24"/>
          <w:lang w:eastAsia="ru-RU"/>
        </w:rPr>
      </w:pPr>
      <w:r w:rsidRPr="006D2BAA">
        <w:rPr>
          <w:rFonts w:ascii="Times New Roman" w:eastAsia="Times New Roman" w:hAnsi="Times New Roman"/>
          <w:b/>
          <w:spacing w:val="1"/>
          <w:sz w:val="24"/>
          <w:szCs w:val="24"/>
          <w:lang w:eastAsia="ru-RU"/>
        </w:rPr>
        <w:t>2.</w:t>
      </w:r>
      <w:r w:rsidR="003C19A7" w:rsidRPr="006D2BAA">
        <w:rPr>
          <w:rFonts w:ascii="Times New Roman" w:eastAsia="Times New Roman" w:hAnsi="Times New Roman"/>
          <w:b/>
          <w:spacing w:val="1"/>
          <w:sz w:val="24"/>
          <w:szCs w:val="24"/>
          <w:lang w:eastAsia="ru-RU"/>
        </w:rPr>
        <w:t>30</w:t>
      </w:r>
      <w:r w:rsidR="007963DB" w:rsidRPr="006D2BAA">
        <w:rPr>
          <w:rFonts w:ascii="Times New Roman" w:eastAsia="Times New Roman" w:hAnsi="Times New Roman"/>
          <w:b/>
          <w:spacing w:val="1"/>
          <w:sz w:val="24"/>
          <w:szCs w:val="24"/>
          <w:lang w:eastAsia="ru-RU"/>
        </w:rPr>
        <w:t>.</w:t>
      </w:r>
      <w:r w:rsidR="00B01B4F" w:rsidRPr="006D2BAA">
        <w:rPr>
          <w:rFonts w:ascii="Times New Roman" w:eastAsia="Times New Roman" w:hAnsi="Times New Roman"/>
          <w:spacing w:val="1"/>
          <w:sz w:val="24"/>
          <w:szCs w:val="24"/>
          <w:lang w:eastAsia="ru-RU"/>
        </w:rPr>
        <w:t> </w:t>
      </w:r>
      <w:r w:rsidRPr="006D2BAA">
        <w:rPr>
          <w:rFonts w:ascii="Times New Roman" w:eastAsia="Times New Roman" w:hAnsi="Times New Roman"/>
          <w:spacing w:val="1"/>
          <w:sz w:val="24"/>
          <w:szCs w:val="24"/>
          <w:lang w:eastAsia="ru-RU"/>
        </w:rPr>
        <w:t xml:space="preserve">Принимающий </w:t>
      </w:r>
      <w:r w:rsidR="00A958DB" w:rsidRPr="006D2BAA">
        <w:rPr>
          <w:rFonts w:ascii="Times New Roman" w:eastAsia="Times New Roman" w:hAnsi="Times New Roman"/>
          <w:spacing w:val="1"/>
          <w:sz w:val="24"/>
          <w:szCs w:val="24"/>
          <w:lang w:eastAsia="ru-RU"/>
        </w:rPr>
        <w:t>к</w:t>
      </w:r>
      <w:r w:rsidRPr="006D2BAA">
        <w:rPr>
          <w:rFonts w:ascii="Times New Roman" w:eastAsia="Times New Roman" w:hAnsi="Times New Roman"/>
          <w:spacing w:val="1"/>
          <w:sz w:val="24"/>
          <w:szCs w:val="24"/>
          <w:lang w:eastAsia="ru-RU"/>
        </w:rPr>
        <w:t xml:space="preserve">луб </w:t>
      </w:r>
      <w:r w:rsidR="002459B4" w:rsidRPr="006D2BAA">
        <w:rPr>
          <w:rFonts w:ascii="Times New Roman" w:eastAsia="Times New Roman" w:hAnsi="Times New Roman"/>
          <w:spacing w:val="1"/>
          <w:sz w:val="24"/>
          <w:szCs w:val="24"/>
          <w:lang w:eastAsia="ru-RU"/>
        </w:rPr>
        <w:t>вправе</w:t>
      </w:r>
      <w:r w:rsidR="007963DB" w:rsidRPr="006D2BAA">
        <w:rPr>
          <w:rFonts w:ascii="Times New Roman" w:eastAsia="Times New Roman" w:hAnsi="Times New Roman"/>
          <w:spacing w:val="1"/>
          <w:sz w:val="24"/>
          <w:szCs w:val="24"/>
          <w:lang w:eastAsia="ru-RU"/>
        </w:rPr>
        <w:t xml:space="preserve"> размещ</w:t>
      </w:r>
      <w:r w:rsidR="002459B4" w:rsidRPr="006D2BAA">
        <w:rPr>
          <w:rFonts w:ascii="Times New Roman" w:eastAsia="Times New Roman" w:hAnsi="Times New Roman"/>
          <w:spacing w:val="1"/>
          <w:sz w:val="24"/>
          <w:szCs w:val="24"/>
          <w:lang w:eastAsia="ru-RU"/>
        </w:rPr>
        <w:t>ать</w:t>
      </w:r>
      <w:r w:rsidR="007963DB" w:rsidRPr="006D2BAA">
        <w:rPr>
          <w:rFonts w:ascii="Times New Roman" w:eastAsia="Times New Roman" w:hAnsi="Times New Roman"/>
          <w:spacing w:val="1"/>
          <w:sz w:val="24"/>
          <w:szCs w:val="24"/>
          <w:lang w:eastAsia="ru-RU"/>
        </w:rPr>
        <w:t xml:space="preserve"> специальны</w:t>
      </w:r>
      <w:r w:rsidR="002459B4" w:rsidRPr="006D2BAA">
        <w:rPr>
          <w:rFonts w:ascii="Times New Roman" w:eastAsia="Times New Roman" w:hAnsi="Times New Roman"/>
          <w:spacing w:val="1"/>
          <w:sz w:val="24"/>
          <w:szCs w:val="24"/>
          <w:lang w:eastAsia="ru-RU"/>
        </w:rPr>
        <w:t>е</w:t>
      </w:r>
      <w:r w:rsidR="007963DB" w:rsidRPr="006D2BAA">
        <w:rPr>
          <w:rFonts w:ascii="Times New Roman" w:eastAsia="Times New Roman" w:hAnsi="Times New Roman"/>
          <w:spacing w:val="1"/>
          <w:sz w:val="24"/>
          <w:szCs w:val="24"/>
          <w:lang w:eastAsia="ru-RU"/>
        </w:rPr>
        <w:t xml:space="preserve"> надувны</w:t>
      </w:r>
      <w:r w:rsidR="002459B4" w:rsidRPr="006D2BAA">
        <w:rPr>
          <w:rFonts w:ascii="Times New Roman" w:eastAsia="Times New Roman" w:hAnsi="Times New Roman"/>
          <w:spacing w:val="1"/>
          <w:sz w:val="24"/>
          <w:szCs w:val="24"/>
          <w:lang w:eastAsia="ru-RU"/>
        </w:rPr>
        <w:t>е</w:t>
      </w:r>
      <w:r w:rsidR="007963DB" w:rsidRPr="006D2BAA">
        <w:rPr>
          <w:rFonts w:ascii="Times New Roman" w:eastAsia="Times New Roman" w:hAnsi="Times New Roman"/>
          <w:spacing w:val="1"/>
          <w:sz w:val="24"/>
          <w:szCs w:val="24"/>
          <w:lang w:eastAsia="ru-RU"/>
        </w:rPr>
        <w:t xml:space="preserve"> конструкци</w:t>
      </w:r>
      <w:r w:rsidR="002459B4" w:rsidRPr="006D2BAA">
        <w:rPr>
          <w:rFonts w:ascii="Times New Roman" w:eastAsia="Times New Roman" w:hAnsi="Times New Roman"/>
          <w:spacing w:val="1"/>
          <w:sz w:val="24"/>
          <w:szCs w:val="24"/>
          <w:lang w:eastAsia="ru-RU"/>
        </w:rPr>
        <w:t>и</w:t>
      </w:r>
      <w:r w:rsidR="007963DB" w:rsidRPr="006D2BAA">
        <w:rPr>
          <w:rFonts w:ascii="Times New Roman" w:eastAsia="Times New Roman" w:hAnsi="Times New Roman"/>
          <w:spacing w:val="1"/>
          <w:sz w:val="24"/>
          <w:szCs w:val="24"/>
          <w:lang w:eastAsia="ru-RU"/>
        </w:rPr>
        <w:t xml:space="preserve"> по периметру игрового поля Стадионов при проведении Матчей при условии, если такое р</w:t>
      </w:r>
      <w:r w:rsidR="00C14A66" w:rsidRPr="006D2BAA">
        <w:rPr>
          <w:rFonts w:ascii="Times New Roman" w:eastAsia="Times New Roman" w:hAnsi="Times New Roman"/>
          <w:spacing w:val="1"/>
          <w:sz w:val="24"/>
          <w:szCs w:val="24"/>
          <w:lang w:eastAsia="ru-RU"/>
        </w:rPr>
        <w:t>азмещение не будет ограничивать</w:t>
      </w:r>
      <w:r w:rsidR="007963DB" w:rsidRPr="006D2BAA">
        <w:rPr>
          <w:rFonts w:ascii="Times New Roman" w:eastAsia="Times New Roman" w:hAnsi="Times New Roman"/>
          <w:spacing w:val="1"/>
          <w:sz w:val="24"/>
          <w:szCs w:val="24"/>
          <w:lang w:eastAsia="ru-RU"/>
        </w:rPr>
        <w:t xml:space="preserve"> обзор зрителей</w:t>
      </w:r>
      <w:r w:rsidR="00B01B4F" w:rsidRPr="006D2BAA">
        <w:rPr>
          <w:rFonts w:ascii="Times New Roman" w:eastAsia="Times New Roman" w:hAnsi="Times New Roman"/>
          <w:spacing w:val="1"/>
          <w:sz w:val="24"/>
          <w:szCs w:val="24"/>
          <w:lang w:eastAsia="ru-RU"/>
        </w:rPr>
        <w:t>, а также не будет создавать помех работе трансляционных камер и участникам Матча</w:t>
      </w:r>
      <w:r w:rsidR="007963DB" w:rsidRPr="006D2BAA">
        <w:rPr>
          <w:rFonts w:ascii="Times New Roman" w:eastAsia="Times New Roman" w:hAnsi="Times New Roman"/>
          <w:spacing w:val="1"/>
          <w:sz w:val="24"/>
          <w:szCs w:val="24"/>
          <w:lang w:eastAsia="ru-RU"/>
        </w:rPr>
        <w:t>.</w:t>
      </w:r>
    </w:p>
    <w:p w14:paraId="2E212586" w14:textId="77777777" w:rsidR="00C14A66" w:rsidRPr="006D2BAA" w:rsidRDefault="00C14A66" w:rsidP="00F44114">
      <w:pPr>
        <w:spacing w:after="0" w:line="240" w:lineRule="auto"/>
        <w:jc w:val="both"/>
        <w:rPr>
          <w:rFonts w:ascii="Times New Roman" w:eastAsia="Times New Roman" w:hAnsi="Times New Roman"/>
          <w:spacing w:val="1"/>
          <w:sz w:val="24"/>
          <w:szCs w:val="24"/>
          <w:lang w:eastAsia="ru-RU"/>
        </w:rPr>
      </w:pPr>
    </w:p>
    <w:p w14:paraId="48A94CC9" w14:textId="77777777" w:rsidR="00C14A66" w:rsidRPr="006D2BAA" w:rsidRDefault="00F33A53" w:rsidP="00F33A53">
      <w:pPr>
        <w:spacing w:after="0" w:line="240" w:lineRule="auto"/>
        <w:ind w:firstLine="709"/>
        <w:jc w:val="both"/>
        <w:rPr>
          <w:rFonts w:ascii="Times New Roman" w:eastAsia="Times New Roman" w:hAnsi="Times New Roman"/>
          <w:spacing w:val="1"/>
          <w:sz w:val="24"/>
          <w:szCs w:val="24"/>
          <w:lang w:eastAsia="ru-RU"/>
        </w:rPr>
      </w:pPr>
      <w:r w:rsidRPr="006D2BAA">
        <w:rPr>
          <w:rFonts w:ascii="Times New Roman" w:eastAsia="Times New Roman" w:hAnsi="Times New Roman"/>
          <w:b/>
          <w:spacing w:val="1"/>
          <w:sz w:val="24"/>
          <w:szCs w:val="24"/>
          <w:lang w:eastAsia="ru-RU"/>
        </w:rPr>
        <w:t>2.3</w:t>
      </w:r>
      <w:r w:rsidR="003C19A7" w:rsidRPr="006D2BAA">
        <w:rPr>
          <w:rFonts w:ascii="Times New Roman" w:eastAsia="Times New Roman" w:hAnsi="Times New Roman"/>
          <w:b/>
          <w:spacing w:val="1"/>
          <w:sz w:val="24"/>
          <w:szCs w:val="24"/>
          <w:lang w:eastAsia="ru-RU"/>
        </w:rPr>
        <w:t>1</w:t>
      </w:r>
      <w:r w:rsidR="001F4BAF" w:rsidRPr="006D2BAA">
        <w:rPr>
          <w:rFonts w:ascii="Times New Roman" w:eastAsia="Times New Roman" w:hAnsi="Times New Roman"/>
          <w:b/>
          <w:spacing w:val="1"/>
          <w:sz w:val="24"/>
          <w:szCs w:val="24"/>
          <w:lang w:eastAsia="ru-RU"/>
        </w:rPr>
        <w:t>.</w:t>
      </w:r>
      <w:r w:rsidR="00B01B4F" w:rsidRPr="006D2BAA">
        <w:rPr>
          <w:rFonts w:ascii="Times New Roman" w:eastAsia="Times New Roman" w:hAnsi="Times New Roman"/>
          <w:spacing w:val="1"/>
          <w:sz w:val="24"/>
          <w:szCs w:val="24"/>
          <w:lang w:eastAsia="ru-RU"/>
        </w:rPr>
        <w:t> </w:t>
      </w:r>
      <w:r w:rsidRPr="006D2BAA">
        <w:rPr>
          <w:rFonts w:ascii="Times New Roman" w:eastAsia="Times New Roman" w:hAnsi="Times New Roman"/>
          <w:spacing w:val="1"/>
          <w:sz w:val="24"/>
          <w:szCs w:val="24"/>
          <w:lang w:eastAsia="ru-RU"/>
        </w:rPr>
        <w:t xml:space="preserve">Принимающий </w:t>
      </w:r>
      <w:r w:rsidR="00A958DB" w:rsidRPr="006D2BAA">
        <w:rPr>
          <w:rFonts w:ascii="Times New Roman" w:eastAsia="Times New Roman" w:hAnsi="Times New Roman"/>
          <w:spacing w:val="1"/>
          <w:sz w:val="24"/>
          <w:szCs w:val="24"/>
          <w:lang w:eastAsia="ru-RU"/>
        </w:rPr>
        <w:t>к</w:t>
      </w:r>
      <w:r w:rsidRPr="006D2BAA">
        <w:rPr>
          <w:rFonts w:ascii="Times New Roman" w:eastAsia="Times New Roman" w:hAnsi="Times New Roman"/>
          <w:spacing w:val="1"/>
          <w:sz w:val="24"/>
          <w:szCs w:val="24"/>
          <w:lang w:eastAsia="ru-RU"/>
        </w:rPr>
        <w:t>луб обязан р</w:t>
      </w:r>
      <w:r w:rsidR="0084286F" w:rsidRPr="006D2BAA">
        <w:rPr>
          <w:rFonts w:ascii="Times New Roman" w:eastAsia="Times New Roman" w:hAnsi="Times New Roman"/>
          <w:spacing w:val="1"/>
          <w:sz w:val="24"/>
          <w:szCs w:val="24"/>
          <w:lang w:eastAsia="ru-RU"/>
        </w:rPr>
        <w:t>ешить</w:t>
      </w:r>
      <w:r w:rsidR="000E0D1F" w:rsidRPr="006D2BAA">
        <w:rPr>
          <w:rFonts w:ascii="Times New Roman" w:eastAsia="Times New Roman" w:hAnsi="Times New Roman"/>
          <w:spacing w:val="1"/>
          <w:sz w:val="24"/>
          <w:szCs w:val="24"/>
          <w:lang w:eastAsia="ru-RU"/>
        </w:rPr>
        <w:t xml:space="preserve"> все организационные и технические вопросы, возникающие в связи с выполнением</w:t>
      </w:r>
      <w:r w:rsidR="00264CA2" w:rsidRPr="006D2BAA">
        <w:rPr>
          <w:rFonts w:ascii="Times New Roman" w:eastAsia="Times New Roman" w:hAnsi="Times New Roman"/>
          <w:spacing w:val="1"/>
          <w:sz w:val="24"/>
          <w:szCs w:val="24"/>
          <w:lang w:eastAsia="ru-RU"/>
        </w:rPr>
        <w:t xml:space="preserve"> </w:t>
      </w:r>
      <w:r w:rsidR="000E0D1F" w:rsidRPr="006D2BAA">
        <w:rPr>
          <w:rFonts w:ascii="Times New Roman" w:eastAsia="Times New Roman" w:hAnsi="Times New Roman"/>
          <w:spacing w:val="1"/>
          <w:sz w:val="24"/>
          <w:szCs w:val="24"/>
          <w:lang w:eastAsia="ru-RU"/>
        </w:rPr>
        <w:t xml:space="preserve">обязательств перед </w:t>
      </w:r>
      <w:r w:rsidR="00C14A66" w:rsidRPr="006D2BAA">
        <w:rPr>
          <w:rFonts w:ascii="Times New Roman" w:eastAsia="Times New Roman" w:hAnsi="Times New Roman"/>
          <w:spacing w:val="1"/>
          <w:sz w:val="24"/>
          <w:szCs w:val="24"/>
          <w:lang w:eastAsia="ru-RU"/>
        </w:rPr>
        <w:t>С</w:t>
      </w:r>
      <w:r w:rsidR="000E0D1F" w:rsidRPr="006D2BAA">
        <w:rPr>
          <w:rFonts w:ascii="Times New Roman" w:eastAsia="Times New Roman" w:hAnsi="Times New Roman"/>
          <w:spacing w:val="1"/>
          <w:sz w:val="24"/>
          <w:szCs w:val="24"/>
          <w:lang w:eastAsia="ru-RU"/>
        </w:rPr>
        <w:t xml:space="preserve">понсорами </w:t>
      </w:r>
      <w:r w:rsidR="00C14A66" w:rsidRPr="006D2BAA">
        <w:rPr>
          <w:rFonts w:ascii="Times New Roman" w:eastAsia="Times New Roman" w:hAnsi="Times New Roman"/>
          <w:spacing w:val="1"/>
          <w:sz w:val="24"/>
          <w:szCs w:val="24"/>
          <w:lang w:eastAsia="ru-RU"/>
        </w:rPr>
        <w:t>(</w:t>
      </w:r>
      <w:r w:rsidR="0065719A" w:rsidRPr="006D2BAA">
        <w:rPr>
          <w:rFonts w:ascii="Times New Roman" w:eastAsia="Times New Roman" w:hAnsi="Times New Roman"/>
          <w:spacing w:val="1"/>
          <w:sz w:val="24"/>
          <w:szCs w:val="24"/>
          <w:lang w:eastAsia="ru-RU"/>
        </w:rPr>
        <w:t>партнерами</w:t>
      </w:r>
      <w:r w:rsidR="00C14A66" w:rsidRPr="006D2BAA">
        <w:rPr>
          <w:rFonts w:ascii="Times New Roman" w:eastAsia="Times New Roman" w:hAnsi="Times New Roman"/>
          <w:spacing w:val="1"/>
          <w:sz w:val="24"/>
          <w:szCs w:val="24"/>
          <w:lang w:eastAsia="ru-RU"/>
        </w:rPr>
        <w:t>)</w:t>
      </w:r>
      <w:r w:rsidR="0065719A" w:rsidRPr="006D2BAA">
        <w:rPr>
          <w:rFonts w:ascii="Times New Roman" w:eastAsia="Times New Roman" w:hAnsi="Times New Roman"/>
          <w:spacing w:val="1"/>
          <w:sz w:val="24"/>
          <w:szCs w:val="24"/>
          <w:lang w:eastAsia="ru-RU"/>
        </w:rPr>
        <w:t xml:space="preserve"> </w:t>
      </w:r>
      <w:r w:rsidR="00C14A66" w:rsidRPr="006D2BAA">
        <w:rPr>
          <w:rFonts w:ascii="Times New Roman" w:eastAsia="Times New Roman" w:hAnsi="Times New Roman"/>
          <w:spacing w:val="1"/>
          <w:sz w:val="24"/>
          <w:szCs w:val="24"/>
          <w:lang w:eastAsia="ru-RU"/>
        </w:rPr>
        <w:t>Первенства</w:t>
      </w:r>
      <w:r w:rsidR="003224EA" w:rsidRPr="006D2BAA">
        <w:rPr>
          <w:rFonts w:ascii="Times New Roman" w:eastAsia="Times New Roman" w:hAnsi="Times New Roman"/>
          <w:spacing w:val="1"/>
          <w:sz w:val="24"/>
          <w:szCs w:val="24"/>
          <w:lang w:eastAsia="ru-RU"/>
        </w:rPr>
        <w:t xml:space="preserve"> </w:t>
      </w:r>
      <w:r w:rsidR="00BB4409" w:rsidRPr="006D2BAA">
        <w:rPr>
          <w:rFonts w:ascii="Times New Roman" w:eastAsia="Times New Roman" w:hAnsi="Times New Roman"/>
          <w:spacing w:val="1"/>
          <w:sz w:val="24"/>
          <w:szCs w:val="24"/>
          <w:lang w:eastAsia="ru-RU"/>
        </w:rPr>
        <w:t>и/или ФНЛ</w:t>
      </w:r>
      <w:r w:rsidR="000E0D1F" w:rsidRPr="006D2BAA">
        <w:rPr>
          <w:rFonts w:ascii="Times New Roman" w:eastAsia="Times New Roman" w:hAnsi="Times New Roman"/>
          <w:spacing w:val="1"/>
          <w:sz w:val="24"/>
          <w:szCs w:val="24"/>
          <w:lang w:eastAsia="ru-RU"/>
        </w:rPr>
        <w:t>, с администрацией Стадионов, а в случае необходимости</w:t>
      </w:r>
      <w:r w:rsidR="00BB449A" w:rsidRPr="006D2BAA">
        <w:rPr>
          <w:rFonts w:ascii="Times New Roman" w:eastAsia="Times New Roman" w:hAnsi="Times New Roman"/>
          <w:spacing w:val="1"/>
          <w:sz w:val="24"/>
          <w:szCs w:val="24"/>
          <w:lang w:eastAsia="ru-RU"/>
        </w:rPr>
        <w:t xml:space="preserve"> -</w:t>
      </w:r>
      <w:r w:rsidR="00264CA2" w:rsidRPr="006D2BAA">
        <w:rPr>
          <w:rFonts w:ascii="Times New Roman" w:eastAsia="Times New Roman" w:hAnsi="Times New Roman"/>
          <w:spacing w:val="1"/>
          <w:sz w:val="24"/>
          <w:szCs w:val="24"/>
          <w:lang w:eastAsia="ru-RU"/>
        </w:rPr>
        <w:t xml:space="preserve"> </w:t>
      </w:r>
      <w:r w:rsidR="00BB449A" w:rsidRPr="006D2BAA">
        <w:rPr>
          <w:rFonts w:ascii="Times New Roman" w:eastAsia="Times New Roman" w:hAnsi="Times New Roman"/>
          <w:spacing w:val="1"/>
          <w:sz w:val="24"/>
          <w:szCs w:val="24"/>
          <w:lang w:eastAsia="ru-RU"/>
        </w:rPr>
        <w:t>с местными органами власти, в том числе</w:t>
      </w:r>
      <w:r w:rsidR="004539D4">
        <w:rPr>
          <w:rFonts w:ascii="Times New Roman" w:eastAsia="Times New Roman" w:hAnsi="Times New Roman"/>
          <w:spacing w:val="1"/>
          <w:sz w:val="24"/>
          <w:szCs w:val="24"/>
          <w:lang w:eastAsia="ru-RU"/>
        </w:rPr>
        <w:t xml:space="preserve"> </w:t>
      </w:r>
      <w:r w:rsidR="000E0D1F" w:rsidRPr="006D2BAA">
        <w:rPr>
          <w:rFonts w:ascii="Times New Roman" w:eastAsia="Times New Roman" w:hAnsi="Times New Roman"/>
          <w:spacing w:val="1"/>
          <w:sz w:val="24"/>
          <w:szCs w:val="24"/>
          <w:lang w:eastAsia="ru-RU"/>
        </w:rPr>
        <w:t xml:space="preserve">с </w:t>
      </w:r>
      <w:r w:rsidRPr="006D2BAA">
        <w:rPr>
          <w:rFonts w:ascii="Times New Roman" w:eastAsia="Times New Roman" w:hAnsi="Times New Roman"/>
          <w:spacing w:val="1"/>
          <w:sz w:val="24"/>
          <w:szCs w:val="24"/>
          <w:lang w:eastAsia="ru-RU"/>
        </w:rPr>
        <w:t xml:space="preserve">территориальными </w:t>
      </w:r>
      <w:r w:rsidR="000E0D1F" w:rsidRPr="006D2BAA">
        <w:rPr>
          <w:rFonts w:ascii="Times New Roman" w:eastAsia="Times New Roman" w:hAnsi="Times New Roman"/>
          <w:spacing w:val="1"/>
          <w:sz w:val="24"/>
          <w:szCs w:val="24"/>
          <w:lang w:eastAsia="ru-RU"/>
        </w:rPr>
        <w:t>органами внутренних дел</w:t>
      </w:r>
      <w:r w:rsidR="00BB449A" w:rsidRPr="006D2BAA">
        <w:rPr>
          <w:rFonts w:ascii="Times New Roman" w:eastAsia="Times New Roman" w:hAnsi="Times New Roman"/>
          <w:spacing w:val="1"/>
          <w:sz w:val="24"/>
          <w:szCs w:val="24"/>
          <w:lang w:eastAsia="ru-RU"/>
        </w:rPr>
        <w:t xml:space="preserve"> и правопорядка</w:t>
      </w:r>
      <w:r w:rsidR="000E0D1F" w:rsidRPr="006D2BAA">
        <w:rPr>
          <w:rFonts w:ascii="Times New Roman" w:eastAsia="Times New Roman" w:hAnsi="Times New Roman"/>
          <w:spacing w:val="1"/>
          <w:sz w:val="24"/>
          <w:szCs w:val="24"/>
          <w:lang w:eastAsia="ru-RU"/>
        </w:rPr>
        <w:t>.</w:t>
      </w:r>
    </w:p>
    <w:p w14:paraId="21F3A352" w14:textId="77777777" w:rsidR="00C14A66" w:rsidRPr="006D2BAA" w:rsidRDefault="00C14A66" w:rsidP="00F44114">
      <w:pPr>
        <w:spacing w:after="0" w:line="240" w:lineRule="auto"/>
        <w:jc w:val="both"/>
        <w:rPr>
          <w:rFonts w:ascii="Times New Roman" w:eastAsia="Times New Roman" w:hAnsi="Times New Roman"/>
          <w:spacing w:val="1"/>
          <w:sz w:val="24"/>
          <w:szCs w:val="24"/>
          <w:lang w:eastAsia="ru-RU"/>
        </w:rPr>
      </w:pPr>
    </w:p>
    <w:p w14:paraId="1ACD54A3" w14:textId="0F8E4EBF" w:rsidR="000E0D1F" w:rsidRPr="006D2BAA" w:rsidRDefault="00F33A53" w:rsidP="00F33A53">
      <w:pPr>
        <w:spacing w:after="0" w:line="240" w:lineRule="auto"/>
        <w:ind w:firstLine="709"/>
        <w:jc w:val="both"/>
        <w:rPr>
          <w:rFonts w:ascii="Times New Roman" w:eastAsia="Times New Roman" w:hAnsi="Times New Roman"/>
          <w:spacing w:val="1"/>
          <w:sz w:val="24"/>
          <w:szCs w:val="24"/>
          <w:lang w:eastAsia="ru-RU"/>
        </w:rPr>
      </w:pPr>
      <w:r w:rsidRPr="006D2BAA">
        <w:rPr>
          <w:rFonts w:ascii="Times New Roman" w:eastAsia="Times New Roman" w:hAnsi="Times New Roman"/>
          <w:b/>
          <w:spacing w:val="1"/>
          <w:sz w:val="24"/>
          <w:szCs w:val="24"/>
          <w:lang w:eastAsia="ru-RU"/>
        </w:rPr>
        <w:t>2.3</w:t>
      </w:r>
      <w:r w:rsidR="003C19A7" w:rsidRPr="006D2BAA">
        <w:rPr>
          <w:rFonts w:ascii="Times New Roman" w:eastAsia="Times New Roman" w:hAnsi="Times New Roman"/>
          <w:b/>
          <w:spacing w:val="1"/>
          <w:sz w:val="24"/>
          <w:szCs w:val="24"/>
          <w:lang w:eastAsia="ru-RU"/>
        </w:rPr>
        <w:t>2</w:t>
      </w:r>
      <w:r w:rsidR="00C14A66" w:rsidRPr="006D2BAA">
        <w:rPr>
          <w:rFonts w:ascii="Times New Roman" w:eastAsia="Times New Roman" w:hAnsi="Times New Roman"/>
          <w:b/>
          <w:spacing w:val="1"/>
          <w:sz w:val="24"/>
          <w:szCs w:val="24"/>
          <w:lang w:eastAsia="ru-RU"/>
        </w:rPr>
        <w:t>.</w:t>
      </w:r>
      <w:r w:rsidR="00F64119" w:rsidRPr="006D2BAA">
        <w:rPr>
          <w:rFonts w:ascii="Times New Roman" w:eastAsia="Times New Roman" w:hAnsi="Times New Roman"/>
          <w:spacing w:val="1"/>
          <w:sz w:val="24"/>
          <w:szCs w:val="24"/>
          <w:lang w:eastAsia="ru-RU"/>
        </w:rPr>
        <w:t> </w:t>
      </w:r>
      <w:r w:rsidRPr="006D2BAA">
        <w:rPr>
          <w:rFonts w:ascii="Times New Roman" w:eastAsia="Times New Roman" w:hAnsi="Times New Roman"/>
          <w:spacing w:val="1"/>
          <w:sz w:val="24"/>
          <w:szCs w:val="24"/>
          <w:lang w:eastAsia="ru-RU"/>
        </w:rPr>
        <w:t xml:space="preserve">Принимающий </w:t>
      </w:r>
      <w:r w:rsidR="00A958DB" w:rsidRPr="006D2BAA">
        <w:rPr>
          <w:rFonts w:ascii="Times New Roman" w:eastAsia="Times New Roman" w:hAnsi="Times New Roman"/>
          <w:spacing w:val="1"/>
          <w:sz w:val="24"/>
          <w:szCs w:val="24"/>
          <w:lang w:eastAsia="ru-RU"/>
        </w:rPr>
        <w:t>к</w:t>
      </w:r>
      <w:r w:rsidRPr="006D2BAA">
        <w:rPr>
          <w:rFonts w:ascii="Times New Roman" w:eastAsia="Times New Roman" w:hAnsi="Times New Roman"/>
          <w:spacing w:val="1"/>
          <w:sz w:val="24"/>
          <w:szCs w:val="24"/>
          <w:lang w:eastAsia="ru-RU"/>
        </w:rPr>
        <w:t>луб н</w:t>
      </w:r>
      <w:r w:rsidR="000E0D1F" w:rsidRPr="006D2BAA">
        <w:rPr>
          <w:rFonts w:ascii="Times New Roman" w:eastAsia="Times New Roman" w:hAnsi="Times New Roman"/>
          <w:spacing w:val="1"/>
          <w:sz w:val="24"/>
          <w:szCs w:val="24"/>
          <w:lang w:eastAsia="ru-RU"/>
        </w:rPr>
        <w:t>е менее</w:t>
      </w:r>
      <w:r w:rsidRPr="006D2BAA">
        <w:rPr>
          <w:rFonts w:ascii="Times New Roman" w:eastAsia="Times New Roman" w:hAnsi="Times New Roman"/>
          <w:spacing w:val="1"/>
          <w:sz w:val="24"/>
          <w:szCs w:val="24"/>
          <w:lang w:eastAsia="ru-RU"/>
        </w:rPr>
        <w:t>,</w:t>
      </w:r>
      <w:r w:rsidR="000E0D1F" w:rsidRPr="006D2BAA">
        <w:rPr>
          <w:rFonts w:ascii="Times New Roman" w:eastAsia="Times New Roman" w:hAnsi="Times New Roman"/>
          <w:spacing w:val="1"/>
          <w:sz w:val="24"/>
          <w:szCs w:val="24"/>
          <w:lang w:eastAsia="ru-RU"/>
        </w:rPr>
        <w:t xml:space="preserve"> чем </w:t>
      </w:r>
      <w:r w:rsidR="000E0D1F" w:rsidRPr="00A76B8F">
        <w:rPr>
          <w:rFonts w:ascii="Times New Roman" w:eastAsia="Times New Roman" w:hAnsi="Times New Roman"/>
          <w:spacing w:val="1"/>
          <w:sz w:val="24"/>
          <w:szCs w:val="24"/>
          <w:lang w:eastAsia="ru-RU"/>
        </w:rPr>
        <w:t xml:space="preserve">за </w:t>
      </w:r>
      <w:r w:rsidRPr="00A76B8F">
        <w:rPr>
          <w:rFonts w:ascii="Times New Roman" w:eastAsia="Times New Roman" w:hAnsi="Times New Roman"/>
          <w:spacing w:val="1"/>
          <w:sz w:val="24"/>
          <w:szCs w:val="24"/>
          <w:lang w:eastAsia="ru-RU"/>
        </w:rPr>
        <w:t>3 (</w:t>
      </w:r>
      <w:r w:rsidR="000E0D1F" w:rsidRPr="00A76B8F">
        <w:rPr>
          <w:rFonts w:ascii="Times New Roman" w:eastAsia="Times New Roman" w:hAnsi="Times New Roman"/>
          <w:spacing w:val="1"/>
          <w:sz w:val="24"/>
          <w:szCs w:val="24"/>
          <w:lang w:eastAsia="ru-RU"/>
        </w:rPr>
        <w:t>три</w:t>
      </w:r>
      <w:r w:rsidRPr="00A76B8F">
        <w:rPr>
          <w:rFonts w:ascii="Times New Roman" w:eastAsia="Times New Roman" w:hAnsi="Times New Roman"/>
          <w:spacing w:val="1"/>
          <w:sz w:val="24"/>
          <w:szCs w:val="24"/>
          <w:lang w:eastAsia="ru-RU"/>
        </w:rPr>
        <w:t>)</w:t>
      </w:r>
      <w:r w:rsidR="009A15B1">
        <w:rPr>
          <w:rFonts w:ascii="Times New Roman" w:eastAsia="Times New Roman" w:hAnsi="Times New Roman"/>
          <w:spacing w:val="1"/>
          <w:sz w:val="24"/>
          <w:szCs w:val="24"/>
          <w:lang w:eastAsia="ru-RU"/>
        </w:rPr>
        <w:t xml:space="preserve"> часа</w:t>
      </w:r>
      <w:r w:rsidR="000E0D1F" w:rsidRPr="00A76B8F">
        <w:rPr>
          <w:rFonts w:ascii="Times New Roman" w:eastAsia="Times New Roman" w:hAnsi="Times New Roman"/>
          <w:spacing w:val="1"/>
          <w:sz w:val="24"/>
          <w:szCs w:val="24"/>
          <w:lang w:eastAsia="ru-RU"/>
        </w:rPr>
        <w:t xml:space="preserve"> </w:t>
      </w:r>
      <w:r w:rsidR="000E0D1F" w:rsidRPr="006D2BAA">
        <w:rPr>
          <w:rFonts w:ascii="Times New Roman" w:eastAsia="Times New Roman" w:hAnsi="Times New Roman"/>
          <w:spacing w:val="1"/>
          <w:sz w:val="24"/>
          <w:szCs w:val="24"/>
          <w:lang w:eastAsia="ru-RU"/>
        </w:rPr>
        <w:t xml:space="preserve">до начала Матча </w:t>
      </w:r>
      <w:r w:rsidR="002459B4" w:rsidRPr="006D2BAA">
        <w:rPr>
          <w:rFonts w:ascii="Times New Roman" w:eastAsia="Times New Roman" w:hAnsi="Times New Roman"/>
          <w:spacing w:val="1"/>
          <w:sz w:val="24"/>
          <w:szCs w:val="24"/>
          <w:lang w:eastAsia="ru-RU"/>
        </w:rPr>
        <w:t xml:space="preserve">обязан обеспечить </w:t>
      </w:r>
      <w:r w:rsidR="000E0D1F" w:rsidRPr="006D2BAA">
        <w:rPr>
          <w:rFonts w:ascii="Times New Roman" w:eastAsia="Times New Roman" w:hAnsi="Times New Roman"/>
          <w:spacing w:val="1"/>
          <w:sz w:val="24"/>
          <w:szCs w:val="24"/>
          <w:lang w:eastAsia="ru-RU"/>
        </w:rPr>
        <w:t xml:space="preserve">на Стадионе </w:t>
      </w:r>
      <w:r w:rsidR="00C14A66" w:rsidRPr="006D2BAA">
        <w:rPr>
          <w:rFonts w:ascii="Times New Roman" w:eastAsia="Times New Roman" w:hAnsi="Times New Roman"/>
          <w:spacing w:val="1"/>
          <w:sz w:val="24"/>
          <w:szCs w:val="24"/>
          <w:lang w:eastAsia="ru-RU"/>
        </w:rPr>
        <w:t>размещение</w:t>
      </w:r>
      <w:r w:rsidR="000E0D1F" w:rsidRPr="006D2BAA">
        <w:rPr>
          <w:rFonts w:ascii="Times New Roman" w:eastAsia="Times New Roman" w:hAnsi="Times New Roman"/>
          <w:spacing w:val="1"/>
          <w:sz w:val="24"/>
          <w:szCs w:val="24"/>
          <w:lang w:eastAsia="ru-RU"/>
        </w:rPr>
        <w:t xml:space="preserve"> все</w:t>
      </w:r>
      <w:r w:rsidR="00C14A66" w:rsidRPr="006D2BAA">
        <w:rPr>
          <w:rFonts w:ascii="Times New Roman" w:eastAsia="Times New Roman" w:hAnsi="Times New Roman"/>
          <w:spacing w:val="1"/>
          <w:sz w:val="24"/>
          <w:szCs w:val="24"/>
          <w:lang w:eastAsia="ru-RU"/>
        </w:rPr>
        <w:t>х рекламных материалов</w:t>
      </w:r>
      <w:r w:rsidR="000E0D1F" w:rsidRPr="006D2BAA">
        <w:rPr>
          <w:rFonts w:ascii="Times New Roman" w:eastAsia="Times New Roman" w:hAnsi="Times New Roman"/>
          <w:spacing w:val="1"/>
          <w:sz w:val="24"/>
          <w:szCs w:val="24"/>
          <w:lang w:eastAsia="ru-RU"/>
        </w:rPr>
        <w:t xml:space="preserve"> в соответствии с </w:t>
      </w:r>
      <w:r w:rsidR="00BB449A" w:rsidRPr="006D2BAA">
        <w:rPr>
          <w:rFonts w:ascii="Times New Roman" w:eastAsia="Times New Roman" w:hAnsi="Times New Roman"/>
          <w:spacing w:val="1"/>
          <w:sz w:val="24"/>
          <w:szCs w:val="24"/>
          <w:lang w:eastAsia="ru-RU"/>
        </w:rPr>
        <w:t>настоящим</w:t>
      </w:r>
      <w:r w:rsidR="00C14A66" w:rsidRPr="006D2BAA">
        <w:rPr>
          <w:rFonts w:ascii="Times New Roman" w:eastAsia="Times New Roman" w:hAnsi="Times New Roman"/>
          <w:spacing w:val="1"/>
          <w:sz w:val="24"/>
          <w:szCs w:val="24"/>
          <w:lang w:eastAsia="ru-RU"/>
        </w:rPr>
        <w:t xml:space="preserve"> </w:t>
      </w:r>
      <w:r w:rsidR="00B10B03" w:rsidRPr="006D2BAA">
        <w:rPr>
          <w:rFonts w:ascii="Times New Roman" w:eastAsia="Times New Roman" w:hAnsi="Times New Roman"/>
          <w:spacing w:val="1"/>
          <w:sz w:val="24"/>
          <w:szCs w:val="24"/>
          <w:lang w:eastAsia="ru-RU"/>
        </w:rPr>
        <w:t>Регламентом</w:t>
      </w:r>
      <w:r w:rsidR="00BB449A" w:rsidRPr="006D2BAA">
        <w:rPr>
          <w:rFonts w:ascii="Times New Roman" w:eastAsia="Times New Roman" w:hAnsi="Times New Roman"/>
          <w:spacing w:val="1"/>
          <w:sz w:val="24"/>
          <w:szCs w:val="24"/>
          <w:lang w:eastAsia="ru-RU"/>
        </w:rPr>
        <w:t xml:space="preserve"> </w:t>
      </w:r>
      <w:r w:rsidR="00BB449A" w:rsidRPr="006D2BAA">
        <w:rPr>
          <w:rFonts w:ascii="Times New Roman" w:eastAsia="Times New Roman" w:hAnsi="Times New Roman"/>
          <w:spacing w:val="1"/>
          <w:sz w:val="24"/>
          <w:szCs w:val="24"/>
          <w:lang w:eastAsia="ru-RU"/>
        </w:rPr>
        <w:lastRenderedPageBreak/>
        <w:t>и предъявить их для проверки Делегат</w:t>
      </w:r>
      <w:r w:rsidR="003C19A7" w:rsidRPr="006D2BAA">
        <w:rPr>
          <w:rFonts w:ascii="Times New Roman" w:eastAsia="Times New Roman" w:hAnsi="Times New Roman"/>
          <w:spacing w:val="1"/>
          <w:sz w:val="24"/>
          <w:szCs w:val="24"/>
          <w:lang w:eastAsia="ru-RU"/>
        </w:rPr>
        <w:t>у</w:t>
      </w:r>
      <w:r w:rsidR="00BB449A" w:rsidRPr="006D2BAA">
        <w:rPr>
          <w:rFonts w:ascii="Times New Roman" w:eastAsia="Times New Roman" w:hAnsi="Times New Roman"/>
          <w:spacing w:val="1"/>
          <w:sz w:val="24"/>
          <w:szCs w:val="24"/>
          <w:lang w:eastAsia="ru-RU"/>
        </w:rPr>
        <w:t xml:space="preserve"> ФНЛ, в том числе представить </w:t>
      </w:r>
      <w:r w:rsidR="006976B1" w:rsidRPr="006D2BAA">
        <w:rPr>
          <w:rFonts w:ascii="Times New Roman" w:eastAsia="Times New Roman" w:hAnsi="Times New Roman"/>
          <w:spacing w:val="1"/>
          <w:sz w:val="24"/>
          <w:szCs w:val="24"/>
          <w:lang w:eastAsia="ru-RU"/>
        </w:rPr>
        <w:t>работоспособность</w:t>
      </w:r>
      <w:r w:rsidR="00BB449A" w:rsidRPr="006D2BAA">
        <w:rPr>
          <w:rFonts w:ascii="Times New Roman" w:eastAsia="Times New Roman" w:hAnsi="Times New Roman"/>
          <w:spacing w:val="1"/>
          <w:sz w:val="24"/>
          <w:szCs w:val="24"/>
          <w:lang w:eastAsia="ru-RU"/>
        </w:rPr>
        <w:t xml:space="preserve"> электронных </w:t>
      </w:r>
      <w:r w:rsidR="006976B1" w:rsidRPr="006D2BAA">
        <w:rPr>
          <w:rFonts w:ascii="Times New Roman" w:eastAsia="Times New Roman" w:hAnsi="Times New Roman"/>
          <w:spacing w:val="1"/>
          <w:sz w:val="24"/>
          <w:szCs w:val="24"/>
          <w:lang w:eastAsia="ru-RU"/>
        </w:rPr>
        <w:t xml:space="preserve">и акустических </w:t>
      </w:r>
      <w:r w:rsidR="00BB449A" w:rsidRPr="006D2BAA">
        <w:rPr>
          <w:rFonts w:ascii="Times New Roman" w:eastAsia="Times New Roman" w:hAnsi="Times New Roman"/>
          <w:spacing w:val="1"/>
          <w:sz w:val="24"/>
          <w:szCs w:val="24"/>
          <w:lang w:eastAsia="ru-RU"/>
        </w:rPr>
        <w:t>средств (</w:t>
      </w:r>
      <w:r w:rsidR="00BB449A" w:rsidRPr="006D2BAA">
        <w:rPr>
          <w:rFonts w:ascii="Times New Roman" w:eastAsia="Times New Roman" w:hAnsi="Times New Roman"/>
          <w:spacing w:val="1"/>
          <w:sz w:val="24"/>
          <w:szCs w:val="24"/>
          <w:lang w:val="en-US" w:eastAsia="ru-RU"/>
        </w:rPr>
        <w:t>LED</w:t>
      </w:r>
      <w:r w:rsidR="00BB449A" w:rsidRPr="006D2BAA">
        <w:rPr>
          <w:rFonts w:ascii="Times New Roman" w:eastAsia="Times New Roman" w:hAnsi="Times New Roman"/>
          <w:spacing w:val="1"/>
          <w:sz w:val="24"/>
          <w:szCs w:val="24"/>
          <w:lang w:eastAsia="ru-RU"/>
        </w:rPr>
        <w:t>-панели, табло стадиона</w:t>
      </w:r>
      <w:r w:rsidR="006976B1" w:rsidRPr="006D2BAA">
        <w:rPr>
          <w:rFonts w:ascii="Times New Roman" w:eastAsia="Times New Roman" w:hAnsi="Times New Roman"/>
          <w:spacing w:val="1"/>
          <w:sz w:val="24"/>
          <w:szCs w:val="24"/>
          <w:lang w:eastAsia="ru-RU"/>
        </w:rPr>
        <w:t>, аудиосистема Стадиона</w:t>
      </w:r>
      <w:r w:rsidR="00BB449A" w:rsidRPr="006D2BAA">
        <w:rPr>
          <w:rFonts w:ascii="Times New Roman" w:eastAsia="Times New Roman" w:hAnsi="Times New Roman"/>
          <w:spacing w:val="1"/>
          <w:sz w:val="24"/>
          <w:szCs w:val="24"/>
          <w:lang w:eastAsia="ru-RU"/>
        </w:rPr>
        <w:t>)</w:t>
      </w:r>
      <w:r w:rsidR="006976B1" w:rsidRPr="006D2BAA">
        <w:rPr>
          <w:rFonts w:ascii="Times New Roman" w:eastAsia="Times New Roman" w:hAnsi="Times New Roman"/>
          <w:spacing w:val="1"/>
          <w:sz w:val="24"/>
          <w:szCs w:val="24"/>
          <w:lang w:eastAsia="ru-RU"/>
        </w:rPr>
        <w:t>.</w:t>
      </w:r>
      <w:r w:rsidR="00BB449A" w:rsidRPr="006D2BAA">
        <w:rPr>
          <w:rFonts w:ascii="Times New Roman" w:eastAsia="Times New Roman" w:hAnsi="Times New Roman"/>
          <w:spacing w:val="1"/>
          <w:sz w:val="24"/>
          <w:szCs w:val="24"/>
          <w:lang w:eastAsia="ru-RU"/>
        </w:rPr>
        <w:t xml:space="preserve"> </w:t>
      </w:r>
    </w:p>
    <w:p w14:paraId="5234AE81" w14:textId="77777777" w:rsidR="00C14A66" w:rsidRPr="006D2BAA" w:rsidRDefault="00C14A66" w:rsidP="00F44114">
      <w:pPr>
        <w:spacing w:after="0" w:line="240" w:lineRule="auto"/>
        <w:jc w:val="both"/>
        <w:rPr>
          <w:rFonts w:ascii="Times New Roman" w:eastAsia="Times New Roman" w:hAnsi="Times New Roman"/>
          <w:spacing w:val="1"/>
          <w:sz w:val="24"/>
          <w:szCs w:val="24"/>
          <w:lang w:eastAsia="ru-RU"/>
        </w:rPr>
      </w:pPr>
    </w:p>
    <w:p w14:paraId="4A177B08" w14:textId="77777777" w:rsidR="000E0D1F" w:rsidRPr="006D2BAA" w:rsidRDefault="00C14A66" w:rsidP="00F33A5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pacing w:val="1"/>
          <w:sz w:val="24"/>
          <w:szCs w:val="24"/>
          <w:lang w:eastAsia="ru-RU"/>
        </w:rPr>
        <w:t>2</w:t>
      </w:r>
      <w:r w:rsidR="001F4BAF" w:rsidRPr="006D2BAA">
        <w:rPr>
          <w:rFonts w:ascii="Times New Roman" w:eastAsia="Times New Roman" w:hAnsi="Times New Roman"/>
          <w:b/>
          <w:spacing w:val="1"/>
          <w:sz w:val="24"/>
          <w:szCs w:val="24"/>
          <w:lang w:eastAsia="ru-RU"/>
        </w:rPr>
        <w:t>.</w:t>
      </w:r>
      <w:r w:rsidR="00F33A53" w:rsidRPr="006D2BAA">
        <w:rPr>
          <w:rFonts w:ascii="Times New Roman" w:eastAsia="Times New Roman" w:hAnsi="Times New Roman"/>
          <w:b/>
          <w:spacing w:val="1"/>
          <w:sz w:val="24"/>
          <w:szCs w:val="24"/>
          <w:lang w:eastAsia="ru-RU"/>
        </w:rPr>
        <w:t>3</w:t>
      </w:r>
      <w:r w:rsidR="003C19A7" w:rsidRPr="006D2BAA">
        <w:rPr>
          <w:rFonts w:ascii="Times New Roman" w:eastAsia="Times New Roman" w:hAnsi="Times New Roman"/>
          <w:b/>
          <w:spacing w:val="1"/>
          <w:sz w:val="24"/>
          <w:szCs w:val="24"/>
          <w:lang w:eastAsia="ru-RU"/>
        </w:rPr>
        <w:t>3</w:t>
      </w:r>
      <w:r w:rsidR="001F4BAF" w:rsidRPr="006D2BAA">
        <w:rPr>
          <w:rFonts w:ascii="Times New Roman" w:eastAsia="Times New Roman" w:hAnsi="Times New Roman"/>
          <w:b/>
          <w:spacing w:val="1"/>
          <w:sz w:val="24"/>
          <w:szCs w:val="24"/>
          <w:lang w:eastAsia="ru-RU"/>
        </w:rPr>
        <w:t>.</w:t>
      </w:r>
      <w:r w:rsidR="00F64119" w:rsidRPr="006D2BAA">
        <w:rPr>
          <w:rFonts w:ascii="Times New Roman" w:eastAsia="Times New Roman" w:hAnsi="Times New Roman"/>
          <w:spacing w:val="1"/>
          <w:sz w:val="24"/>
          <w:szCs w:val="24"/>
          <w:lang w:eastAsia="ru-RU"/>
        </w:rPr>
        <w:t> </w:t>
      </w:r>
      <w:r w:rsidR="00F33A53" w:rsidRPr="006D2BAA">
        <w:rPr>
          <w:rFonts w:ascii="Times New Roman" w:eastAsia="Times New Roman" w:hAnsi="Times New Roman"/>
          <w:spacing w:val="1"/>
          <w:sz w:val="24"/>
          <w:szCs w:val="24"/>
          <w:lang w:eastAsia="ru-RU"/>
        </w:rPr>
        <w:t>Клуб обязан с</w:t>
      </w:r>
      <w:r w:rsidR="000E0D1F" w:rsidRPr="006D2BAA">
        <w:rPr>
          <w:rFonts w:ascii="Times New Roman" w:eastAsia="Times New Roman" w:hAnsi="Times New Roman"/>
          <w:sz w:val="24"/>
          <w:szCs w:val="24"/>
          <w:lang w:eastAsia="ru-RU"/>
        </w:rPr>
        <w:t>о</w:t>
      </w:r>
      <w:r w:rsidR="00BF4ECA" w:rsidRPr="006D2BAA">
        <w:rPr>
          <w:rFonts w:ascii="Times New Roman" w:eastAsia="Times New Roman" w:hAnsi="Times New Roman"/>
          <w:sz w:val="24"/>
          <w:szCs w:val="24"/>
          <w:lang w:eastAsia="ru-RU"/>
        </w:rPr>
        <w:t>блюдать единые требования и стандарты</w:t>
      </w:r>
      <w:r w:rsidR="000E0D1F" w:rsidRPr="006D2BAA">
        <w:rPr>
          <w:rFonts w:ascii="Times New Roman" w:eastAsia="Times New Roman" w:hAnsi="Times New Roman"/>
          <w:sz w:val="24"/>
          <w:szCs w:val="24"/>
          <w:lang w:eastAsia="ru-RU"/>
        </w:rPr>
        <w:t xml:space="preserve"> в отношении размещения ре</w:t>
      </w:r>
      <w:r w:rsidRPr="006D2BAA">
        <w:rPr>
          <w:rFonts w:ascii="Times New Roman" w:eastAsia="Times New Roman" w:hAnsi="Times New Roman"/>
          <w:sz w:val="24"/>
          <w:szCs w:val="24"/>
          <w:lang w:eastAsia="ru-RU"/>
        </w:rPr>
        <w:t>кламных материалов Спонсоров (</w:t>
      </w:r>
      <w:r w:rsidR="000E0D1F" w:rsidRPr="006D2BAA">
        <w:rPr>
          <w:rFonts w:ascii="Times New Roman" w:eastAsia="Times New Roman" w:hAnsi="Times New Roman"/>
          <w:sz w:val="24"/>
          <w:szCs w:val="24"/>
          <w:lang w:eastAsia="ru-RU"/>
        </w:rPr>
        <w:t>партнеров</w:t>
      </w:r>
      <w:r w:rsidRPr="006D2BAA">
        <w:rPr>
          <w:rFonts w:ascii="Times New Roman" w:eastAsia="Times New Roman" w:hAnsi="Times New Roman"/>
          <w:sz w:val="24"/>
          <w:szCs w:val="24"/>
          <w:lang w:eastAsia="ru-RU"/>
        </w:rPr>
        <w:t>)</w:t>
      </w:r>
      <w:r w:rsidR="000E0D1F"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Первенства</w:t>
      </w:r>
      <w:r w:rsidR="003224EA" w:rsidRPr="006D2BAA">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 xml:space="preserve">и/или </w:t>
      </w:r>
      <w:r w:rsidR="0065719A" w:rsidRPr="006D2BAA">
        <w:rPr>
          <w:rFonts w:ascii="Times New Roman" w:eastAsia="Times New Roman" w:hAnsi="Times New Roman"/>
          <w:sz w:val="24"/>
          <w:szCs w:val="24"/>
          <w:lang w:eastAsia="ru-RU"/>
        </w:rPr>
        <w:t>ФНЛ</w:t>
      </w:r>
      <w:r w:rsidR="000E0D1F" w:rsidRPr="006D2BAA">
        <w:rPr>
          <w:rFonts w:ascii="Times New Roman" w:eastAsia="Times New Roman" w:hAnsi="Times New Roman"/>
          <w:sz w:val="24"/>
          <w:szCs w:val="24"/>
          <w:lang w:eastAsia="ru-RU"/>
        </w:rPr>
        <w:t xml:space="preserve"> на любых рекламных</w:t>
      </w:r>
      <w:r w:rsidR="004539D4">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 xml:space="preserve">носителях, предусмотренных </w:t>
      </w:r>
      <w:r w:rsidR="00F33A53" w:rsidRPr="006D2BAA">
        <w:rPr>
          <w:rFonts w:ascii="Times New Roman" w:eastAsia="Times New Roman" w:hAnsi="Times New Roman"/>
          <w:sz w:val="24"/>
          <w:szCs w:val="24"/>
          <w:lang w:eastAsia="ru-RU"/>
        </w:rPr>
        <w:t>настоящим</w:t>
      </w:r>
      <w:r w:rsidR="000E0D1F" w:rsidRPr="006D2BAA">
        <w:rPr>
          <w:rFonts w:ascii="Times New Roman" w:eastAsia="Times New Roman" w:hAnsi="Times New Roman"/>
          <w:sz w:val="24"/>
          <w:szCs w:val="24"/>
          <w:lang w:eastAsia="ru-RU"/>
        </w:rPr>
        <w:t xml:space="preserve"> </w:t>
      </w:r>
      <w:r w:rsidR="000D0A09" w:rsidRPr="006D2BAA">
        <w:rPr>
          <w:rFonts w:ascii="Times New Roman" w:eastAsia="Times New Roman" w:hAnsi="Times New Roman"/>
          <w:sz w:val="24"/>
          <w:szCs w:val="24"/>
          <w:lang w:eastAsia="ru-RU"/>
        </w:rPr>
        <w:t>Регламентом</w:t>
      </w:r>
      <w:r w:rsidR="000E0D1F" w:rsidRPr="006D2BAA">
        <w:rPr>
          <w:rFonts w:ascii="Times New Roman" w:eastAsia="Times New Roman" w:hAnsi="Times New Roman"/>
          <w:sz w:val="24"/>
          <w:szCs w:val="24"/>
          <w:lang w:eastAsia="ru-RU"/>
        </w:rPr>
        <w:t>.</w:t>
      </w:r>
    </w:p>
    <w:p w14:paraId="01D7B887" w14:textId="77777777" w:rsidR="001F4BAF" w:rsidRPr="006D2BAA" w:rsidRDefault="001F4BAF" w:rsidP="00F44114">
      <w:pPr>
        <w:spacing w:after="0" w:line="240" w:lineRule="auto"/>
        <w:jc w:val="both"/>
        <w:rPr>
          <w:rFonts w:ascii="Times New Roman" w:eastAsia="Times New Roman" w:hAnsi="Times New Roman"/>
          <w:sz w:val="24"/>
          <w:szCs w:val="24"/>
          <w:lang w:eastAsia="ru-RU"/>
        </w:rPr>
      </w:pPr>
    </w:p>
    <w:p w14:paraId="4BCEC59F" w14:textId="5FACD37C" w:rsidR="006976B1" w:rsidRPr="00A76B8F" w:rsidRDefault="007A7ABD" w:rsidP="00F33A5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2.3</w:t>
      </w:r>
      <w:r w:rsidR="003C19A7" w:rsidRPr="006D2BAA">
        <w:rPr>
          <w:rFonts w:ascii="Times New Roman" w:eastAsia="Times New Roman" w:hAnsi="Times New Roman"/>
          <w:b/>
          <w:sz w:val="24"/>
          <w:szCs w:val="24"/>
          <w:lang w:eastAsia="ru-RU"/>
        </w:rPr>
        <w:t>4</w:t>
      </w:r>
      <w:r w:rsidR="00BF4ECA" w:rsidRPr="006D2BAA">
        <w:rPr>
          <w:rFonts w:ascii="Times New Roman" w:eastAsia="Times New Roman" w:hAnsi="Times New Roman"/>
          <w:b/>
          <w:sz w:val="24"/>
          <w:szCs w:val="24"/>
          <w:lang w:eastAsia="ru-RU"/>
        </w:rPr>
        <w:t>.</w:t>
      </w:r>
      <w:r w:rsidR="00F64119" w:rsidRPr="006D2BAA">
        <w:rPr>
          <w:rFonts w:ascii="Times New Roman" w:eastAsia="Times New Roman" w:hAnsi="Times New Roman"/>
          <w:sz w:val="24"/>
          <w:szCs w:val="24"/>
          <w:lang w:eastAsia="ru-RU"/>
        </w:rPr>
        <w:t> </w:t>
      </w:r>
      <w:r w:rsidR="00F33A53" w:rsidRPr="00A76B8F">
        <w:rPr>
          <w:rFonts w:ascii="Times New Roman" w:eastAsia="Times New Roman" w:hAnsi="Times New Roman"/>
          <w:sz w:val="24"/>
          <w:szCs w:val="24"/>
          <w:lang w:eastAsia="ru-RU"/>
        </w:rPr>
        <w:t>Клуб</w:t>
      </w:r>
      <w:r w:rsidR="00A76B8F" w:rsidRPr="00A76B8F">
        <w:rPr>
          <w:rFonts w:ascii="Times New Roman" w:eastAsia="Times New Roman" w:hAnsi="Times New Roman"/>
          <w:sz w:val="24"/>
          <w:szCs w:val="24"/>
          <w:lang w:eastAsia="ru-RU"/>
        </w:rPr>
        <w:t xml:space="preserve"> по запросу Администрации ФНЛ</w:t>
      </w:r>
      <w:r w:rsidR="00F33A53" w:rsidRPr="00A76B8F">
        <w:rPr>
          <w:rFonts w:ascii="Times New Roman" w:eastAsia="Times New Roman" w:hAnsi="Times New Roman"/>
          <w:sz w:val="24"/>
          <w:szCs w:val="24"/>
          <w:lang w:eastAsia="ru-RU"/>
        </w:rPr>
        <w:t xml:space="preserve"> </w:t>
      </w:r>
      <w:r w:rsidR="006976B1" w:rsidRPr="00A76B8F">
        <w:rPr>
          <w:rFonts w:ascii="Times New Roman" w:eastAsia="Times New Roman" w:hAnsi="Times New Roman"/>
          <w:sz w:val="24"/>
          <w:szCs w:val="24"/>
          <w:lang w:eastAsia="ru-RU"/>
        </w:rPr>
        <w:t xml:space="preserve">в качестве отчетных документов </w:t>
      </w:r>
      <w:r w:rsidR="00F33A53" w:rsidRPr="00A76B8F">
        <w:rPr>
          <w:rFonts w:ascii="Times New Roman" w:eastAsia="Times New Roman" w:hAnsi="Times New Roman"/>
          <w:sz w:val="24"/>
          <w:szCs w:val="24"/>
          <w:lang w:eastAsia="ru-RU"/>
        </w:rPr>
        <w:t>обязан н</w:t>
      </w:r>
      <w:r w:rsidR="00BF4ECA" w:rsidRPr="00A76B8F">
        <w:rPr>
          <w:rFonts w:ascii="Times New Roman" w:eastAsia="Times New Roman" w:hAnsi="Times New Roman"/>
          <w:sz w:val="24"/>
          <w:szCs w:val="24"/>
          <w:lang w:eastAsia="ru-RU"/>
        </w:rPr>
        <w:t>аправ</w:t>
      </w:r>
      <w:r w:rsidR="00F33A53" w:rsidRPr="00A76B8F">
        <w:rPr>
          <w:rFonts w:ascii="Times New Roman" w:eastAsia="Times New Roman" w:hAnsi="Times New Roman"/>
          <w:sz w:val="24"/>
          <w:szCs w:val="24"/>
          <w:lang w:eastAsia="ru-RU"/>
        </w:rPr>
        <w:t>ит</w:t>
      </w:r>
      <w:r w:rsidR="00BF4ECA" w:rsidRPr="00A76B8F">
        <w:rPr>
          <w:rFonts w:ascii="Times New Roman" w:eastAsia="Times New Roman" w:hAnsi="Times New Roman"/>
          <w:sz w:val="24"/>
          <w:szCs w:val="24"/>
          <w:lang w:eastAsia="ru-RU"/>
        </w:rPr>
        <w:t>ь</w:t>
      </w:r>
      <w:r w:rsidR="003B067D" w:rsidRPr="00A76B8F">
        <w:rPr>
          <w:rFonts w:ascii="Times New Roman" w:eastAsia="Times New Roman" w:hAnsi="Times New Roman"/>
          <w:sz w:val="24"/>
          <w:szCs w:val="24"/>
          <w:lang w:eastAsia="ru-RU"/>
        </w:rPr>
        <w:t xml:space="preserve"> </w:t>
      </w:r>
      <w:r w:rsidR="002459B4" w:rsidRPr="00A76B8F">
        <w:rPr>
          <w:rFonts w:ascii="Times New Roman" w:eastAsia="Times New Roman" w:hAnsi="Times New Roman"/>
          <w:sz w:val="24"/>
          <w:szCs w:val="24"/>
          <w:lang w:eastAsia="ru-RU"/>
        </w:rPr>
        <w:t>ускоренной почтой (курьером, экспресс-доставкой, отправлением 1</w:t>
      </w:r>
      <w:r w:rsidR="00B01B4F" w:rsidRPr="00A76B8F">
        <w:rPr>
          <w:rFonts w:ascii="Times New Roman" w:eastAsia="Times New Roman" w:hAnsi="Times New Roman"/>
          <w:sz w:val="24"/>
          <w:szCs w:val="24"/>
          <w:lang w:eastAsia="ru-RU"/>
        </w:rPr>
        <w:t>-го</w:t>
      </w:r>
      <w:r w:rsidR="002459B4" w:rsidRPr="00A76B8F">
        <w:rPr>
          <w:rFonts w:ascii="Times New Roman" w:eastAsia="Times New Roman" w:hAnsi="Times New Roman"/>
          <w:sz w:val="24"/>
          <w:szCs w:val="24"/>
          <w:lang w:eastAsia="ru-RU"/>
        </w:rPr>
        <w:t xml:space="preserve"> класса) </w:t>
      </w:r>
      <w:r w:rsidR="003B067D" w:rsidRPr="00A76B8F">
        <w:rPr>
          <w:rFonts w:ascii="Times New Roman" w:eastAsia="Times New Roman" w:hAnsi="Times New Roman"/>
          <w:sz w:val="24"/>
          <w:szCs w:val="24"/>
          <w:lang w:eastAsia="ru-RU"/>
        </w:rPr>
        <w:t>в адрес ФНЛ в течение 3</w:t>
      </w:r>
      <w:r w:rsidR="00F64119" w:rsidRPr="00A76B8F">
        <w:rPr>
          <w:rFonts w:ascii="Times New Roman" w:eastAsia="Times New Roman" w:hAnsi="Times New Roman"/>
          <w:sz w:val="24"/>
          <w:szCs w:val="24"/>
          <w:lang w:eastAsia="ru-RU"/>
        </w:rPr>
        <w:t>-х</w:t>
      </w:r>
      <w:r w:rsidR="00F33A53" w:rsidRPr="00A76B8F">
        <w:rPr>
          <w:rFonts w:ascii="Times New Roman" w:eastAsia="Times New Roman" w:hAnsi="Times New Roman"/>
          <w:sz w:val="24"/>
          <w:szCs w:val="24"/>
          <w:lang w:eastAsia="ru-RU"/>
        </w:rPr>
        <w:t xml:space="preserve"> (трех)</w:t>
      </w:r>
      <w:r w:rsidR="003B067D" w:rsidRPr="00A76B8F">
        <w:rPr>
          <w:rFonts w:ascii="Times New Roman" w:eastAsia="Times New Roman" w:hAnsi="Times New Roman"/>
          <w:sz w:val="24"/>
          <w:szCs w:val="24"/>
          <w:lang w:eastAsia="ru-RU"/>
        </w:rPr>
        <w:t xml:space="preserve"> дней после проведенного Матча по</w:t>
      </w:r>
      <w:r w:rsidR="00264CA2" w:rsidRPr="00A76B8F">
        <w:rPr>
          <w:rFonts w:ascii="Times New Roman" w:eastAsia="Times New Roman" w:hAnsi="Times New Roman"/>
          <w:sz w:val="24"/>
          <w:szCs w:val="24"/>
          <w:lang w:eastAsia="ru-RU"/>
        </w:rPr>
        <w:t xml:space="preserve"> </w:t>
      </w:r>
      <w:r w:rsidR="003B067D" w:rsidRPr="00A76B8F">
        <w:rPr>
          <w:rFonts w:ascii="Times New Roman" w:eastAsia="Times New Roman" w:hAnsi="Times New Roman"/>
          <w:sz w:val="24"/>
          <w:szCs w:val="24"/>
          <w:lang w:eastAsia="ru-RU"/>
        </w:rPr>
        <w:t>5</w:t>
      </w:r>
      <w:r w:rsidR="00B01B4F" w:rsidRPr="00A76B8F">
        <w:rPr>
          <w:rFonts w:ascii="Times New Roman" w:eastAsia="Times New Roman" w:hAnsi="Times New Roman"/>
          <w:sz w:val="24"/>
          <w:szCs w:val="24"/>
          <w:lang w:eastAsia="ru-RU"/>
        </w:rPr>
        <w:t> </w:t>
      </w:r>
      <w:r w:rsidR="002459B4" w:rsidRPr="00A76B8F">
        <w:rPr>
          <w:rFonts w:ascii="Times New Roman" w:eastAsia="Times New Roman" w:hAnsi="Times New Roman"/>
          <w:sz w:val="24"/>
          <w:szCs w:val="24"/>
          <w:lang w:eastAsia="ru-RU"/>
        </w:rPr>
        <w:t xml:space="preserve">(пять) </w:t>
      </w:r>
      <w:r w:rsidR="003B067D" w:rsidRPr="00A76B8F">
        <w:rPr>
          <w:rFonts w:ascii="Times New Roman" w:eastAsia="Times New Roman" w:hAnsi="Times New Roman"/>
          <w:sz w:val="24"/>
          <w:szCs w:val="24"/>
          <w:lang w:eastAsia="ru-RU"/>
        </w:rPr>
        <w:t xml:space="preserve">экземпляров </w:t>
      </w:r>
      <w:r w:rsidR="00E4010D" w:rsidRPr="00A76B8F">
        <w:rPr>
          <w:rFonts w:ascii="Times New Roman" w:eastAsia="Times New Roman" w:hAnsi="Times New Roman"/>
          <w:sz w:val="24"/>
          <w:szCs w:val="24"/>
          <w:lang w:eastAsia="ru-RU"/>
        </w:rPr>
        <w:t xml:space="preserve">каждого вида печатной продукции: </w:t>
      </w:r>
      <w:r w:rsidR="003B067D" w:rsidRPr="00A76B8F">
        <w:rPr>
          <w:rFonts w:ascii="Times New Roman" w:eastAsia="Times New Roman" w:hAnsi="Times New Roman"/>
          <w:sz w:val="24"/>
          <w:szCs w:val="24"/>
          <w:lang w:eastAsia="ru-RU"/>
        </w:rPr>
        <w:t>входных билетов, программок (предматчевых журналов), афиш</w:t>
      </w:r>
      <w:r w:rsidR="006976B1" w:rsidRPr="00A76B8F">
        <w:rPr>
          <w:rFonts w:ascii="Times New Roman" w:eastAsia="Times New Roman" w:hAnsi="Times New Roman"/>
          <w:sz w:val="24"/>
          <w:szCs w:val="24"/>
          <w:lang w:eastAsia="ru-RU"/>
        </w:rPr>
        <w:t>.</w:t>
      </w:r>
    </w:p>
    <w:p w14:paraId="56802F8B" w14:textId="3F336C13" w:rsidR="001F14B2" w:rsidRPr="006D2BAA" w:rsidRDefault="006976B1" w:rsidP="3665BE61">
      <w:pPr>
        <w:spacing w:after="0" w:line="240" w:lineRule="auto"/>
        <w:ind w:firstLine="709"/>
        <w:jc w:val="both"/>
        <w:rPr>
          <w:rFonts w:ascii="Times New Roman" w:eastAsia="Times New Roman" w:hAnsi="Times New Roman"/>
          <w:b/>
          <w:bCs/>
          <w:sz w:val="24"/>
          <w:szCs w:val="24"/>
          <w:lang w:eastAsia="ru-RU"/>
        </w:rPr>
      </w:pPr>
      <w:r w:rsidRPr="3665BE61">
        <w:rPr>
          <w:rFonts w:ascii="Times New Roman" w:eastAsia="Times New Roman" w:hAnsi="Times New Roman"/>
          <w:sz w:val="24"/>
          <w:szCs w:val="24"/>
          <w:lang w:eastAsia="ru-RU"/>
        </w:rPr>
        <w:t>Ф</w:t>
      </w:r>
      <w:r w:rsidR="00C8446A" w:rsidRPr="3665BE61">
        <w:rPr>
          <w:rFonts w:ascii="Times New Roman" w:eastAsia="Times New Roman" w:hAnsi="Times New Roman"/>
          <w:sz w:val="24"/>
          <w:szCs w:val="24"/>
          <w:lang w:eastAsia="ru-RU"/>
        </w:rPr>
        <w:t>отографии рекламных конструкций, информационных панно</w:t>
      </w:r>
      <w:r w:rsidRPr="3665BE61">
        <w:rPr>
          <w:rFonts w:ascii="Times New Roman" w:eastAsia="Times New Roman" w:hAnsi="Times New Roman"/>
          <w:sz w:val="24"/>
          <w:szCs w:val="24"/>
          <w:lang w:eastAsia="ru-RU"/>
        </w:rPr>
        <w:t xml:space="preserve"> и</w:t>
      </w:r>
      <w:r w:rsidR="00C8446A" w:rsidRPr="3665BE61">
        <w:rPr>
          <w:rFonts w:ascii="Times New Roman" w:eastAsia="Times New Roman" w:hAnsi="Times New Roman"/>
          <w:sz w:val="24"/>
          <w:szCs w:val="24"/>
          <w:lang w:eastAsia="ru-RU"/>
        </w:rPr>
        <w:t xml:space="preserve"> стикеров</w:t>
      </w:r>
      <w:r w:rsidRPr="3665BE61">
        <w:rPr>
          <w:rFonts w:ascii="Times New Roman" w:eastAsia="Times New Roman" w:hAnsi="Times New Roman"/>
          <w:sz w:val="24"/>
          <w:szCs w:val="24"/>
          <w:lang w:eastAsia="ru-RU"/>
        </w:rPr>
        <w:t>, а также электронные виды продукции, выпускаемые к Матчу, направляются в адрес ФНЛ в электронном виде по адресу:</w:t>
      </w:r>
      <w:r w:rsidR="4E66D0A0" w:rsidRPr="3665BE61">
        <w:rPr>
          <w:rFonts w:ascii="Times New Roman" w:eastAsia="Times New Roman" w:hAnsi="Times New Roman"/>
          <w:sz w:val="24"/>
          <w:szCs w:val="24"/>
          <w:lang w:eastAsia="ru-RU"/>
        </w:rPr>
        <w:t xml:space="preserve"> COMMERCE@2FNL.COM.</w:t>
      </w:r>
    </w:p>
    <w:p w14:paraId="0EACBC9E" w14:textId="77777777" w:rsidR="00F33A53" w:rsidRPr="006D2BAA" w:rsidRDefault="00F33A53" w:rsidP="00F33A5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В случае изготовления иной продукции Клуб направляет ее по запросу Администрации ФНЛ.</w:t>
      </w:r>
    </w:p>
    <w:p w14:paraId="13CCBA11" w14:textId="77777777" w:rsidR="00E4010D" w:rsidRPr="006D2BAA" w:rsidRDefault="00E4010D" w:rsidP="00F33A5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 xml:space="preserve"> </w:t>
      </w:r>
    </w:p>
    <w:p w14:paraId="300AC849" w14:textId="77777777" w:rsidR="006976B1" w:rsidRPr="006D2BAA" w:rsidRDefault="006976B1" w:rsidP="00F33A53">
      <w:pPr>
        <w:spacing w:after="0" w:line="240" w:lineRule="auto"/>
        <w:ind w:firstLine="709"/>
        <w:jc w:val="both"/>
        <w:rPr>
          <w:rFonts w:ascii="Times New Roman" w:eastAsia="Times New Roman" w:hAnsi="Times New Roman"/>
          <w:sz w:val="24"/>
          <w:szCs w:val="24"/>
          <w:lang w:eastAsia="ru-RU"/>
        </w:rPr>
      </w:pPr>
    </w:p>
    <w:p w14:paraId="28B27582" w14:textId="77777777" w:rsidR="007F5DD3" w:rsidRPr="006D2BAA" w:rsidRDefault="00C14A66" w:rsidP="00F44114">
      <w:pPr>
        <w:spacing w:after="0" w:line="240" w:lineRule="auto"/>
        <w:jc w:val="center"/>
        <w:rPr>
          <w:rFonts w:ascii="Times New Roman" w:eastAsia="Times New Roman" w:hAnsi="Times New Roman"/>
          <w:b/>
          <w:sz w:val="24"/>
          <w:szCs w:val="24"/>
          <w:lang w:eastAsia="ru-RU"/>
        </w:rPr>
      </w:pPr>
      <w:r w:rsidRPr="006D2BAA">
        <w:rPr>
          <w:rFonts w:ascii="Times New Roman" w:eastAsia="Times New Roman" w:hAnsi="Times New Roman"/>
          <w:b/>
          <w:sz w:val="24"/>
          <w:szCs w:val="24"/>
          <w:lang w:eastAsia="ru-RU"/>
        </w:rPr>
        <w:t>СТАТЬЯ 3</w:t>
      </w:r>
    </w:p>
    <w:p w14:paraId="6152BFA9" w14:textId="77777777" w:rsidR="00C14A66" w:rsidRPr="006D2BAA" w:rsidRDefault="00C14A66" w:rsidP="00F44114">
      <w:pPr>
        <w:spacing w:after="0" w:line="240" w:lineRule="auto"/>
        <w:jc w:val="center"/>
        <w:rPr>
          <w:rFonts w:ascii="Times New Roman" w:eastAsia="Times New Roman" w:hAnsi="Times New Roman"/>
          <w:b/>
          <w:sz w:val="24"/>
          <w:szCs w:val="24"/>
          <w:lang w:eastAsia="ru-RU"/>
        </w:rPr>
      </w:pPr>
      <w:r w:rsidRPr="006D2BAA">
        <w:rPr>
          <w:rFonts w:ascii="Times New Roman" w:eastAsia="Times New Roman" w:hAnsi="Times New Roman"/>
          <w:b/>
          <w:sz w:val="24"/>
          <w:szCs w:val="24"/>
          <w:lang w:eastAsia="ru-RU"/>
        </w:rPr>
        <w:t>ТРЕБОВАНИЯ К РЕКЛАМНЫ</w:t>
      </w:r>
      <w:r w:rsidR="00F33A53" w:rsidRPr="006D2BAA">
        <w:rPr>
          <w:rFonts w:ascii="Times New Roman" w:eastAsia="Times New Roman" w:hAnsi="Times New Roman"/>
          <w:b/>
          <w:sz w:val="24"/>
          <w:szCs w:val="24"/>
          <w:lang w:eastAsia="ru-RU"/>
        </w:rPr>
        <w:t>М</w:t>
      </w:r>
      <w:r w:rsidRPr="006D2BAA">
        <w:rPr>
          <w:rFonts w:ascii="Times New Roman" w:eastAsia="Times New Roman" w:hAnsi="Times New Roman"/>
          <w:b/>
          <w:sz w:val="24"/>
          <w:szCs w:val="24"/>
          <w:lang w:eastAsia="ru-RU"/>
        </w:rPr>
        <w:t xml:space="preserve"> БАННЕР</w:t>
      </w:r>
      <w:r w:rsidR="00F33A53" w:rsidRPr="006D2BAA">
        <w:rPr>
          <w:rFonts w:ascii="Times New Roman" w:eastAsia="Times New Roman" w:hAnsi="Times New Roman"/>
          <w:b/>
          <w:sz w:val="24"/>
          <w:szCs w:val="24"/>
          <w:lang w:eastAsia="ru-RU"/>
        </w:rPr>
        <w:t xml:space="preserve">АМ </w:t>
      </w:r>
    </w:p>
    <w:p w14:paraId="3E8FA284" w14:textId="77777777" w:rsidR="00014A0E" w:rsidRPr="006D2BAA" w:rsidRDefault="00014A0E" w:rsidP="00F44114">
      <w:pPr>
        <w:spacing w:after="0" w:line="240" w:lineRule="auto"/>
        <w:jc w:val="center"/>
        <w:rPr>
          <w:rFonts w:ascii="Times New Roman" w:eastAsia="Times New Roman" w:hAnsi="Times New Roman"/>
          <w:sz w:val="24"/>
          <w:szCs w:val="24"/>
          <w:lang w:eastAsia="ru-RU"/>
        </w:rPr>
      </w:pPr>
    </w:p>
    <w:p w14:paraId="275A7FEA" w14:textId="77777777" w:rsidR="007F5DD3" w:rsidRPr="006D2BAA" w:rsidRDefault="00014A0E" w:rsidP="00D33E19">
      <w:pPr>
        <w:pStyle w:val="a5"/>
        <w:spacing w:after="0" w:line="240" w:lineRule="auto"/>
        <w:ind w:left="0"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3.</w:t>
      </w:r>
      <w:r w:rsidR="007F5DD3" w:rsidRPr="006D2BAA">
        <w:rPr>
          <w:rFonts w:ascii="Times New Roman" w:eastAsia="Times New Roman" w:hAnsi="Times New Roman"/>
          <w:b/>
          <w:sz w:val="24"/>
          <w:szCs w:val="24"/>
          <w:lang w:eastAsia="ru-RU"/>
        </w:rPr>
        <w:t>1.</w:t>
      </w:r>
      <w:r w:rsidR="007F5DD3" w:rsidRPr="006D2BAA">
        <w:rPr>
          <w:rFonts w:ascii="Times New Roman" w:eastAsia="Times New Roman" w:hAnsi="Times New Roman"/>
          <w:sz w:val="24"/>
          <w:szCs w:val="24"/>
          <w:lang w:eastAsia="ru-RU"/>
        </w:rPr>
        <w:t xml:space="preserve"> Баннеры для статичных (щитовых) рекламных конструкций</w:t>
      </w:r>
      <w:r w:rsidR="0084286F" w:rsidRPr="006D2BAA">
        <w:rPr>
          <w:rFonts w:ascii="Times New Roman" w:eastAsia="Times New Roman" w:hAnsi="Times New Roman"/>
          <w:sz w:val="24"/>
          <w:szCs w:val="24"/>
          <w:lang w:eastAsia="ru-RU"/>
        </w:rPr>
        <w:t xml:space="preserve"> изготавливаются из матовой виниловой армированной ткани и должны иметь размеры:</w:t>
      </w:r>
    </w:p>
    <w:p w14:paraId="55EA054E" w14:textId="77777777" w:rsidR="00D33E19" w:rsidRPr="006D2BAA" w:rsidRDefault="00D33E19" w:rsidP="00D33E19">
      <w:pPr>
        <w:pStyle w:val="a5"/>
        <w:spacing w:after="0" w:line="240" w:lineRule="auto"/>
        <w:ind w:left="0" w:firstLine="709"/>
        <w:jc w:val="both"/>
        <w:rPr>
          <w:rFonts w:ascii="Times New Roman" w:eastAsia="Times New Roman" w:hAnsi="Times New Roman"/>
          <w:sz w:val="24"/>
          <w:szCs w:val="24"/>
          <w:lang w:eastAsia="ru-RU"/>
        </w:rPr>
      </w:pPr>
    </w:p>
    <w:p w14:paraId="0DDA5E40" w14:textId="77777777" w:rsidR="007F5DD3" w:rsidRPr="006D2BAA" w:rsidRDefault="0084286F" w:rsidP="00D33E19">
      <w:pPr>
        <w:pStyle w:val="a5"/>
        <w:numPr>
          <w:ilvl w:val="0"/>
          <w:numId w:val="20"/>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высота - 1,0 м;</w:t>
      </w:r>
    </w:p>
    <w:p w14:paraId="0D5E79B8" w14:textId="77777777" w:rsidR="00D33E19" w:rsidRPr="006D2BAA" w:rsidRDefault="00D33E19" w:rsidP="00D33E19">
      <w:pPr>
        <w:pStyle w:val="a5"/>
        <w:spacing w:after="0" w:line="240" w:lineRule="auto"/>
        <w:jc w:val="both"/>
        <w:rPr>
          <w:rFonts w:ascii="Times New Roman" w:eastAsia="Times New Roman" w:hAnsi="Times New Roman"/>
          <w:sz w:val="24"/>
          <w:szCs w:val="24"/>
          <w:lang w:eastAsia="ru-RU"/>
        </w:rPr>
      </w:pPr>
    </w:p>
    <w:p w14:paraId="7C7051B8" w14:textId="0AFA9797" w:rsidR="007F5DD3" w:rsidRPr="006D2BAA" w:rsidRDefault="0084286F" w:rsidP="00D33E19">
      <w:pPr>
        <w:pStyle w:val="a5"/>
        <w:numPr>
          <w:ilvl w:val="0"/>
          <w:numId w:val="20"/>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д</w:t>
      </w:r>
      <w:r w:rsidR="00014A0E" w:rsidRPr="006D2BAA">
        <w:rPr>
          <w:rFonts w:ascii="Times New Roman" w:eastAsia="Times New Roman" w:hAnsi="Times New Roman"/>
          <w:sz w:val="24"/>
          <w:szCs w:val="24"/>
          <w:lang w:eastAsia="ru-RU"/>
        </w:rPr>
        <w:t>лина</w:t>
      </w:r>
      <w:r w:rsidR="007F5DD3" w:rsidRPr="006D2BAA">
        <w:rPr>
          <w:rFonts w:ascii="Times New Roman" w:eastAsia="Times New Roman" w:hAnsi="Times New Roman"/>
          <w:sz w:val="24"/>
          <w:szCs w:val="24"/>
          <w:lang w:eastAsia="ru-RU"/>
        </w:rPr>
        <w:t xml:space="preserve"> 5,0</w:t>
      </w:r>
      <w:r w:rsidR="00014A0E" w:rsidRPr="006D2BAA">
        <w:rPr>
          <w:rFonts w:ascii="Times New Roman" w:eastAsia="Times New Roman" w:hAnsi="Times New Roman"/>
          <w:sz w:val="24"/>
          <w:szCs w:val="24"/>
          <w:lang w:eastAsia="ru-RU"/>
        </w:rPr>
        <w:t xml:space="preserve"> м </w:t>
      </w:r>
      <w:r w:rsidR="007F5DD3" w:rsidRPr="00FF21E8">
        <w:rPr>
          <w:rFonts w:ascii="Times New Roman" w:eastAsia="Times New Roman" w:hAnsi="Times New Roman"/>
          <w:color w:val="C00000"/>
          <w:sz w:val="24"/>
          <w:szCs w:val="24"/>
          <w:lang w:eastAsia="ru-RU"/>
        </w:rPr>
        <w:t xml:space="preserve"> </w:t>
      </w:r>
    </w:p>
    <w:p w14:paraId="7BFC03CA" w14:textId="77777777" w:rsidR="00014A0E" w:rsidRPr="006D2BAA" w:rsidRDefault="00014A0E" w:rsidP="00F44114">
      <w:pPr>
        <w:spacing w:after="0" w:line="240" w:lineRule="auto"/>
        <w:jc w:val="both"/>
        <w:rPr>
          <w:rFonts w:ascii="Times New Roman" w:eastAsia="Times New Roman" w:hAnsi="Times New Roman"/>
          <w:sz w:val="24"/>
          <w:szCs w:val="24"/>
          <w:lang w:eastAsia="ru-RU"/>
        </w:rPr>
      </w:pPr>
    </w:p>
    <w:p w14:paraId="0E2A57A5" w14:textId="77777777" w:rsidR="007F5DD3" w:rsidRPr="006D2BAA" w:rsidRDefault="00014A0E"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3.2.</w:t>
      </w:r>
      <w:r w:rsidR="00F64119" w:rsidRPr="006D2BAA">
        <w:rPr>
          <w:rFonts w:ascii="Times New Roman" w:eastAsia="Times New Roman" w:hAnsi="Times New Roman"/>
          <w:sz w:val="24"/>
          <w:szCs w:val="24"/>
          <w:lang w:eastAsia="ru-RU"/>
        </w:rPr>
        <w:t> </w:t>
      </w:r>
      <w:r w:rsidR="00FA621F" w:rsidRPr="006D2BAA">
        <w:rPr>
          <w:rFonts w:ascii="Times New Roman" w:eastAsia="Times New Roman" w:hAnsi="Times New Roman"/>
          <w:sz w:val="24"/>
          <w:szCs w:val="24"/>
          <w:lang w:eastAsia="ru-RU"/>
        </w:rPr>
        <w:t>Расположение и р</w:t>
      </w:r>
      <w:r w:rsidR="007F5DD3" w:rsidRPr="006D2BAA">
        <w:rPr>
          <w:rFonts w:ascii="Times New Roman" w:eastAsia="Times New Roman" w:hAnsi="Times New Roman"/>
          <w:sz w:val="24"/>
          <w:szCs w:val="24"/>
          <w:lang w:eastAsia="ru-RU"/>
        </w:rPr>
        <w:t xml:space="preserve">азмер </w:t>
      </w:r>
      <w:r w:rsidR="00252B9F" w:rsidRPr="006D2BAA">
        <w:rPr>
          <w:rFonts w:ascii="Times New Roman" w:eastAsia="Times New Roman" w:hAnsi="Times New Roman"/>
          <w:sz w:val="24"/>
          <w:szCs w:val="24"/>
          <w:lang w:eastAsia="ru-RU"/>
        </w:rPr>
        <w:t xml:space="preserve">рекламных </w:t>
      </w:r>
      <w:r w:rsidR="007F5DD3" w:rsidRPr="006D2BAA">
        <w:rPr>
          <w:rFonts w:ascii="Times New Roman" w:eastAsia="Times New Roman" w:hAnsi="Times New Roman"/>
          <w:sz w:val="24"/>
          <w:szCs w:val="24"/>
          <w:lang w:eastAsia="ru-RU"/>
        </w:rPr>
        <w:t>баннеров</w:t>
      </w:r>
      <w:r w:rsidR="00252B9F" w:rsidRPr="006D2BAA">
        <w:rPr>
          <w:rFonts w:ascii="Times New Roman" w:eastAsia="Times New Roman" w:hAnsi="Times New Roman"/>
          <w:sz w:val="24"/>
          <w:szCs w:val="24"/>
          <w:lang w:eastAsia="ru-RU"/>
        </w:rPr>
        <w:t xml:space="preserve"> Клуба, размещаемых на </w:t>
      </w:r>
      <w:r w:rsidR="002459B4" w:rsidRPr="006D2BAA">
        <w:rPr>
          <w:rFonts w:ascii="Times New Roman" w:eastAsia="Times New Roman" w:hAnsi="Times New Roman"/>
          <w:sz w:val="24"/>
          <w:szCs w:val="24"/>
          <w:lang w:eastAsia="ru-RU"/>
        </w:rPr>
        <w:t>п</w:t>
      </w:r>
      <w:r w:rsidR="00252B9F" w:rsidRPr="006D2BAA">
        <w:rPr>
          <w:rFonts w:ascii="Times New Roman" w:eastAsia="Times New Roman" w:hAnsi="Times New Roman"/>
          <w:sz w:val="24"/>
          <w:szCs w:val="24"/>
          <w:lang w:eastAsia="ru-RU"/>
        </w:rPr>
        <w:t>ервой линии рекламных конструкций</w:t>
      </w:r>
      <w:r w:rsidR="002459B4" w:rsidRPr="006D2BAA">
        <w:rPr>
          <w:rFonts w:ascii="Times New Roman" w:eastAsia="Times New Roman" w:hAnsi="Times New Roman"/>
          <w:sz w:val="24"/>
          <w:szCs w:val="24"/>
          <w:lang w:eastAsia="ru-RU"/>
        </w:rPr>
        <w:t>,</w:t>
      </w:r>
      <w:r w:rsidR="007F5DD3" w:rsidRPr="006D2BAA">
        <w:rPr>
          <w:rFonts w:ascii="Times New Roman" w:eastAsia="Times New Roman" w:hAnsi="Times New Roman"/>
          <w:sz w:val="24"/>
          <w:szCs w:val="24"/>
          <w:lang w:eastAsia="ru-RU"/>
        </w:rPr>
        <w:t xml:space="preserve"> долж</w:t>
      </w:r>
      <w:r w:rsidR="00254885" w:rsidRPr="006D2BAA">
        <w:rPr>
          <w:rFonts w:ascii="Times New Roman" w:eastAsia="Times New Roman" w:hAnsi="Times New Roman"/>
          <w:sz w:val="24"/>
          <w:szCs w:val="24"/>
          <w:lang w:eastAsia="ru-RU"/>
        </w:rPr>
        <w:t>ны</w:t>
      </w:r>
      <w:r w:rsidR="007F5DD3" w:rsidRPr="006D2BAA">
        <w:rPr>
          <w:rFonts w:ascii="Times New Roman" w:eastAsia="Times New Roman" w:hAnsi="Times New Roman"/>
          <w:sz w:val="24"/>
          <w:szCs w:val="24"/>
          <w:lang w:eastAsia="ru-RU"/>
        </w:rPr>
        <w:t xml:space="preserve"> соответствовать </w:t>
      </w:r>
      <w:r w:rsidR="00D33E19" w:rsidRPr="006D2BAA">
        <w:rPr>
          <w:rFonts w:ascii="Times New Roman" w:eastAsia="Times New Roman" w:hAnsi="Times New Roman"/>
          <w:sz w:val="24"/>
          <w:szCs w:val="24"/>
          <w:lang w:eastAsia="ru-RU"/>
        </w:rPr>
        <w:t>Приложени</w:t>
      </w:r>
      <w:r w:rsidR="002459B4" w:rsidRPr="006D2BAA">
        <w:rPr>
          <w:rFonts w:ascii="Times New Roman" w:eastAsia="Times New Roman" w:hAnsi="Times New Roman"/>
          <w:sz w:val="24"/>
          <w:szCs w:val="24"/>
          <w:lang w:eastAsia="ru-RU"/>
        </w:rPr>
        <w:t>ю</w:t>
      </w:r>
      <w:r w:rsidR="00D33E19" w:rsidRPr="006D2BAA">
        <w:rPr>
          <w:rFonts w:ascii="Times New Roman" w:eastAsia="Times New Roman" w:hAnsi="Times New Roman"/>
          <w:sz w:val="24"/>
          <w:szCs w:val="24"/>
          <w:lang w:eastAsia="ru-RU"/>
        </w:rPr>
        <w:t xml:space="preserve"> №</w:t>
      </w:r>
      <w:r w:rsidR="00F64119" w:rsidRPr="006D2BAA">
        <w:rPr>
          <w:rFonts w:ascii="Times New Roman" w:eastAsia="Times New Roman" w:hAnsi="Times New Roman"/>
          <w:sz w:val="24"/>
          <w:szCs w:val="24"/>
          <w:lang w:eastAsia="ru-RU"/>
        </w:rPr>
        <w:t> </w:t>
      </w:r>
      <w:r w:rsidR="00D33E19" w:rsidRPr="006D2BAA">
        <w:rPr>
          <w:rFonts w:ascii="Times New Roman" w:eastAsia="Times New Roman" w:hAnsi="Times New Roman"/>
          <w:sz w:val="24"/>
          <w:szCs w:val="24"/>
          <w:lang w:eastAsia="ru-RU"/>
        </w:rPr>
        <w:t>1 к настоящему Регламенту</w:t>
      </w:r>
      <w:r w:rsidR="007F5DD3" w:rsidRPr="006D2BAA">
        <w:rPr>
          <w:rFonts w:ascii="Times New Roman" w:eastAsia="Times New Roman" w:hAnsi="Times New Roman"/>
          <w:sz w:val="24"/>
          <w:szCs w:val="24"/>
          <w:lang w:eastAsia="ru-RU"/>
        </w:rPr>
        <w:t xml:space="preserve">. </w:t>
      </w:r>
      <w:r w:rsidR="00D33E19" w:rsidRPr="006D2BAA">
        <w:rPr>
          <w:rFonts w:ascii="Times New Roman" w:eastAsia="Times New Roman" w:hAnsi="Times New Roman"/>
          <w:sz w:val="24"/>
          <w:szCs w:val="24"/>
          <w:lang w:eastAsia="ru-RU"/>
        </w:rPr>
        <w:t>Расположение и р</w:t>
      </w:r>
      <w:r w:rsidR="007F5DD3" w:rsidRPr="006D2BAA">
        <w:rPr>
          <w:rFonts w:ascii="Times New Roman" w:eastAsia="Times New Roman" w:hAnsi="Times New Roman"/>
          <w:sz w:val="24"/>
          <w:szCs w:val="24"/>
          <w:lang w:eastAsia="ru-RU"/>
        </w:rPr>
        <w:t xml:space="preserve">азмеры </w:t>
      </w:r>
      <w:r w:rsidR="00D33E19" w:rsidRPr="006D2BAA">
        <w:rPr>
          <w:rFonts w:ascii="Times New Roman" w:eastAsia="Times New Roman" w:hAnsi="Times New Roman"/>
          <w:sz w:val="24"/>
          <w:szCs w:val="24"/>
          <w:lang w:eastAsia="ru-RU"/>
        </w:rPr>
        <w:t xml:space="preserve">баннеров </w:t>
      </w:r>
      <w:r w:rsidR="007F5DD3" w:rsidRPr="006D2BAA">
        <w:rPr>
          <w:rFonts w:ascii="Times New Roman" w:eastAsia="Times New Roman" w:hAnsi="Times New Roman"/>
          <w:sz w:val="24"/>
          <w:szCs w:val="24"/>
          <w:lang w:eastAsia="ru-RU"/>
        </w:rPr>
        <w:t xml:space="preserve">не могут быть изменены </w:t>
      </w:r>
      <w:r w:rsidR="00D33E19" w:rsidRPr="006D2BAA">
        <w:rPr>
          <w:rFonts w:ascii="Times New Roman" w:eastAsia="Times New Roman" w:hAnsi="Times New Roman"/>
          <w:sz w:val="24"/>
          <w:szCs w:val="24"/>
          <w:lang w:eastAsia="ru-RU"/>
        </w:rPr>
        <w:t xml:space="preserve">Клубом </w:t>
      </w:r>
      <w:r w:rsidR="007F5DD3" w:rsidRPr="006D2BAA">
        <w:rPr>
          <w:rFonts w:ascii="Times New Roman" w:eastAsia="Times New Roman" w:hAnsi="Times New Roman"/>
          <w:sz w:val="24"/>
          <w:szCs w:val="24"/>
          <w:lang w:eastAsia="ru-RU"/>
        </w:rPr>
        <w:t xml:space="preserve">без письменного разрешения </w:t>
      </w:r>
      <w:r w:rsidR="004B0A29" w:rsidRPr="006D2BAA">
        <w:rPr>
          <w:rFonts w:ascii="Times New Roman" w:eastAsia="Times New Roman" w:hAnsi="Times New Roman"/>
          <w:sz w:val="24"/>
          <w:szCs w:val="24"/>
          <w:lang w:eastAsia="ru-RU"/>
        </w:rPr>
        <w:t xml:space="preserve">Администрации </w:t>
      </w:r>
      <w:r w:rsidR="007F5DD3" w:rsidRPr="006D2BAA">
        <w:rPr>
          <w:rFonts w:ascii="Times New Roman" w:eastAsia="Times New Roman" w:hAnsi="Times New Roman"/>
          <w:sz w:val="24"/>
          <w:szCs w:val="24"/>
          <w:lang w:eastAsia="ru-RU"/>
        </w:rPr>
        <w:t>ФНЛ.</w:t>
      </w:r>
    </w:p>
    <w:p w14:paraId="097100C7" w14:textId="77777777" w:rsidR="007F5DD3" w:rsidRPr="006D2BAA" w:rsidRDefault="007F5DD3" w:rsidP="00F44114">
      <w:pPr>
        <w:spacing w:after="0" w:line="240" w:lineRule="auto"/>
        <w:jc w:val="both"/>
        <w:rPr>
          <w:rFonts w:ascii="Times New Roman" w:eastAsia="Times New Roman" w:hAnsi="Times New Roman"/>
          <w:sz w:val="24"/>
          <w:szCs w:val="24"/>
          <w:lang w:eastAsia="ru-RU"/>
        </w:rPr>
      </w:pPr>
    </w:p>
    <w:p w14:paraId="4F378FBC" w14:textId="77777777" w:rsidR="007F5DD3" w:rsidRPr="00882238" w:rsidRDefault="00014A0E" w:rsidP="004B0A29">
      <w:pPr>
        <w:spacing w:after="0" w:line="240" w:lineRule="auto"/>
        <w:ind w:firstLine="709"/>
        <w:jc w:val="both"/>
        <w:rPr>
          <w:rFonts w:ascii="Times New Roman" w:eastAsia="Times New Roman" w:hAnsi="Times New Roman"/>
          <w:sz w:val="24"/>
          <w:szCs w:val="24"/>
          <w:lang w:eastAsia="ru-RU"/>
        </w:rPr>
      </w:pPr>
      <w:r w:rsidRPr="00882238">
        <w:rPr>
          <w:rFonts w:ascii="Times New Roman" w:eastAsia="Times New Roman" w:hAnsi="Times New Roman"/>
          <w:b/>
          <w:sz w:val="24"/>
          <w:szCs w:val="24"/>
          <w:lang w:eastAsia="ru-RU"/>
        </w:rPr>
        <w:t>3.3.</w:t>
      </w:r>
      <w:r w:rsidR="007F5DD3" w:rsidRPr="00882238">
        <w:rPr>
          <w:rFonts w:ascii="Times New Roman" w:eastAsia="Times New Roman" w:hAnsi="Times New Roman"/>
          <w:sz w:val="24"/>
          <w:szCs w:val="24"/>
          <w:lang w:eastAsia="ru-RU"/>
        </w:rPr>
        <w:t xml:space="preserve"> </w:t>
      </w:r>
      <w:r w:rsidR="004B0A29" w:rsidRPr="00882238">
        <w:rPr>
          <w:rFonts w:ascii="Times New Roman" w:eastAsia="Times New Roman" w:hAnsi="Times New Roman"/>
          <w:sz w:val="24"/>
          <w:szCs w:val="24"/>
          <w:lang w:eastAsia="ru-RU"/>
        </w:rPr>
        <w:t xml:space="preserve">Матовая виниловая армированная </w:t>
      </w:r>
      <w:r w:rsidR="009C600F" w:rsidRPr="00882238">
        <w:rPr>
          <w:rFonts w:ascii="Times New Roman" w:eastAsia="Times New Roman" w:hAnsi="Times New Roman"/>
          <w:sz w:val="24"/>
          <w:szCs w:val="24"/>
          <w:lang w:eastAsia="ru-RU"/>
        </w:rPr>
        <w:t xml:space="preserve">ткань </w:t>
      </w:r>
      <w:r w:rsidR="004B0A29" w:rsidRPr="00882238">
        <w:rPr>
          <w:rFonts w:ascii="Times New Roman" w:eastAsia="Times New Roman" w:hAnsi="Times New Roman"/>
          <w:sz w:val="24"/>
          <w:szCs w:val="24"/>
          <w:lang w:eastAsia="ru-RU"/>
        </w:rPr>
        <w:t>б</w:t>
      </w:r>
      <w:r w:rsidR="00FA621F" w:rsidRPr="00882238">
        <w:rPr>
          <w:rFonts w:ascii="Times New Roman" w:eastAsia="Times New Roman" w:hAnsi="Times New Roman"/>
          <w:sz w:val="24"/>
          <w:szCs w:val="24"/>
          <w:lang w:eastAsia="ru-RU"/>
        </w:rPr>
        <w:t>аннер</w:t>
      </w:r>
      <w:r w:rsidR="004B0A29" w:rsidRPr="00882238">
        <w:rPr>
          <w:rFonts w:ascii="Times New Roman" w:eastAsia="Times New Roman" w:hAnsi="Times New Roman"/>
          <w:sz w:val="24"/>
          <w:szCs w:val="24"/>
          <w:lang w:eastAsia="ru-RU"/>
        </w:rPr>
        <w:t>ов</w:t>
      </w:r>
      <w:r w:rsidR="007F5DD3" w:rsidRPr="00882238">
        <w:rPr>
          <w:rFonts w:ascii="Times New Roman" w:eastAsia="Times New Roman" w:hAnsi="Times New Roman"/>
          <w:sz w:val="24"/>
          <w:szCs w:val="24"/>
          <w:lang w:eastAsia="ru-RU"/>
        </w:rPr>
        <w:t xml:space="preserve"> для статичных </w:t>
      </w:r>
      <w:r w:rsidR="00FA621F" w:rsidRPr="00882238">
        <w:rPr>
          <w:rFonts w:ascii="Times New Roman" w:eastAsia="Times New Roman" w:hAnsi="Times New Roman"/>
          <w:sz w:val="24"/>
          <w:szCs w:val="24"/>
          <w:lang w:eastAsia="ru-RU"/>
        </w:rPr>
        <w:t>(щитовых) рекламных конструкций изготавлива</w:t>
      </w:r>
      <w:r w:rsidR="004B0A29" w:rsidRPr="00882238">
        <w:rPr>
          <w:rFonts w:ascii="Times New Roman" w:eastAsia="Times New Roman" w:hAnsi="Times New Roman"/>
          <w:sz w:val="24"/>
          <w:szCs w:val="24"/>
          <w:lang w:eastAsia="ru-RU"/>
        </w:rPr>
        <w:t>е</w:t>
      </w:r>
      <w:r w:rsidR="00FA621F" w:rsidRPr="00882238">
        <w:rPr>
          <w:rFonts w:ascii="Times New Roman" w:eastAsia="Times New Roman" w:hAnsi="Times New Roman"/>
          <w:sz w:val="24"/>
          <w:szCs w:val="24"/>
          <w:lang w:eastAsia="ru-RU"/>
        </w:rPr>
        <w:t>тся по литой технологии. П</w:t>
      </w:r>
      <w:r w:rsidR="007F5DD3" w:rsidRPr="00882238">
        <w:rPr>
          <w:rFonts w:ascii="Times New Roman" w:eastAsia="Times New Roman" w:hAnsi="Times New Roman"/>
          <w:sz w:val="24"/>
          <w:szCs w:val="24"/>
          <w:lang w:eastAsia="ru-RU"/>
        </w:rPr>
        <w:t xml:space="preserve">оверхность для печати </w:t>
      </w:r>
      <w:r w:rsidR="00254885" w:rsidRPr="00882238">
        <w:rPr>
          <w:rFonts w:ascii="Times New Roman" w:eastAsia="Times New Roman" w:hAnsi="Times New Roman"/>
          <w:sz w:val="24"/>
          <w:szCs w:val="24"/>
          <w:lang w:eastAsia="ru-RU"/>
        </w:rPr>
        <w:t>является</w:t>
      </w:r>
      <w:r w:rsidR="00F64119" w:rsidRPr="00882238">
        <w:rPr>
          <w:rFonts w:ascii="Times New Roman" w:eastAsia="Times New Roman" w:hAnsi="Times New Roman"/>
          <w:sz w:val="24"/>
          <w:szCs w:val="24"/>
          <w:lang w:eastAsia="ru-RU"/>
        </w:rPr>
        <w:t xml:space="preserve"> </w:t>
      </w:r>
      <w:r w:rsidR="007F5DD3" w:rsidRPr="00882238">
        <w:rPr>
          <w:rFonts w:ascii="Times New Roman" w:eastAsia="Times New Roman" w:hAnsi="Times New Roman"/>
          <w:sz w:val="24"/>
          <w:szCs w:val="24"/>
          <w:lang w:eastAsia="ru-RU"/>
        </w:rPr>
        <w:t>матов</w:t>
      </w:r>
      <w:r w:rsidR="00254885" w:rsidRPr="00882238">
        <w:rPr>
          <w:rFonts w:ascii="Times New Roman" w:eastAsia="Times New Roman" w:hAnsi="Times New Roman"/>
          <w:sz w:val="24"/>
          <w:szCs w:val="24"/>
          <w:lang w:eastAsia="ru-RU"/>
        </w:rPr>
        <w:t>ой</w:t>
      </w:r>
      <w:r w:rsidR="007F5DD3" w:rsidRPr="00882238">
        <w:rPr>
          <w:rFonts w:ascii="Times New Roman" w:eastAsia="Times New Roman" w:hAnsi="Times New Roman"/>
          <w:sz w:val="24"/>
          <w:szCs w:val="24"/>
          <w:lang w:eastAsia="ru-RU"/>
        </w:rPr>
        <w:t xml:space="preserve"> с</w:t>
      </w:r>
      <w:r w:rsidR="00FA621F" w:rsidRPr="00882238">
        <w:rPr>
          <w:rFonts w:ascii="Times New Roman" w:eastAsia="Times New Roman" w:hAnsi="Times New Roman"/>
          <w:sz w:val="24"/>
          <w:szCs w:val="24"/>
          <w:lang w:eastAsia="ru-RU"/>
        </w:rPr>
        <w:t xml:space="preserve"> лаковым покрытием.</w:t>
      </w:r>
      <w:r w:rsidR="004539D4" w:rsidRPr="00882238">
        <w:rPr>
          <w:rFonts w:ascii="Times New Roman" w:eastAsia="Times New Roman" w:hAnsi="Times New Roman"/>
          <w:sz w:val="24"/>
          <w:szCs w:val="24"/>
          <w:lang w:eastAsia="ru-RU"/>
        </w:rPr>
        <w:t xml:space="preserve"> </w:t>
      </w:r>
      <w:r w:rsidR="00254885" w:rsidRPr="00882238">
        <w:rPr>
          <w:rFonts w:ascii="Times New Roman" w:eastAsia="Times New Roman" w:hAnsi="Times New Roman"/>
          <w:sz w:val="24"/>
          <w:szCs w:val="24"/>
          <w:lang w:eastAsia="ru-RU"/>
        </w:rPr>
        <w:t>М</w:t>
      </w:r>
      <w:r w:rsidR="00FA621F" w:rsidRPr="00882238">
        <w:rPr>
          <w:rFonts w:ascii="Times New Roman" w:eastAsia="Times New Roman" w:hAnsi="Times New Roman"/>
          <w:sz w:val="24"/>
          <w:szCs w:val="24"/>
          <w:lang w:eastAsia="ru-RU"/>
        </w:rPr>
        <w:t>атериал баннера должен удовлетворять следующим условиям:</w:t>
      </w:r>
    </w:p>
    <w:p w14:paraId="2191F70A" w14:textId="77777777" w:rsidR="00254885" w:rsidRPr="00882238" w:rsidRDefault="00254885" w:rsidP="004B0A29">
      <w:pPr>
        <w:spacing w:after="0" w:line="240" w:lineRule="auto"/>
        <w:ind w:firstLine="709"/>
        <w:jc w:val="both"/>
        <w:rPr>
          <w:rFonts w:ascii="Times New Roman" w:eastAsia="Times New Roman" w:hAnsi="Times New Roman"/>
          <w:sz w:val="24"/>
          <w:szCs w:val="24"/>
          <w:lang w:eastAsia="ru-RU"/>
        </w:rPr>
      </w:pPr>
    </w:p>
    <w:p w14:paraId="77BF0901" w14:textId="77777777" w:rsidR="007F5DD3" w:rsidRPr="00882238" w:rsidRDefault="007F5DD3" w:rsidP="004B0A29">
      <w:pPr>
        <w:pStyle w:val="a5"/>
        <w:numPr>
          <w:ilvl w:val="0"/>
          <w:numId w:val="21"/>
        </w:numPr>
        <w:spacing w:after="0" w:line="240" w:lineRule="auto"/>
        <w:jc w:val="both"/>
        <w:rPr>
          <w:rFonts w:ascii="Times New Roman" w:eastAsia="Times New Roman" w:hAnsi="Times New Roman"/>
          <w:sz w:val="24"/>
          <w:szCs w:val="24"/>
          <w:lang w:eastAsia="ru-RU"/>
        </w:rPr>
      </w:pPr>
      <w:r w:rsidRPr="00882238">
        <w:rPr>
          <w:rFonts w:ascii="Times New Roman" w:eastAsia="Times New Roman" w:hAnsi="Times New Roman"/>
          <w:sz w:val="24"/>
          <w:szCs w:val="24"/>
          <w:lang w:eastAsia="ru-RU"/>
        </w:rPr>
        <w:t>основа: лавсановая нить;</w:t>
      </w:r>
    </w:p>
    <w:p w14:paraId="76C96B6A" w14:textId="77777777" w:rsidR="004B0A29" w:rsidRPr="00882238" w:rsidRDefault="004B0A29" w:rsidP="004B0A29">
      <w:pPr>
        <w:pStyle w:val="a5"/>
        <w:spacing w:after="0" w:line="240" w:lineRule="auto"/>
        <w:jc w:val="both"/>
        <w:rPr>
          <w:rFonts w:ascii="Times New Roman" w:eastAsia="Times New Roman" w:hAnsi="Times New Roman"/>
          <w:sz w:val="24"/>
          <w:szCs w:val="24"/>
          <w:lang w:eastAsia="ru-RU"/>
        </w:rPr>
      </w:pPr>
    </w:p>
    <w:p w14:paraId="282AABAF" w14:textId="77777777" w:rsidR="007F5DD3" w:rsidRPr="00882238" w:rsidRDefault="007F5DD3" w:rsidP="004B0A29">
      <w:pPr>
        <w:pStyle w:val="a5"/>
        <w:numPr>
          <w:ilvl w:val="0"/>
          <w:numId w:val="21"/>
        </w:numPr>
        <w:spacing w:after="0" w:line="240" w:lineRule="auto"/>
        <w:jc w:val="both"/>
        <w:rPr>
          <w:rFonts w:ascii="Times New Roman" w:eastAsia="Times New Roman" w:hAnsi="Times New Roman"/>
          <w:sz w:val="24"/>
          <w:szCs w:val="24"/>
          <w:lang w:eastAsia="ru-RU"/>
        </w:rPr>
      </w:pPr>
      <w:r w:rsidRPr="00882238">
        <w:rPr>
          <w:rFonts w:ascii="Times New Roman" w:eastAsia="Times New Roman" w:hAnsi="Times New Roman"/>
          <w:sz w:val="24"/>
          <w:szCs w:val="24"/>
          <w:lang w:eastAsia="ru-RU"/>
        </w:rPr>
        <w:t>покрытие: ПВХ;</w:t>
      </w:r>
    </w:p>
    <w:p w14:paraId="08091AE4" w14:textId="77777777" w:rsidR="004B0A29" w:rsidRPr="00882238" w:rsidRDefault="004B0A29" w:rsidP="004B0A29">
      <w:pPr>
        <w:pStyle w:val="a5"/>
        <w:rPr>
          <w:rFonts w:ascii="Times New Roman" w:eastAsia="Times New Roman" w:hAnsi="Times New Roman"/>
          <w:sz w:val="24"/>
          <w:szCs w:val="24"/>
          <w:lang w:eastAsia="ru-RU"/>
        </w:rPr>
      </w:pPr>
    </w:p>
    <w:p w14:paraId="605946C9" w14:textId="77777777" w:rsidR="007F5DD3" w:rsidRPr="00882238" w:rsidRDefault="007F5DD3" w:rsidP="004B0A29">
      <w:pPr>
        <w:pStyle w:val="a5"/>
        <w:numPr>
          <w:ilvl w:val="0"/>
          <w:numId w:val="21"/>
        </w:numPr>
        <w:spacing w:after="0" w:line="240" w:lineRule="auto"/>
        <w:jc w:val="both"/>
        <w:rPr>
          <w:rFonts w:ascii="Times New Roman" w:eastAsia="Times New Roman" w:hAnsi="Times New Roman"/>
          <w:sz w:val="24"/>
          <w:szCs w:val="24"/>
          <w:lang w:eastAsia="ru-RU"/>
        </w:rPr>
      </w:pPr>
      <w:r w:rsidRPr="00882238">
        <w:rPr>
          <w:rFonts w:ascii="Times New Roman" w:eastAsia="Times New Roman" w:hAnsi="Times New Roman"/>
          <w:sz w:val="24"/>
          <w:szCs w:val="24"/>
          <w:lang w:eastAsia="ru-RU"/>
        </w:rPr>
        <w:t>плетение, нитей на дюйм: 18x13" (1000x1000D);</w:t>
      </w:r>
    </w:p>
    <w:p w14:paraId="5BFD826E" w14:textId="77777777" w:rsidR="004B0A29" w:rsidRPr="00882238" w:rsidRDefault="004B0A29" w:rsidP="004B0A29">
      <w:pPr>
        <w:pStyle w:val="a5"/>
        <w:rPr>
          <w:rFonts w:ascii="Times New Roman" w:eastAsia="Times New Roman" w:hAnsi="Times New Roman"/>
          <w:sz w:val="24"/>
          <w:szCs w:val="24"/>
          <w:lang w:eastAsia="ru-RU"/>
        </w:rPr>
      </w:pPr>
    </w:p>
    <w:p w14:paraId="2781A801" w14:textId="77777777" w:rsidR="007F5DD3" w:rsidRPr="00882238" w:rsidRDefault="007F5DD3" w:rsidP="004B0A29">
      <w:pPr>
        <w:pStyle w:val="a5"/>
        <w:numPr>
          <w:ilvl w:val="0"/>
          <w:numId w:val="21"/>
        </w:numPr>
        <w:spacing w:after="0" w:line="240" w:lineRule="auto"/>
        <w:jc w:val="both"/>
        <w:rPr>
          <w:rFonts w:ascii="Times New Roman" w:eastAsia="Times New Roman" w:hAnsi="Times New Roman"/>
          <w:sz w:val="24"/>
          <w:szCs w:val="24"/>
          <w:lang w:eastAsia="ru-RU"/>
        </w:rPr>
      </w:pPr>
      <w:r w:rsidRPr="00882238">
        <w:rPr>
          <w:rFonts w:ascii="Times New Roman" w:eastAsia="Times New Roman" w:hAnsi="Times New Roman"/>
          <w:sz w:val="24"/>
          <w:szCs w:val="24"/>
          <w:lang w:eastAsia="ru-RU"/>
        </w:rPr>
        <w:t>общий вес, г/м²: 440/520;</w:t>
      </w:r>
    </w:p>
    <w:p w14:paraId="3416F360" w14:textId="77777777" w:rsidR="004B0A29" w:rsidRPr="00882238" w:rsidRDefault="004B0A29" w:rsidP="004B0A29">
      <w:pPr>
        <w:pStyle w:val="a5"/>
        <w:rPr>
          <w:rFonts w:ascii="Times New Roman" w:eastAsia="Times New Roman" w:hAnsi="Times New Roman"/>
          <w:sz w:val="24"/>
          <w:szCs w:val="24"/>
          <w:lang w:eastAsia="ru-RU"/>
        </w:rPr>
      </w:pPr>
    </w:p>
    <w:p w14:paraId="6F836883" w14:textId="77777777" w:rsidR="007F5DD3" w:rsidRPr="00882238" w:rsidRDefault="007F5DD3" w:rsidP="004B0A29">
      <w:pPr>
        <w:pStyle w:val="a5"/>
        <w:numPr>
          <w:ilvl w:val="0"/>
          <w:numId w:val="21"/>
        </w:numPr>
        <w:spacing w:after="0" w:line="240" w:lineRule="auto"/>
        <w:jc w:val="both"/>
        <w:rPr>
          <w:rFonts w:ascii="Times New Roman" w:eastAsia="Times New Roman" w:hAnsi="Times New Roman"/>
          <w:sz w:val="24"/>
          <w:szCs w:val="24"/>
          <w:lang w:eastAsia="ru-RU"/>
        </w:rPr>
      </w:pPr>
      <w:r w:rsidRPr="00882238">
        <w:rPr>
          <w:rFonts w:ascii="Times New Roman" w:eastAsia="Times New Roman" w:hAnsi="Times New Roman"/>
          <w:sz w:val="24"/>
          <w:szCs w:val="24"/>
          <w:lang w:eastAsia="ru-RU"/>
        </w:rPr>
        <w:t>прочность на растяжение, N/5см: 2460/1440;</w:t>
      </w:r>
    </w:p>
    <w:p w14:paraId="1F4D641A" w14:textId="77777777" w:rsidR="004B0A29" w:rsidRPr="00882238" w:rsidRDefault="004B0A29" w:rsidP="004B0A29">
      <w:pPr>
        <w:pStyle w:val="a5"/>
        <w:rPr>
          <w:rFonts w:ascii="Times New Roman" w:eastAsia="Times New Roman" w:hAnsi="Times New Roman"/>
          <w:sz w:val="24"/>
          <w:szCs w:val="24"/>
          <w:lang w:eastAsia="ru-RU"/>
        </w:rPr>
      </w:pPr>
    </w:p>
    <w:p w14:paraId="7705EC52" w14:textId="77777777" w:rsidR="007F5DD3" w:rsidRPr="00882238" w:rsidRDefault="007F5DD3" w:rsidP="004B0A29">
      <w:pPr>
        <w:pStyle w:val="a5"/>
        <w:numPr>
          <w:ilvl w:val="0"/>
          <w:numId w:val="21"/>
        </w:numPr>
        <w:spacing w:after="0" w:line="240" w:lineRule="auto"/>
        <w:jc w:val="both"/>
        <w:rPr>
          <w:rFonts w:ascii="Times New Roman" w:eastAsia="Times New Roman" w:hAnsi="Times New Roman"/>
          <w:sz w:val="24"/>
          <w:szCs w:val="24"/>
          <w:lang w:eastAsia="ru-RU"/>
        </w:rPr>
      </w:pPr>
      <w:r w:rsidRPr="00882238">
        <w:rPr>
          <w:rFonts w:ascii="Times New Roman" w:eastAsia="Times New Roman" w:hAnsi="Times New Roman"/>
          <w:sz w:val="24"/>
          <w:szCs w:val="24"/>
          <w:lang w:eastAsia="ru-RU"/>
        </w:rPr>
        <w:t>прочность на разрыв, N: 205/185;</w:t>
      </w:r>
    </w:p>
    <w:p w14:paraId="3947EC71" w14:textId="77777777" w:rsidR="004B0A29" w:rsidRPr="00882238" w:rsidRDefault="004B0A29" w:rsidP="004B0A29">
      <w:pPr>
        <w:pStyle w:val="a5"/>
        <w:rPr>
          <w:rFonts w:ascii="Times New Roman" w:eastAsia="Times New Roman" w:hAnsi="Times New Roman"/>
          <w:sz w:val="24"/>
          <w:szCs w:val="24"/>
          <w:lang w:eastAsia="ru-RU"/>
        </w:rPr>
      </w:pPr>
    </w:p>
    <w:p w14:paraId="17467F33" w14:textId="77777777" w:rsidR="007F5DD3" w:rsidRPr="00882238" w:rsidRDefault="007F5DD3" w:rsidP="004B0A29">
      <w:pPr>
        <w:pStyle w:val="a5"/>
        <w:numPr>
          <w:ilvl w:val="0"/>
          <w:numId w:val="21"/>
        </w:numPr>
        <w:spacing w:after="0" w:line="240" w:lineRule="auto"/>
        <w:jc w:val="both"/>
        <w:rPr>
          <w:rFonts w:ascii="Times New Roman" w:eastAsia="Times New Roman" w:hAnsi="Times New Roman"/>
          <w:sz w:val="24"/>
          <w:szCs w:val="24"/>
          <w:lang w:eastAsia="ru-RU"/>
        </w:rPr>
      </w:pPr>
      <w:r w:rsidRPr="00882238">
        <w:rPr>
          <w:rFonts w:ascii="Times New Roman" w:eastAsia="Times New Roman" w:hAnsi="Times New Roman"/>
          <w:sz w:val="24"/>
          <w:szCs w:val="24"/>
          <w:lang w:eastAsia="ru-RU"/>
        </w:rPr>
        <w:t>температурный режим, °С: -30°С…+70°С;</w:t>
      </w:r>
    </w:p>
    <w:p w14:paraId="068A7A55" w14:textId="77777777" w:rsidR="004B0A29" w:rsidRPr="00882238" w:rsidRDefault="004B0A29" w:rsidP="004B0A29">
      <w:pPr>
        <w:pStyle w:val="a5"/>
        <w:rPr>
          <w:rFonts w:ascii="Times New Roman" w:eastAsia="Times New Roman" w:hAnsi="Times New Roman"/>
          <w:sz w:val="24"/>
          <w:szCs w:val="24"/>
          <w:lang w:eastAsia="ru-RU"/>
        </w:rPr>
      </w:pPr>
    </w:p>
    <w:p w14:paraId="0983C834" w14:textId="77777777" w:rsidR="007F5DD3" w:rsidRPr="00882238" w:rsidRDefault="007F5DD3" w:rsidP="004B0A29">
      <w:pPr>
        <w:pStyle w:val="a5"/>
        <w:numPr>
          <w:ilvl w:val="0"/>
          <w:numId w:val="21"/>
        </w:numPr>
        <w:spacing w:after="0" w:line="240" w:lineRule="auto"/>
        <w:jc w:val="both"/>
        <w:rPr>
          <w:rFonts w:ascii="Times New Roman" w:eastAsia="Times New Roman" w:hAnsi="Times New Roman"/>
          <w:sz w:val="24"/>
          <w:szCs w:val="24"/>
          <w:lang w:eastAsia="ru-RU"/>
        </w:rPr>
      </w:pPr>
      <w:r w:rsidRPr="00882238">
        <w:rPr>
          <w:rFonts w:ascii="Times New Roman" w:eastAsia="Times New Roman" w:hAnsi="Times New Roman"/>
          <w:sz w:val="24"/>
          <w:szCs w:val="24"/>
          <w:lang w:eastAsia="ru-RU"/>
        </w:rPr>
        <w:t>адгезия, N/5см: 90;</w:t>
      </w:r>
    </w:p>
    <w:p w14:paraId="1FA424A5" w14:textId="77777777" w:rsidR="004B0A29" w:rsidRPr="00882238" w:rsidRDefault="004B0A29" w:rsidP="004B0A29">
      <w:pPr>
        <w:pStyle w:val="a5"/>
        <w:rPr>
          <w:rFonts w:ascii="Times New Roman" w:eastAsia="Times New Roman" w:hAnsi="Times New Roman"/>
          <w:sz w:val="24"/>
          <w:szCs w:val="24"/>
          <w:lang w:eastAsia="ru-RU"/>
        </w:rPr>
      </w:pPr>
    </w:p>
    <w:p w14:paraId="771E98CB" w14:textId="77777777" w:rsidR="007F5DD3" w:rsidRPr="00882238" w:rsidRDefault="004B0A29" w:rsidP="004B0A29">
      <w:pPr>
        <w:pStyle w:val="a5"/>
        <w:numPr>
          <w:ilvl w:val="0"/>
          <w:numId w:val="21"/>
        </w:numPr>
        <w:spacing w:after="0" w:line="240" w:lineRule="auto"/>
        <w:jc w:val="both"/>
        <w:rPr>
          <w:rFonts w:ascii="Times New Roman" w:eastAsia="Times New Roman" w:hAnsi="Times New Roman"/>
          <w:sz w:val="24"/>
          <w:szCs w:val="24"/>
          <w:lang w:eastAsia="ru-RU"/>
        </w:rPr>
      </w:pPr>
      <w:r w:rsidRPr="00882238">
        <w:rPr>
          <w:rFonts w:ascii="Times New Roman" w:eastAsia="Times New Roman" w:hAnsi="Times New Roman"/>
          <w:sz w:val="24"/>
          <w:szCs w:val="24"/>
          <w:lang w:eastAsia="ru-RU"/>
        </w:rPr>
        <w:t>ч</w:t>
      </w:r>
      <w:r w:rsidR="007F5DD3" w:rsidRPr="00882238">
        <w:rPr>
          <w:rFonts w:ascii="Times New Roman" w:eastAsia="Times New Roman" w:hAnsi="Times New Roman"/>
          <w:sz w:val="24"/>
          <w:szCs w:val="24"/>
          <w:lang w:eastAsia="ru-RU"/>
        </w:rPr>
        <w:t xml:space="preserve">ернила для печати: Fujifilm </w:t>
      </w:r>
      <w:proofErr w:type="spellStart"/>
      <w:r w:rsidR="007F5DD3" w:rsidRPr="00882238">
        <w:rPr>
          <w:rFonts w:ascii="Times New Roman" w:eastAsia="Times New Roman" w:hAnsi="Times New Roman"/>
          <w:sz w:val="24"/>
          <w:szCs w:val="24"/>
          <w:lang w:eastAsia="ru-RU"/>
        </w:rPr>
        <w:t>Sericol</w:t>
      </w:r>
      <w:proofErr w:type="spellEnd"/>
      <w:r w:rsidR="007F5DD3" w:rsidRPr="00882238">
        <w:rPr>
          <w:rFonts w:ascii="Times New Roman" w:eastAsia="Times New Roman" w:hAnsi="Times New Roman"/>
          <w:sz w:val="24"/>
          <w:szCs w:val="24"/>
          <w:lang w:eastAsia="ru-RU"/>
        </w:rPr>
        <w:t xml:space="preserve"> </w:t>
      </w:r>
      <w:proofErr w:type="spellStart"/>
      <w:r w:rsidR="007F5DD3" w:rsidRPr="00882238">
        <w:rPr>
          <w:rFonts w:ascii="Times New Roman" w:eastAsia="Times New Roman" w:hAnsi="Times New Roman"/>
          <w:sz w:val="24"/>
          <w:szCs w:val="24"/>
          <w:lang w:eastAsia="ru-RU"/>
        </w:rPr>
        <w:t>Color+qj</w:t>
      </w:r>
      <w:proofErr w:type="spellEnd"/>
      <w:r w:rsidR="007F5DD3" w:rsidRPr="00882238">
        <w:rPr>
          <w:rFonts w:ascii="Times New Roman" w:eastAsia="Times New Roman" w:hAnsi="Times New Roman"/>
          <w:sz w:val="24"/>
          <w:szCs w:val="24"/>
          <w:lang w:eastAsia="ru-RU"/>
        </w:rPr>
        <w:t xml:space="preserve"> (технология дисперсии </w:t>
      </w:r>
      <w:proofErr w:type="spellStart"/>
      <w:r w:rsidR="007F5DD3" w:rsidRPr="00882238">
        <w:rPr>
          <w:rFonts w:ascii="Times New Roman" w:eastAsia="Times New Roman" w:hAnsi="Times New Roman"/>
          <w:sz w:val="24"/>
          <w:szCs w:val="24"/>
          <w:lang w:eastAsia="ru-RU"/>
        </w:rPr>
        <w:t>MicroV</w:t>
      </w:r>
      <w:proofErr w:type="spellEnd"/>
      <w:r w:rsidR="007F5DD3" w:rsidRPr="00882238">
        <w:rPr>
          <w:rFonts w:ascii="Times New Roman" w:eastAsia="Times New Roman" w:hAnsi="Times New Roman"/>
          <w:sz w:val="24"/>
          <w:szCs w:val="24"/>
          <w:lang w:eastAsia="ru-RU"/>
        </w:rPr>
        <w:t>).</w:t>
      </w:r>
    </w:p>
    <w:p w14:paraId="6BD88F31" w14:textId="77777777" w:rsidR="007F5DD3" w:rsidRPr="00882238" w:rsidRDefault="007F5DD3" w:rsidP="00F44114">
      <w:pPr>
        <w:spacing w:after="0" w:line="240" w:lineRule="auto"/>
        <w:jc w:val="both"/>
        <w:rPr>
          <w:rFonts w:ascii="Times New Roman" w:eastAsia="Times New Roman" w:hAnsi="Times New Roman"/>
          <w:sz w:val="24"/>
          <w:szCs w:val="24"/>
          <w:lang w:eastAsia="ru-RU"/>
        </w:rPr>
      </w:pPr>
    </w:p>
    <w:p w14:paraId="6DFA36EB" w14:textId="77777777" w:rsidR="004B0A29" w:rsidRPr="006D2BAA" w:rsidRDefault="00252B9F"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3.4.</w:t>
      </w:r>
      <w:r w:rsidR="007F5DD3" w:rsidRPr="006D2BAA">
        <w:rPr>
          <w:rFonts w:ascii="Times New Roman" w:eastAsia="Times New Roman" w:hAnsi="Times New Roman"/>
          <w:sz w:val="24"/>
          <w:szCs w:val="24"/>
          <w:lang w:eastAsia="ru-RU"/>
        </w:rPr>
        <w:t xml:space="preserve"> Баннеры для ротационных рекламных конструкций</w:t>
      </w:r>
      <w:r w:rsidR="00FA621F" w:rsidRPr="006D2BAA">
        <w:rPr>
          <w:rFonts w:ascii="Times New Roman" w:eastAsia="Times New Roman" w:hAnsi="Times New Roman"/>
          <w:sz w:val="24"/>
          <w:szCs w:val="24"/>
          <w:lang w:eastAsia="ru-RU"/>
        </w:rPr>
        <w:t xml:space="preserve"> изготавливаются из тайвека и имеют следующие размеры:</w:t>
      </w:r>
    </w:p>
    <w:p w14:paraId="3319D9C5" w14:textId="77777777" w:rsidR="004B0A29" w:rsidRPr="006D2BAA" w:rsidRDefault="004B0A29" w:rsidP="004B0A29">
      <w:pPr>
        <w:spacing w:after="0" w:line="240" w:lineRule="auto"/>
        <w:ind w:firstLine="709"/>
        <w:jc w:val="both"/>
        <w:rPr>
          <w:rFonts w:ascii="Times New Roman" w:eastAsia="Times New Roman" w:hAnsi="Times New Roman"/>
          <w:sz w:val="24"/>
          <w:szCs w:val="24"/>
          <w:lang w:eastAsia="ru-RU"/>
        </w:rPr>
      </w:pPr>
    </w:p>
    <w:p w14:paraId="01C432E9" w14:textId="52F21090" w:rsidR="007F5DD3" w:rsidRPr="006D2BAA" w:rsidRDefault="00252B9F" w:rsidP="004B0A29">
      <w:pPr>
        <w:pStyle w:val="a5"/>
        <w:numPr>
          <w:ilvl w:val="0"/>
          <w:numId w:val="23"/>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в</w:t>
      </w:r>
      <w:r w:rsidR="00FA621F" w:rsidRPr="006D2BAA">
        <w:rPr>
          <w:rFonts w:ascii="Times New Roman" w:eastAsia="Times New Roman" w:hAnsi="Times New Roman"/>
          <w:sz w:val="24"/>
          <w:szCs w:val="24"/>
          <w:lang w:eastAsia="ru-RU"/>
        </w:rPr>
        <w:t>ысота</w:t>
      </w:r>
      <w:r w:rsidR="009A15B1">
        <w:rPr>
          <w:rFonts w:ascii="Times New Roman" w:eastAsia="Times New Roman" w:hAnsi="Times New Roman"/>
          <w:sz w:val="24"/>
          <w:szCs w:val="24"/>
          <w:lang w:eastAsia="ru-RU"/>
        </w:rPr>
        <w:t xml:space="preserve"> </w:t>
      </w:r>
      <w:r w:rsidR="009A15B1" w:rsidRPr="00882238">
        <w:rPr>
          <w:rFonts w:ascii="Times New Roman" w:eastAsia="Times New Roman" w:hAnsi="Times New Roman"/>
          <w:sz w:val="24"/>
          <w:szCs w:val="24"/>
          <w:lang w:eastAsia="ru-RU"/>
        </w:rPr>
        <w:t>–</w:t>
      </w:r>
      <w:r w:rsidR="009A15B1">
        <w:rPr>
          <w:rFonts w:ascii="Times New Roman" w:eastAsia="Times New Roman" w:hAnsi="Times New Roman"/>
          <w:sz w:val="24"/>
          <w:szCs w:val="24"/>
          <w:lang w:eastAsia="ru-RU"/>
        </w:rPr>
        <w:t xml:space="preserve"> </w:t>
      </w:r>
      <w:r w:rsidR="00FA621F" w:rsidRPr="006D2BAA">
        <w:rPr>
          <w:rFonts w:ascii="Times New Roman" w:eastAsia="Times New Roman" w:hAnsi="Times New Roman"/>
          <w:sz w:val="24"/>
          <w:szCs w:val="24"/>
          <w:lang w:eastAsia="ru-RU"/>
        </w:rPr>
        <w:t>1,0 м;</w:t>
      </w:r>
      <w:r w:rsidR="009A15B1">
        <w:rPr>
          <w:rFonts w:ascii="Times New Roman" w:eastAsia="Times New Roman" w:hAnsi="Times New Roman"/>
          <w:sz w:val="24"/>
          <w:szCs w:val="24"/>
          <w:lang w:eastAsia="ru-RU"/>
        </w:rPr>
        <w:t xml:space="preserve"> </w:t>
      </w:r>
    </w:p>
    <w:p w14:paraId="5EE1CE0A" w14:textId="77777777" w:rsidR="004B0A29" w:rsidRPr="006D2BAA" w:rsidRDefault="004B0A29" w:rsidP="004B0A29">
      <w:pPr>
        <w:pStyle w:val="a5"/>
        <w:spacing w:after="0" w:line="240" w:lineRule="auto"/>
        <w:jc w:val="both"/>
        <w:rPr>
          <w:rFonts w:ascii="Times New Roman" w:eastAsia="Times New Roman" w:hAnsi="Times New Roman"/>
          <w:sz w:val="24"/>
          <w:szCs w:val="24"/>
          <w:lang w:eastAsia="ru-RU"/>
        </w:rPr>
      </w:pPr>
    </w:p>
    <w:p w14:paraId="17AA34B9" w14:textId="21E0898B" w:rsidR="007F5DD3" w:rsidRPr="006D2BAA" w:rsidRDefault="00252B9F" w:rsidP="004B0A29">
      <w:pPr>
        <w:pStyle w:val="a5"/>
        <w:numPr>
          <w:ilvl w:val="0"/>
          <w:numId w:val="23"/>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д</w:t>
      </w:r>
      <w:r w:rsidR="007F5DD3" w:rsidRPr="006D2BAA">
        <w:rPr>
          <w:rFonts w:ascii="Times New Roman" w:eastAsia="Times New Roman" w:hAnsi="Times New Roman"/>
          <w:sz w:val="24"/>
          <w:szCs w:val="24"/>
          <w:lang w:eastAsia="ru-RU"/>
        </w:rPr>
        <w:t xml:space="preserve">лина </w:t>
      </w:r>
      <w:r w:rsidR="00882238" w:rsidRPr="00882238">
        <w:rPr>
          <w:rFonts w:ascii="Times New Roman" w:eastAsia="Times New Roman" w:hAnsi="Times New Roman"/>
          <w:sz w:val="24"/>
          <w:szCs w:val="24"/>
          <w:lang w:eastAsia="ru-RU"/>
        </w:rPr>
        <w:t>–</w:t>
      </w:r>
      <w:r w:rsidR="007F5DD3" w:rsidRPr="00882238">
        <w:rPr>
          <w:rFonts w:ascii="Times New Roman" w:eastAsia="Times New Roman" w:hAnsi="Times New Roman"/>
          <w:sz w:val="24"/>
          <w:szCs w:val="24"/>
          <w:lang w:eastAsia="ru-RU"/>
        </w:rPr>
        <w:t xml:space="preserve"> </w:t>
      </w:r>
      <w:r w:rsidR="00FF21E8" w:rsidRPr="00882238">
        <w:rPr>
          <w:rFonts w:ascii="Times New Roman" w:eastAsia="Times New Roman" w:hAnsi="Times New Roman"/>
          <w:sz w:val="24"/>
          <w:szCs w:val="24"/>
          <w:lang w:eastAsia="ru-RU"/>
        </w:rPr>
        <w:t>5</w:t>
      </w:r>
      <w:r w:rsidR="00BF69A3">
        <w:rPr>
          <w:rFonts w:ascii="Times New Roman" w:eastAsia="Times New Roman" w:hAnsi="Times New Roman"/>
          <w:sz w:val="24"/>
          <w:szCs w:val="24"/>
          <w:lang w:eastAsia="ru-RU"/>
        </w:rPr>
        <w:t>,0</w:t>
      </w:r>
      <w:r w:rsidR="00882238" w:rsidRPr="00882238">
        <w:rPr>
          <w:rFonts w:ascii="Times New Roman" w:eastAsia="Times New Roman" w:hAnsi="Times New Roman"/>
          <w:sz w:val="24"/>
          <w:szCs w:val="24"/>
          <w:lang w:eastAsia="ru-RU"/>
        </w:rPr>
        <w:t xml:space="preserve"> м.</w:t>
      </w:r>
    </w:p>
    <w:p w14:paraId="77B55493" w14:textId="77777777" w:rsidR="007F5DD3" w:rsidRPr="006D2BAA" w:rsidRDefault="007F5DD3" w:rsidP="00F44114">
      <w:pPr>
        <w:spacing w:after="0" w:line="240" w:lineRule="auto"/>
        <w:jc w:val="both"/>
        <w:rPr>
          <w:rFonts w:ascii="Times New Roman" w:eastAsia="Times New Roman" w:hAnsi="Times New Roman"/>
          <w:sz w:val="24"/>
          <w:szCs w:val="24"/>
          <w:lang w:eastAsia="ru-RU"/>
        </w:rPr>
      </w:pPr>
    </w:p>
    <w:p w14:paraId="027A9486" w14:textId="77777777" w:rsidR="007F5DD3" w:rsidRPr="006D2BAA" w:rsidRDefault="007F5DD3" w:rsidP="00F44114">
      <w:pPr>
        <w:spacing w:after="0" w:line="240" w:lineRule="auto"/>
        <w:jc w:val="both"/>
        <w:rPr>
          <w:rFonts w:ascii="Times New Roman" w:eastAsia="Times New Roman" w:hAnsi="Times New Roman"/>
          <w:sz w:val="24"/>
          <w:szCs w:val="24"/>
          <w:lang w:eastAsia="ru-RU"/>
        </w:rPr>
      </w:pPr>
    </w:p>
    <w:p w14:paraId="33A09BBE" w14:textId="77777777" w:rsidR="00252B9F" w:rsidRPr="006D2BAA" w:rsidRDefault="00252B9F" w:rsidP="00F44114">
      <w:pPr>
        <w:spacing w:after="0" w:line="240" w:lineRule="auto"/>
        <w:jc w:val="center"/>
        <w:rPr>
          <w:rFonts w:ascii="Times New Roman" w:eastAsia="Times New Roman" w:hAnsi="Times New Roman"/>
          <w:b/>
          <w:sz w:val="24"/>
          <w:szCs w:val="24"/>
          <w:lang w:eastAsia="ru-RU"/>
        </w:rPr>
      </w:pPr>
      <w:r w:rsidRPr="006D2BAA">
        <w:rPr>
          <w:rFonts w:ascii="Times New Roman" w:eastAsia="Times New Roman" w:hAnsi="Times New Roman"/>
          <w:b/>
          <w:sz w:val="24"/>
          <w:szCs w:val="24"/>
          <w:lang w:eastAsia="ru-RU"/>
        </w:rPr>
        <w:t>СТАТЬЯ 4</w:t>
      </w:r>
    </w:p>
    <w:p w14:paraId="3383914F" w14:textId="77777777" w:rsidR="00252B9F" w:rsidRPr="006D2BAA" w:rsidRDefault="00252B9F" w:rsidP="00F44114">
      <w:pPr>
        <w:spacing w:after="0" w:line="240" w:lineRule="auto"/>
        <w:jc w:val="center"/>
        <w:rPr>
          <w:rFonts w:ascii="Times New Roman" w:eastAsia="Times New Roman" w:hAnsi="Times New Roman"/>
          <w:b/>
          <w:sz w:val="24"/>
          <w:szCs w:val="24"/>
          <w:lang w:eastAsia="ru-RU"/>
        </w:rPr>
      </w:pPr>
      <w:r w:rsidRPr="006D2BAA">
        <w:rPr>
          <w:rFonts w:ascii="Times New Roman" w:eastAsia="Times New Roman" w:hAnsi="Times New Roman"/>
          <w:b/>
          <w:sz w:val="24"/>
          <w:szCs w:val="24"/>
          <w:lang w:eastAsia="ru-RU"/>
        </w:rPr>
        <w:t>ТРЕБОВАНИЯ К ЭЛЕКТРОННЫМ РЕКЛАМНЫМ КОНСТРУКЦИЯМ</w:t>
      </w:r>
    </w:p>
    <w:p w14:paraId="596A408A" w14:textId="77777777" w:rsidR="00252B9F" w:rsidRPr="006D2BAA" w:rsidRDefault="00252B9F" w:rsidP="00F44114">
      <w:pPr>
        <w:spacing w:after="0" w:line="240" w:lineRule="auto"/>
        <w:jc w:val="both"/>
        <w:rPr>
          <w:rFonts w:ascii="Times New Roman" w:eastAsia="Times New Roman" w:hAnsi="Times New Roman"/>
          <w:sz w:val="24"/>
          <w:szCs w:val="24"/>
          <w:lang w:eastAsia="ru-RU"/>
        </w:rPr>
      </w:pPr>
    </w:p>
    <w:p w14:paraId="5C3ADADA" w14:textId="77777777" w:rsidR="007F5DD3" w:rsidRPr="006D2BAA" w:rsidRDefault="007F5DD3"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4.</w:t>
      </w:r>
      <w:r w:rsidR="00252B9F" w:rsidRPr="006D2BAA">
        <w:rPr>
          <w:rFonts w:ascii="Times New Roman" w:eastAsia="Times New Roman" w:hAnsi="Times New Roman"/>
          <w:b/>
          <w:sz w:val="24"/>
          <w:szCs w:val="24"/>
          <w:lang w:eastAsia="ru-RU"/>
        </w:rPr>
        <w:t>1.</w:t>
      </w:r>
      <w:r w:rsidRPr="006D2BAA">
        <w:rPr>
          <w:rFonts w:ascii="Times New Roman" w:eastAsia="Times New Roman" w:hAnsi="Times New Roman"/>
          <w:sz w:val="24"/>
          <w:szCs w:val="24"/>
          <w:lang w:eastAsia="ru-RU"/>
        </w:rPr>
        <w:t xml:space="preserve"> Эл</w:t>
      </w:r>
      <w:r w:rsidR="00252B9F" w:rsidRPr="006D2BAA">
        <w:rPr>
          <w:rFonts w:ascii="Times New Roman" w:eastAsia="Times New Roman" w:hAnsi="Times New Roman"/>
          <w:sz w:val="24"/>
          <w:szCs w:val="24"/>
          <w:lang w:eastAsia="ru-RU"/>
        </w:rPr>
        <w:t>ектронные рекламные конструкции</w:t>
      </w:r>
      <w:r w:rsidR="00FA621F" w:rsidRPr="006D2BAA">
        <w:rPr>
          <w:rFonts w:ascii="Times New Roman" w:eastAsia="Times New Roman" w:hAnsi="Times New Roman"/>
          <w:sz w:val="24"/>
          <w:szCs w:val="24"/>
          <w:lang w:eastAsia="ru-RU"/>
        </w:rPr>
        <w:t xml:space="preserve"> должны соответствовать следующим требованиям</w:t>
      </w:r>
      <w:r w:rsidR="00252B9F" w:rsidRPr="006D2BAA">
        <w:rPr>
          <w:rFonts w:ascii="Times New Roman" w:eastAsia="Times New Roman" w:hAnsi="Times New Roman"/>
          <w:sz w:val="24"/>
          <w:szCs w:val="24"/>
          <w:lang w:eastAsia="ru-RU"/>
        </w:rPr>
        <w:t>:</w:t>
      </w:r>
    </w:p>
    <w:p w14:paraId="58EACC8A" w14:textId="77777777" w:rsidR="004B0A29" w:rsidRPr="006D2BAA" w:rsidRDefault="004B0A29" w:rsidP="004B0A29">
      <w:pPr>
        <w:spacing w:after="0" w:line="240" w:lineRule="auto"/>
        <w:ind w:firstLine="709"/>
        <w:jc w:val="both"/>
        <w:rPr>
          <w:rFonts w:ascii="Times New Roman" w:eastAsia="Times New Roman" w:hAnsi="Times New Roman"/>
          <w:sz w:val="24"/>
          <w:szCs w:val="24"/>
          <w:lang w:eastAsia="ru-RU"/>
        </w:rPr>
      </w:pPr>
    </w:p>
    <w:p w14:paraId="42B5A0D3" w14:textId="77777777" w:rsidR="00252B9F" w:rsidRPr="006D2BAA" w:rsidRDefault="00252B9F" w:rsidP="004B0A29">
      <w:pPr>
        <w:pStyle w:val="a5"/>
        <w:numPr>
          <w:ilvl w:val="0"/>
          <w:numId w:val="24"/>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в</w:t>
      </w:r>
      <w:r w:rsidR="007F5DD3" w:rsidRPr="006D2BAA">
        <w:rPr>
          <w:rFonts w:ascii="Times New Roman" w:eastAsia="Times New Roman" w:hAnsi="Times New Roman"/>
          <w:sz w:val="24"/>
          <w:szCs w:val="24"/>
          <w:lang w:eastAsia="ru-RU"/>
        </w:rPr>
        <w:t>ысота</w:t>
      </w:r>
      <w:r w:rsidRPr="006D2BAA">
        <w:rPr>
          <w:rFonts w:ascii="Times New Roman" w:eastAsia="Times New Roman" w:hAnsi="Times New Roman"/>
          <w:sz w:val="24"/>
          <w:szCs w:val="24"/>
          <w:lang w:eastAsia="ru-RU"/>
        </w:rPr>
        <w:t xml:space="preserve"> от 0,9 до 1,0 метра;</w:t>
      </w:r>
    </w:p>
    <w:p w14:paraId="4CE79E8F" w14:textId="77777777" w:rsidR="004B0A29" w:rsidRPr="006D2BAA" w:rsidRDefault="004B0A29" w:rsidP="004B0A29">
      <w:pPr>
        <w:pStyle w:val="a5"/>
        <w:spacing w:after="0" w:line="240" w:lineRule="auto"/>
        <w:jc w:val="both"/>
        <w:rPr>
          <w:rFonts w:ascii="Times New Roman" w:eastAsia="Times New Roman" w:hAnsi="Times New Roman"/>
          <w:sz w:val="24"/>
          <w:szCs w:val="24"/>
          <w:lang w:eastAsia="ru-RU"/>
        </w:rPr>
      </w:pPr>
    </w:p>
    <w:p w14:paraId="6CBAC0F8" w14:textId="570EF864" w:rsidR="007F5DD3" w:rsidRPr="006D2BAA" w:rsidRDefault="00252B9F" w:rsidP="004B0A29">
      <w:pPr>
        <w:pStyle w:val="a5"/>
        <w:numPr>
          <w:ilvl w:val="0"/>
          <w:numId w:val="24"/>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 xml:space="preserve">длина – не менее </w:t>
      </w:r>
      <w:r w:rsidR="009A15B1">
        <w:rPr>
          <w:rFonts w:ascii="Times New Roman" w:eastAsia="Times New Roman" w:hAnsi="Times New Roman"/>
          <w:sz w:val="24"/>
          <w:szCs w:val="24"/>
          <w:lang w:eastAsia="ru-RU"/>
        </w:rPr>
        <w:t>110</w:t>
      </w:r>
      <w:r w:rsidR="00F64119" w:rsidRPr="006D2BAA">
        <w:rPr>
          <w:rFonts w:ascii="Times New Roman" w:eastAsia="Times New Roman" w:hAnsi="Times New Roman"/>
          <w:sz w:val="24"/>
          <w:szCs w:val="24"/>
          <w:lang w:eastAsia="ru-RU"/>
        </w:rPr>
        <w:t>-</w:t>
      </w:r>
      <w:r w:rsidR="009A15B1">
        <w:rPr>
          <w:rFonts w:ascii="Times New Roman" w:eastAsia="Times New Roman" w:hAnsi="Times New Roman"/>
          <w:sz w:val="24"/>
          <w:szCs w:val="24"/>
          <w:lang w:eastAsia="ru-RU"/>
        </w:rPr>
        <w:t>ти</w:t>
      </w:r>
      <w:r w:rsidRPr="006D2BAA">
        <w:rPr>
          <w:rFonts w:ascii="Times New Roman" w:eastAsia="Times New Roman" w:hAnsi="Times New Roman"/>
          <w:sz w:val="24"/>
          <w:szCs w:val="24"/>
          <w:lang w:eastAsia="ru-RU"/>
        </w:rPr>
        <w:t xml:space="preserve"> метров;</w:t>
      </w:r>
    </w:p>
    <w:p w14:paraId="5389CEF2" w14:textId="77777777" w:rsidR="004B0A29" w:rsidRPr="006D2BAA" w:rsidRDefault="004B0A29" w:rsidP="004B0A29">
      <w:pPr>
        <w:pStyle w:val="a5"/>
        <w:rPr>
          <w:rFonts w:ascii="Times New Roman" w:eastAsia="Times New Roman" w:hAnsi="Times New Roman"/>
          <w:sz w:val="24"/>
          <w:szCs w:val="24"/>
          <w:lang w:eastAsia="ru-RU"/>
        </w:rPr>
      </w:pPr>
    </w:p>
    <w:p w14:paraId="68D506A2" w14:textId="77777777" w:rsidR="007F5DD3" w:rsidRPr="006D2BAA" w:rsidRDefault="00252B9F" w:rsidP="004B0A29">
      <w:pPr>
        <w:pStyle w:val="a5"/>
        <w:numPr>
          <w:ilvl w:val="0"/>
          <w:numId w:val="24"/>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ф</w:t>
      </w:r>
      <w:r w:rsidR="007F5DD3" w:rsidRPr="006D2BAA">
        <w:rPr>
          <w:rFonts w:ascii="Times New Roman" w:eastAsia="Times New Roman" w:hAnsi="Times New Roman"/>
          <w:sz w:val="24"/>
          <w:szCs w:val="24"/>
          <w:lang w:eastAsia="ru-RU"/>
        </w:rPr>
        <w:t>изическое разрешение одного модуля по в</w:t>
      </w:r>
      <w:r w:rsidRPr="006D2BAA">
        <w:rPr>
          <w:rFonts w:ascii="Times New Roman" w:eastAsia="Times New Roman" w:hAnsi="Times New Roman"/>
          <w:sz w:val="24"/>
          <w:szCs w:val="24"/>
          <w:lang w:eastAsia="ru-RU"/>
        </w:rPr>
        <w:t>ертикали – не менее 48</w:t>
      </w:r>
      <w:r w:rsidR="00F64119" w:rsidRPr="006D2BAA">
        <w:rPr>
          <w:rFonts w:ascii="Times New Roman" w:eastAsia="Times New Roman" w:hAnsi="Times New Roman"/>
          <w:sz w:val="24"/>
          <w:szCs w:val="24"/>
          <w:lang w:eastAsia="ru-RU"/>
        </w:rPr>
        <w:t>-ми</w:t>
      </w:r>
      <w:r w:rsidRPr="006D2BAA">
        <w:rPr>
          <w:rFonts w:ascii="Times New Roman" w:eastAsia="Times New Roman" w:hAnsi="Times New Roman"/>
          <w:sz w:val="24"/>
          <w:szCs w:val="24"/>
          <w:lang w:eastAsia="ru-RU"/>
        </w:rPr>
        <w:t xml:space="preserve"> пиксел</w:t>
      </w:r>
      <w:r w:rsidR="002536CE" w:rsidRPr="006D2BAA">
        <w:rPr>
          <w:rFonts w:ascii="Times New Roman" w:eastAsia="Times New Roman" w:hAnsi="Times New Roman"/>
          <w:sz w:val="24"/>
          <w:szCs w:val="24"/>
          <w:lang w:eastAsia="ru-RU"/>
        </w:rPr>
        <w:t>ей</w:t>
      </w:r>
      <w:r w:rsidRPr="006D2BAA">
        <w:rPr>
          <w:rFonts w:ascii="Times New Roman" w:eastAsia="Times New Roman" w:hAnsi="Times New Roman"/>
          <w:sz w:val="24"/>
          <w:szCs w:val="24"/>
          <w:lang w:eastAsia="ru-RU"/>
        </w:rPr>
        <w:t>;</w:t>
      </w:r>
    </w:p>
    <w:p w14:paraId="4F6C6432" w14:textId="77777777" w:rsidR="004B0A29" w:rsidRPr="006D2BAA" w:rsidRDefault="004B0A29" w:rsidP="004B0A29">
      <w:pPr>
        <w:pStyle w:val="a5"/>
        <w:rPr>
          <w:rFonts w:ascii="Times New Roman" w:eastAsia="Times New Roman" w:hAnsi="Times New Roman"/>
          <w:sz w:val="24"/>
          <w:szCs w:val="24"/>
          <w:lang w:eastAsia="ru-RU"/>
        </w:rPr>
      </w:pPr>
    </w:p>
    <w:p w14:paraId="0C4CA8DC" w14:textId="77777777" w:rsidR="007F5DD3" w:rsidRPr="006D2BAA" w:rsidRDefault="00252B9F" w:rsidP="004B0A29">
      <w:pPr>
        <w:pStyle w:val="a5"/>
        <w:numPr>
          <w:ilvl w:val="0"/>
          <w:numId w:val="24"/>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ф</w:t>
      </w:r>
      <w:r w:rsidR="007F5DD3" w:rsidRPr="006D2BAA">
        <w:rPr>
          <w:rFonts w:ascii="Times New Roman" w:eastAsia="Times New Roman" w:hAnsi="Times New Roman"/>
          <w:sz w:val="24"/>
          <w:szCs w:val="24"/>
          <w:lang w:eastAsia="ru-RU"/>
        </w:rPr>
        <w:t>изическое разрешение одного модуля по гор</w:t>
      </w:r>
      <w:r w:rsidRPr="006D2BAA">
        <w:rPr>
          <w:rFonts w:ascii="Times New Roman" w:eastAsia="Times New Roman" w:hAnsi="Times New Roman"/>
          <w:sz w:val="24"/>
          <w:szCs w:val="24"/>
          <w:lang w:eastAsia="ru-RU"/>
        </w:rPr>
        <w:t>изонтали – не менее 96</w:t>
      </w:r>
      <w:r w:rsidR="00F64119" w:rsidRPr="006D2BAA">
        <w:rPr>
          <w:rFonts w:ascii="Times New Roman" w:eastAsia="Times New Roman" w:hAnsi="Times New Roman"/>
          <w:sz w:val="24"/>
          <w:szCs w:val="24"/>
          <w:lang w:eastAsia="ru-RU"/>
        </w:rPr>
        <w:t>-ти</w:t>
      </w:r>
      <w:r w:rsidRPr="006D2BAA">
        <w:rPr>
          <w:rFonts w:ascii="Times New Roman" w:eastAsia="Times New Roman" w:hAnsi="Times New Roman"/>
          <w:sz w:val="24"/>
          <w:szCs w:val="24"/>
          <w:lang w:eastAsia="ru-RU"/>
        </w:rPr>
        <w:t xml:space="preserve"> пиксел</w:t>
      </w:r>
      <w:r w:rsidR="002536CE" w:rsidRPr="006D2BAA">
        <w:rPr>
          <w:rFonts w:ascii="Times New Roman" w:eastAsia="Times New Roman" w:hAnsi="Times New Roman"/>
          <w:sz w:val="24"/>
          <w:szCs w:val="24"/>
          <w:lang w:eastAsia="ru-RU"/>
        </w:rPr>
        <w:t>ей</w:t>
      </w:r>
      <w:r w:rsidRPr="006D2BAA">
        <w:rPr>
          <w:rFonts w:ascii="Times New Roman" w:eastAsia="Times New Roman" w:hAnsi="Times New Roman"/>
          <w:sz w:val="24"/>
          <w:szCs w:val="24"/>
          <w:lang w:eastAsia="ru-RU"/>
        </w:rPr>
        <w:t>;</w:t>
      </w:r>
    </w:p>
    <w:p w14:paraId="73F6B977" w14:textId="77777777" w:rsidR="004B0A29" w:rsidRPr="006D2BAA" w:rsidRDefault="004B0A29" w:rsidP="004B0A29">
      <w:pPr>
        <w:pStyle w:val="a5"/>
        <w:rPr>
          <w:rFonts w:ascii="Times New Roman" w:eastAsia="Times New Roman" w:hAnsi="Times New Roman"/>
          <w:sz w:val="24"/>
          <w:szCs w:val="24"/>
          <w:lang w:eastAsia="ru-RU"/>
        </w:rPr>
      </w:pPr>
    </w:p>
    <w:p w14:paraId="5B35F740" w14:textId="77777777" w:rsidR="007F5DD3" w:rsidRPr="006D2BAA" w:rsidRDefault="00252B9F" w:rsidP="004B0A29">
      <w:pPr>
        <w:pStyle w:val="a5"/>
        <w:numPr>
          <w:ilvl w:val="0"/>
          <w:numId w:val="24"/>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к</w:t>
      </w:r>
      <w:r w:rsidR="007F5DD3" w:rsidRPr="006D2BAA">
        <w:rPr>
          <w:rFonts w:ascii="Times New Roman" w:eastAsia="Times New Roman" w:hAnsi="Times New Roman"/>
          <w:sz w:val="24"/>
          <w:szCs w:val="24"/>
          <w:lang w:eastAsia="ru-RU"/>
        </w:rPr>
        <w:t>оличество отображаемых</w:t>
      </w:r>
      <w:r w:rsidRPr="006D2BAA">
        <w:rPr>
          <w:rFonts w:ascii="Times New Roman" w:eastAsia="Times New Roman" w:hAnsi="Times New Roman"/>
          <w:sz w:val="24"/>
          <w:szCs w:val="24"/>
          <w:lang w:eastAsia="ru-RU"/>
        </w:rPr>
        <w:t xml:space="preserve"> цветов – не менее 16</w:t>
      </w:r>
      <w:r w:rsidR="00F64119" w:rsidRPr="006D2BAA">
        <w:rPr>
          <w:rFonts w:ascii="Times New Roman" w:eastAsia="Times New Roman" w:hAnsi="Times New Roman"/>
          <w:sz w:val="24"/>
          <w:szCs w:val="24"/>
          <w:lang w:eastAsia="ru-RU"/>
        </w:rPr>
        <w:t>-ти</w:t>
      </w:r>
      <w:r w:rsidRPr="006D2BAA">
        <w:rPr>
          <w:rFonts w:ascii="Times New Roman" w:eastAsia="Times New Roman" w:hAnsi="Times New Roman"/>
          <w:sz w:val="24"/>
          <w:szCs w:val="24"/>
          <w:lang w:eastAsia="ru-RU"/>
        </w:rPr>
        <w:t xml:space="preserve"> миллионов;</w:t>
      </w:r>
    </w:p>
    <w:p w14:paraId="405B372E" w14:textId="77777777" w:rsidR="004B0A29" w:rsidRPr="006D2BAA" w:rsidRDefault="004B0A29" w:rsidP="004B0A29">
      <w:pPr>
        <w:pStyle w:val="a5"/>
        <w:rPr>
          <w:rFonts w:ascii="Times New Roman" w:eastAsia="Times New Roman" w:hAnsi="Times New Roman"/>
          <w:sz w:val="24"/>
          <w:szCs w:val="24"/>
          <w:lang w:eastAsia="ru-RU"/>
        </w:rPr>
      </w:pPr>
    </w:p>
    <w:p w14:paraId="0660ACE4" w14:textId="77777777" w:rsidR="007F5DD3" w:rsidRPr="006D2BAA" w:rsidRDefault="00252B9F" w:rsidP="004B0A29">
      <w:pPr>
        <w:pStyle w:val="a5"/>
        <w:numPr>
          <w:ilvl w:val="0"/>
          <w:numId w:val="24"/>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яркость – не менее 4500 кд/</w:t>
      </w:r>
      <w:proofErr w:type="spellStart"/>
      <w:r w:rsidRPr="006D2BAA">
        <w:rPr>
          <w:rFonts w:ascii="Times New Roman" w:eastAsia="Times New Roman" w:hAnsi="Times New Roman"/>
          <w:sz w:val="24"/>
          <w:szCs w:val="24"/>
          <w:lang w:eastAsia="ru-RU"/>
        </w:rPr>
        <w:t>кв.м</w:t>
      </w:r>
      <w:proofErr w:type="spellEnd"/>
      <w:r w:rsidR="003B067D" w:rsidRPr="006D2BAA">
        <w:rPr>
          <w:rFonts w:ascii="Times New Roman" w:eastAsia="Times New Roman" w:hAnsi="Times New Roman"/>
          <w:sz w:val="24"/>
          <w:szCs w:val="24"/>
          <w:lang w:eastAsia="ru-RU"/>
        </w:rPr>
        <w:t>.</w:t>
      </w:r>
      <w:r w:rsidRPr="006D2BAA">
        <w:rPr>
          <w:rFonts w:ascii="Times New Roman" w:eastAsia="Times New Roman" w:hAnsi="Times New Roman"/>
          <w:sz w:val="24"/>
          <w:szCs w:val="24"/>
          <w:lang w:eastAsia="ru-RU"/>
        </w:rPr>
        <w:t>;</w:t>
      </w:r>
    </w:p>
    <w:p w14:paraId="45D55DC0" w14:textId="77777777" w:rsidR="004B0A29" w:rsidRPr="006D2BAA" w:rsidRDefault="004B0A29" w:rsidP="004B0A29">
      <w:pPr>
        <w:pStyle w:val="a5"/>
        <w:rPr>
          <w:rFonts w:ascii="Times New Roman" w:eastAsia="Times New Roman" w:hAnsi="Times New Roman"/>
          <w:sz w:val="24"/>
          <w:szCs w:val="24"/>
          <w:lang w:eastAsia="ru-RU"/>
        </w:rPr>
      </w:pPr>
    </w:p>
    <w:p w14:paraId="257A6E10" w14:textId="77777777" w:rsidR="007F5DD3" w:rsidRPr="006D2BAA" w:rsidRDefault="00252B9F" w:rsidP="004B0A29">
      <w:pPr>
        <w:pStyle w:val="a5"/>
        <w:numPr>
          <w:ilvl w:val="0"/>
          <w:numId w:val="24"/>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у</w:t>
      </w:r>
      <w:r w:rsidR="007F5DD3" w:rsidRPr="006D2BAA">
        <w:rPr>
          <w:rFonts w:ascii="Times New Roman" w:eastAsia="Times New Roman" w:hAnsi="Times New Roman"/>
          <w:sz w:val="24"/>
          <w:szCs w:val="24"/>
          <w:lang w:eastAsia="ru-RU"/>
        </w:rPr>
        <w:t>гол обзора по вертикали – не менее 25</w:t>
      </w:r>
      <w:r w:rsidR="00F64119" w:rsidRPr="006D2BAA">
        <w:rPr>
          <w:rFonts w:ascii="Times New Roman" w:eastAsia="Times New Roman" w:hAnsi="Times New Roman"/>
          <w:sz w:val="24"/>
          <w:szCs w:val="24"/>
          <w:lang w:eastAsia="ru-RU"/>
        </w:rPr>
        <w:t>-ти</w:t>
      </w:r>
      <w:r w:rsidR="007F5DD3" w:rsidRPr="006D2BAA">
        <w:rPr>
          <w:rFonts w:ascii="Times New Roman" w:eastAsia="Times New Roman" w:hAnsi="Times New Roman"/>
          <w:sz w:val="24"/>
          <w:szCs w:val="24"/>
          <w:lang w:eastAsia="ru-RU"/>
        </w:rPr>
        <w:t xml:space="preserve"> гр</w:t>
      </w:r>
      <w:r w:rsidRPr="006D2BAA">
        <w:rPr>
          <w:rFonts w:ascii="Times New Roman" w:eastAsia="Times New Roman" w:hAnsi="Times New Roman"/>
          <w:sz w:val="24"/>
          <w:szCs w:val="24"/>
          <w:lang w:eastAsia="ru-RU"/>
        </w:rPr>
        <w:t>адусов вверх и 25</w:t>
      </w:r>
      <w:r w:rsidR="00F64119" w:rsidRPr="006D2BAA">
        <w:rPr>
          <w:rFonts w:ascii="Times New Roman" w:eastAsia="Times New Roman" w:hAnsi="Times New Roman"/>
          <w:sz w:val="24"/>
          <w:szCs w:val="24"/>
          <w:lang w:eastAsia="ru-RU"/>
        </w:rPr>
        <w:t>-ти</w:t>
      </w:r>
      <w:r w:rsidRPr="006D2BAA">
        <w:rPr>
          <w:rFonts w:ascii="Times New Roman" w:eastAsia="Times New Roman" w:hAnsi="Times New Roman"/>
          <w:sz w:val="24"/>
          <w:szCs w:val="24"/>
          <w:lang w:eastAsia="ru-RU"/>
        </w:rPr>
        <w:t xml:space="preserve"> градусов вниз;</w:t>
      </w:r>
    </w:p>
    <w:p w14:paraId="64DD1116" w14:textId="77777777" w:rsidR="004B0A29" w:rsidRPr="006D2BAA" w:rsidRDefault="004B0A29" w:rsidP="004B0A29">
      <w:pPr>
        <w:pStyle w:val="a5"/>
        <w:rPr>
          <w:rFonts w:ascii="Times New Roman" w:eastAsia="Times New Roman" w:hAnsi="Times New Roman"/>
          <w:sz w:val="24"/>
          <w:szCs w:val="24"/>
          <w:lang w:eastAsia="ru-RU"/>
        </w:rPr>
      </w:pPr>
    </w:p>
    <w:p w14:paraId="0FE55874" w14:textId="77777777" w:rsidR="007F5DD3" w:rsidRPr="006D2BAA" w:rsidRDefault="00252B9F" w:rsidP="004B0A29">
      <w:pPr>
        <w:pStyle w:val="a5"/>
        <w:numPr>
          <w:ilvl w:val="0"/>
          <w:numId w:val="24"/>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у</w:t>
      </w:r>
      <w:r w:rsidR="007F5DD3" w:rsidRPr="006D2BAA">
        <w:rPr>
          <w:rFonts w:ascii="Times New Roman" w:eastAsia="Times New Roman" w:hAnsi="Times New Roman"/>
          <w:sz w:val="24"/>
          <w:szCs w:val="24"/>
          <w:lang w:eastAsia="ru-RU"/>
        </w:rPr>
        <w:t>гол обзора по гори</w:t>
      </w:r>
      <w:r w:rsidRPr="006D2BAA">
        <w:rPr>
          <w:rFonts w:ascii="Times New Roman" w:eastAsia="Times New Roman" w:hAnsi="Times New Roman"/>
          <w:sz w:val="24"/>
          <w:szCs w:val="24"/>
          <w:lang w:eastAsia="ru-RU"/>
        </w:rPr>
        <w:t>зонтали – не менее 110</w:t>
      </w:r>
      <w:r w:rsidR="00F64119" w:rsidRPr="006D2BAA">
        <w:rPr>
          <w:rFonts w:ascii="Times New Roman" w:eastAsia="Times New Roman" w:hAnsi="Times New Roman"/>
          <w:sz w:val="24"/>
          <w:szCs w:val="24"/>
          <w:lang w:eastAsia="ru-RU"/>
        </w:rPr>
        <w:t>-ти</w:t>
      </w:r>
      <w:r w:rsidRPr="006D2BAA">
        <w:rPr>
          <w:rFonts w:ascii="Times New Roman" w:eastAsia="Times New Roman" w:hAnsi="Times New Roman"/>
          <w:sz w:val="24"/>
          <w:szCs w:val="24"/>
          <w:lang w:eastAsia="ru-RU"/>
        </w:rPr>
        <w:t xml:space="preserve"> градусов;</w:t>
      </w:r>
    </w:p>
    <w:p w14:paraId="6C7F1D59" w14:textId="77777777" w:rsidR="004B0A29" w:rsidRPr="006D2BAA" w:rsidRDefault="004B0A29" w:rsidP="004B0A29">
      <w:pPr>
        <w:pStyle w:val="a5"/>
        <w:rPr>
          <w:rFonts w:ascii="Times New Roman" w:eastAsia="Times New Roman" w:hAnsi="Times New Roman"/>
          <w:sz w:val="24"/>
          <w:szCs w:val="24"/>
          <w:lang w:eastAsia="ru-RU"/>
        </w:rPr>
      </w:pPr>
    </w:p>
    <w:p w14:paraId="6395DCE9" w14:textId="77777777" w:rsidR="007F5DD3" w:rsidRPr="006D2BAA" w:rsidRDefault="00252B9F" w:rsidP="004B0A29">
      <w:pPr>
        <w:pStyle w:val="a5"/>
        <w:numPr>
          <w:ilvl w:val="0"/>
          <w:numId w:val="24"/>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к</w:t>
      </w:r>
      <w:r w:rsidR="007F5DD3" w:rsidRPr="006D2BAA">
        <w:rPr>
          <w:rFonts w:ascii="Times New Roman" w:eastAsia="Times New Roman" w:hAnsi="Times New Roman"/>
          <w:sz w:val="24"/>
          <w:szCs w:val="24"/>
          <w:lang w:eastAsia="ru-RU"/>
        </w:rPr>
        <w:t>ласс защиты – IP65 (ГОСТ 14254-96 (МЭК 529-89)</w:t>
      </w:r>
      <w:r w:rsidRPr="006D2BAA">
        <w:rPr>
          <w:rFonts w:ascii="Times New Roman" w:eastAsia="Times New Roman" w:hAnsi="Times New Roman"/>
          <w:sz w:val="24"/>
          <w:szCs w:val="24"/>
          <w:lang w:eastAsia="ru-RU"/>
        </w:rPr>
        <w:t>)</w:t>
      </w:r>
      <w:r w:rsidR="007F5DD3" w:rsidRPr="006D2BAA">
        <w:rPr>
          <w:rFonts w:ascii="Times New Roman" w:eastAsia="Times New Roman" w:hAnsi="Times New Roman"/>
          <w:sz w:val="24"/>
          <w:szCs w:val="24"/>
          <w:lang w:eastAsia="ru-RU"/>
        </w:rPr>
        <w:t>.</w:t>
      </w:r>
    </w:p>
    <w:p w14:paraId="0748C0F9" w14:textId="77777777" w:rsidR="008A5DDF" w:rsidRPr="006D2BAA" w:rsidRDefault="008A5DDF" w:rsidP="008A5DDF">
      <w:pPr>
        <w:pStyle w:val="a5"/>
        <w:spacing w:after="0" w:line="240" w:lineRule="auto"/>
        <w:jc w:val="both"/>
        <w:rPr>
          <w:rFonts w:ascii="Times New Roman" w:eastAsia="Times New Roman" w:hAnsi="Times New Roman"/>
          <w:sz w:val="24"/>
          <w:szCs w:val="24"/>
          <w:lang w:eastAsia="ru-RU"/>
        </w:rPr>
      </w:pPr>
    </w:p>
    <w:p w14:paraId="0D1FBA45" w14:textId="77777777" w:rsidR="00252B9F" w:rsidRPr="006D2BAA" w:rsidRDefault="00252B9F" w:rsidP="00F44114">
      <w:pPr>
        <w:spacing w:after="0" w:line="240" w:lineRule="auto"/>
        <w:jc w:val="both"/>
        <w:rPr>
          <w:rFonts w:ascii="Times New Roman" w:eastAsia="Times New Roman" w:hAnsi="Times New Roman"/>
          <w:sz w:val="24"/>
          <w:szCs w:val="24"/>
          <w:lang w:eastAsia="ru-RU"/>
        </w:rPr>
      </w:pPr>
    </w:p>
    <w:p w14:paraId="1539AA2F" w14:textId="77777777" w:rsidR="008A5DDF" w:rsidRPr="006D2BAA" w:rsidRDefault="00252B9F"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4.2.</w:t>
      </w:r>
      <w:r w:rsidR="00F64119" w:rsidRPr="006D2BAA">
        <w:rPr>
          <w:rFonts w:ascii="Times New Roman" w:eastAsia="Times New Roman" w:hAnsi="Times New Roman"/>
          <w:sz w:val="24"/>
          <w:szCs w:val="24"/>
          <w:lang w:eastAsia="ru-RU"/>
        </w:rPr>
        <w:t> </w:t>
      </w:r>
      <w:r w:rsidR="007F5DD3" w:rsidRPr="006D2BAA">
        <w:rPr>
          <w:rFonts w:ascii="Times New Roman" w:eastAsia="Times New Roman" w:hAnsi="Times New Roman"/>
          <w:sz w:val="24"/>
          <w:szCs w:val="24"/>
          <w:lang w:eastAsia="ru-RU"/>
        </w:rPr>
        <w:t>Соединение соседних элементов (отдельных светодиодных модулей) в единую рекламную строку должно быть надежным. Обращённая к футбольному полю стор</w:t>
      </w:r>
      <w:r w:rsidR="001D6447" w:rsidRPr="006D2BAA">
        <w:rPr>
          <w:rFonts w:ascii="Times New Roman" w:eastAsia="Times New Roman" w:hAnsi="Times New Roman"/>
          <w:sz w:val="24"/>
          <w:szCs w:val="24"/>
          <w:lang w:eastAsia="ru-RU"/>
        </w:rPr>
        <w:t>она должна быть безопасной для У</w:t>
      </w:r>
      <w:r w:rsidR="007F5DD3" w:rsidRPr="006D2BAA">
        <w:rPr>
          <w:rFonts w:ascii="Times New Roman" w:eastAsia="Times New Roman" w:hAnsi="Times New Roman"/>
          <w:sz w:val="24"/>
          <w:szCs w:val="24"/>
          <w:lang w:eastAsia="ru-RU"/>
        </w:rPr>
        <w:t>частников Матча. Допускается наличие на поверхности твердых элементов округлой формы и элементов произвольной формы, выполненных из эластичных материалов. Все светодиоды на лицевой стороне должны быть закрыты специальным прозрачным защитным экраном (экранами). Поверхность должна обеспечивать высокий уровень контрастности изображения, без световых бликов. Управляющий комплекс (компьютер) должен обеспечивать возможность синхронного вывода рекламных материалов по заданной программе по всей длине светодиодной рекламной строки. Программное обеспечение должно позволять демонстрировать качественную рекламную строку баннеров.</w:t>
      </w:r>
    </w:p>
    <w:p w14:paraId="60427AA1" w14:textId="77777777" w:rsidR="001D6447" w:rsidRPr="006D2BAA" w:rsidRDefault="001D6447" w:rsidP="004B0A29">
      <w:pPr>
        <w:spacing w:after="0" w:line="240" w:lineRule="auto"/>
        <w:ind w:firstLine="709"/>
        <w:jc w:val="both"/>
        <w:rPr>
          <w:rFonts w:ascii="Times New Roman" w:eastAsia="Times New Roman" w:hAnsi="Times New Roman"/>
          <w:sz w:val="24"/>
          <w:szCs w:val="24"/>
          <w:lang w:eastAsia="ru-RU"/>
        </w:rPr>
      </w:pPr>
    </w:p>
    <w:p w14:paraId="71675D1C" w14:textId="77777777" w:rsidR="007F5DD3" w:rsidRPr="006D2BAA" w:rsidRDefault="004B0A29"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4.3.</w:t>
      </w:r>
      <w:r w:rsidR="00F64119" w:rsidRPr="006D2BAA">
        <w:rPr>
          <w:rFonts w:ascii="Times New Roman" w:eastAsia="Times New Roman" w:hAnsi="Times New Roman"/>
          <w:sz w:val="24"/>
          <w:szCs w:val="24"/>
          <w:lang w:eastAsia="ru-RU"/>
        </w:rPr>
        <w:t> </w:t>
      </w:r>
      <w:r w:rsidR="007F5DD3" w:rsidRPr="006D2BAA">
        <w:rPr>
          <w:rFonts w:ascii="Times New Roman" w:eastAsia="Times New Roman" w:hAnsi="Times New Roman"/>
          <w:sz w:val="24"/>
          <w:szCs w:val="24"/>
          <w:lang w:eastAsia="ru-RU"/>
        </w:rPr>
        <w:t xml:space="preserve">Ширина одного видимого рекламного баннера должна задаваться произвольно в интервале от 1 </w:t>
      </w:r>
      <w:r w:rsidRPr="006D2BAA">
        <w:rPr>
          <w:rFonts w:ascii="Times New Roman" w:eastAsia="Times New Roman" w:hAnsi="Times New Roman"/>
          <w:sz w:val="24"/>
          <w:szCs w:val="24"/>
          <w:lang w:eastAsia="ru-RU"/>
        </w:rPr>
        <w:t xml:space="preserve">(одного) </w:t>
      </w:r>
      <w:r w:rsidR="007F5DD3" w:rsidRPr="006D2BAA">
        <w:rPr>
          <w:rFonts w:ascii="Times New Roman" w:eastAsia="Times New Roman" w:hAnsi="Times New Roman"/>
          <w:sz w:val="24"/>
          <w:szCs w:val="24"/>
          <w:lang w:eastAsia="ru-RU"/>
        </w:rPr>
        <w:t>до 25</w:t>
      </w:r>
      <w:r w:rsidR="00F64119" w:rsidRPr="006D2BAA">
        <w:rPr>
          <w:rFonts w:ascii="Times New Roman" w:eastAsia="Times New Roman" w:hAnsi="Times New Roman"/>
          <w:sz w:val="24"/>
          <w:szCs w:val="24"/>
          <w:lang w:eastAsia="ru-RU"/>
        </w:rPr>
        <w:t>-ти</w:t>
      </w:r>
      <w:r w:rsidR="007F5DD3"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 xml:space="preserve">(двадцати пяти) </w:t>
      </w:r>
      <w:r w:rsidR="007F5DD3" w:rsidRPr="006D2BAA">
        <w:rPr>
          <w:rFonts w:ascii="Times New Roman" w:eastAsia="Times New Roman" w:hAnsi="Times New Roman"/>
          <w:sz w:val="24"/>
          <w:szCs w:val="24"/>
          <w:lang w:eastAsia="ru-RU"/>
        </w:rPr>
        <w:t>метров с точностью не ниже 0,1 метра. Горизонтальное позиционирование баннеров выполняется с точностью не ниже 0,1 метра.</w:t>
      </w:r>
    </w:p>
    <w:p w14:paraId="256BE738" w14:textId="77777777" w:rsidR="008A5DDF" w:rsidRPr="006D2BAA" w:rsidRDefault="008A5DDF" w:rsidP="004B0A29">
      <w:pPr>
        <w:spacing w:after="0" w:line="240" w:lineRule="auto"/>
        <w:ind w:firstLine="709"/>
        <w:jc w:val="both"/>
        <w:rPr>
          <w:rFonts w:ascii="Times New Roman" w:eastAsia="Times New Roman" w:hAnsi="Times New Roman"/>
          <w:sz w:val="24"/>
          <w:szCs w:val="24"/>
          <w:lang w:eastAsia="ru-RU"/>
        </w:rPr>
      </w:pPr>
    </w:p>
    <w:p w14:paraId="1C9CC7D4" w14:textId="77777777" w:rsidR="00882238" w:rsidRDefault="00882238" w:rsidP="00F44114">
      <w:pPr>
        <w:spacing w:after="0" w:line="240" w:lineRule="auto"/>
        <w:jc w:val="center"/>
        <w:rPr>
          <w:rFonts w:ascii="Times New Roman" w:eastAsia="Times New Roman" w:hAnsi="Times New Roman"/>
          <w:b/>
          <w:sz w:val="24"/>
          <w:szCs w:val="24"/>
          <w:lang w:eastAsia="ru-RU"/>
        </w:rPr>
      </w:pPr>
    </w:p>
    <w:p w14:paraId="42A1CFE1" w14:textId="3E096759" w:rsidR="00882238" w:rsidRDefault="00882238" w:rsidP="00F44114">
      <w:pPr>
        <w:spacing w:after="0" w:line="240" w:lineRule="auto"/>
        <w:jc w:val="center"/>
        <w:rPr>
          <w:rFonts w:ascii="Times New Roman" w:eastAsia="Times New Roman" w:hAnsi="Times New Roman"/>
          <w:b/>
          <w:sz w:val="24"/>
          <w:szCs w:val="24"/>
          <w:lang w:eastAsia="ru-RU"/>
        </w:rPr>
      </w:pPr>
    </w:p>
    <w:p w14:paraId="09CE909C" w14:textId="548E6AE4" w:rsidR="00BF69A3" w:rsidRDefault="00BF69A3" w:rsidP="00F44114">
      <w:pPr>
        <w:spacing w:after="0" w:line="240" w:lineRule="auto"/>
        <w:jc w:val="center"/>
        <w:rPr>
          <w:rFonts w:ascii="Times New Roman" w:eastAsia="Times New Roman" w:hAnsi="Times New Roman"/>
          <w:b/>
          <w:sz w:val="24"/>
          <w:szCs w:val="24"/>
          <w:lang w:eastAsia="ru-RU"/>
        </w:rPr>
      </w:pPr>
    </w:p>
    <w:p w14:paraId="76A78BD6" w14:textId="77777777" w:rsidR="00BF69A3" w:rsidRDefault="00BF69A3" w:rsidP="00F44114">
      <w:pPr>
        <w:spacing w:after="0" w:line="240" w:lineRule="auto"/>
        <w:jc w:val="center"/>
        <w:rPr>
          <w:rFonts w:ascii="Times New Roman" w:eastAsia="Times New Roman" w:hAnsi="Times New Roman"/>
          <w:b/>
          <w:sz w:val="24"/>
          <w:szCs w:val="24"/>
          <w:lang w:eastAsia="ru-RU"/>
        </w:rPr>
      </w:pPr>
    </w:p>
    <w:p w14:paraId="1992548C" w14:textId="77777777" w:rsidR="00882238" w:rsidRDefault="00882238" w:rsidP="00F44114">
      <w:pPr>
        <w:spacing w:after="0" w:line="240" w:lineRule="auto"/>
        <w:jc w:val="center"/>
        <w:rPr>
          <w:rFonts w:ascii="Times New Roman" w:eastAsia="Times New Roman" w:hAnsi="Times New Roman"/>
          <w:b/>
          <w:sz w:val="24"/>
          <w:szCs w:val="24"/>
          <w:lang w:eastAsia="ru-RU"/>
        </w:rPr>
      </w:pPr>
    </w:p>
    <w:p w14:paraId="7CDB4666" w14:textId="54B0B165" w:rsidR="007F5DD3" w:rsidRPr="006D2BAA" w:rsidRDefault="003B067D" w:rsidP="00F44114">
      <w:pPr>
        <w:spacing w:after="0" w:line="240" w:lineRule="auto"/>
        <w:jc w:val="center"/>
        <w:rPr>
          <w:rFonts w:ascii="Times New Roman" w:eastAsia="Times New Roman" w:hAnsi="Times New Roman"/>
          <w:b/>
          <w:sz w:val="24"/>
          <w:szCs w:val="24"/>
          <w:lang w:eastAsia="ru-RU"/>
        </w:rPr>
      </w:pPr>
      <w:r w:rsidRPr="006D2BAA">
        <w:rPr>
          <w:rFonts w:ascii="Times New Roman" w:eastAsia="Times New Roman" w:hAnsi="Times New Roman"/>
          <w:b/>
          <w:sz w:val="24"/>
          <w:szCs w:val="24"/>
          <w:lang w:eastAsia="ru-RU"/>
        </w:rPr>
        <w:lastRenderedPageBreak/>
        <w:t>СТАТЬЯ 5</w:t>
      </w:r>
    </w:p>
    <w:p w14:paraId="0328B1B7" w14:textId="77777777" w:rsidR="003B067D" w:rsidRPr="006D2BAA" w:rsidRDefault="003B067D" w:rsidP="00F44114">
      <w:pPr>
        <w:spacing w:after="0" w:line="240" w:lineRule="auto"/>
        <w:jc w:val="center"/>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ТРЕБОВАНИЯ К ОФИЦИАЛЬНОМУ САЙТУ КЛУБА</w:t>
      </w:r>
    </w:p>
    <w:p w14:paraId="4B367A4B" w14:textId="77777777" w:rsidR="007F5DD3" w:rsidRPr="006D2BAA" w:rsidRDefault="007F5DD3" w:rsidP="00F44114">
      <w:pPr>
        <w:spacing w:after="0" w:line="240" w:lineRule="auto"/>
        <w:jc w:val="both"/>
        <w:rPr>
          <w:rFonts w:ascii="Times New Roman" w:eastAsia="Times New Roman" w:hAnsi="Times New Roman"/>
          <w:sz w:val="28"/>
          <w:szCs w:val="28"/>
          <w:lang w:eastAsia="ru-RU"/>
        </w:rPr>
      </w:pPr>
    </w:p>
    <w:p w14:paraId="03FE6DA9" w14:textId="77777777" w:rsidR="004B0A29" w:rsidRPr="006D2BAA" w:rsidRDefault="003B067D"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5</w:t>
      </w:r>
      <w:r w:rsidR="00C14A66" w:rsidRPr="006D2BAA">
        <w:rPr>
          <w:rFonts w:ascii="Times New Roman" w:eastAsia="Times New Roman" w:hAnsi="Times New Roman"/>
          <w:b/>
          <w:sz w:val="24"/>
          <w:szCs w:val="24"/>
          <w:lang w:eastAsia="ru-RU"/>
        </w:rPr>
        <w:t>.1.</w:t>
      </w:r>
      <w:r w:rsidR="00F64119" w:rsidRPr="006D2BAA">
        <w:rPr>
          <w:rFonts w:ascii="Times New Roman" w:eastAsia="Times New Roman" w:hAnsi="Times New Roman"/>
          <w:sz w:val="24"/>
          <w:szCs w:val="24"/>
          <w:lang w:eastAsia="ru-RU"/>
        </w:rPr>
        <w:t> </w:t>
      </w:r>
      <w:r w:rsidR="00FA621F" w:rsidRPr="006D2BAA">
        <w:rPr>
          <w:rFonts w:ascii="Times New Roman" w:eastAsia="Times New Roman" w:hAnsi="Times New Roman"/>
          <w:sz w:val="24"/>
          <w:szCs w:val="24"/>
          <w:lang w:eastAsia="ru-RU"/>
        </w:rPr>
        <w:t>Клуб должен о</w:t>
      </w:r>
      <w:r w:rsidR="00C14A66" w:rsidRPr="006D2BAA">
        <w:rPr>
          <w:rFonts w:ascii="Times New Roman" w:eastAsia="Times New Roman" w:hAnsi="Times New Roman"/>
          <w:sz w:val="24"/>
          <w:szCs w:val="24"/>
          <w:lang w:eastAsia="ru-RU"/>
        </w:rPr>
        <w:t>беспечить размещен</w:t>
      </w:r>
      <w:r w:rsidRPr="006D2BAA">
        <w:rPr>
          <w:rFonts w:ascii="Times New Roman" w:eastAsia="Times New Roman" w:hAnsi="Times New Roman"/>
          <w:sz w:val="24"/>
          <w:szCs w:val="24"/>
          <w:lang w:eastAsia="ru-RU"/>
        </w:rPr>
        <w:t>ие товарных знаков/логотипов Спонсоров (</w:t>
      </w:r>
      <w:r w:rsidR="00C14A66" w:rsidRPr="006D2BAA">
        <w:rPr>
          <w:rFonts w:ascii="Times New Roman" w:eastAsia="Times New Roman" w:hAnsi="Times New Roman"/>
          <w:sz w:val="24"/>
          <w:szCs w:val="24"/>
          <w:lang w:eastAsia="ru-RU"/>
        </w:rPr>
        <w:t>партнеров</w:t>
      </w:r>
      <w:r w:rsidRPr="006D2BAA">
        <w:rPr>
          <w:rFonts w:ascii="Times New Roman" w:eastAsia="Times New Roman" w:hAnsi="Times New Roman"/>
          <w:sz w:val="24"/>
          <w:szCs w:val="24"/>
          <w:lang w:eastAsia="ru-RU"/>
        </w:rPr>
        <w:t>)</w:t>
      </w:r>
      <w:r w:rsidR="00C14A66" w:rsidRPr="006D2BAA">
        <w:rPr>
          <w:rFonts w:ascii="Times New Roman" w:eastAsia="Times New Roman" w:hAnsi="Times New Roman"/>
          <w:sz w:val="24"/>
          <w:szCs w:val="24"/>
          <w:lang w:eastAsia="ru-RU"/>
        </w:rPr>
        <w:t xml:space="preserve"> Первенства и/или ФНЛ на домашней странице официальн</w:t>
      </w:r>
      <w:r w:rsidRPr="006D2BAA">
        <w:rPr>
          <w:rFonts w:ascii="Times New Roman" w:eastAsia="Times New Roman" w:hAnsi="Times New Roman"/>
          <w:sz w:val="24"/>
          <w:szCs w:val="24"/>
          <w:lang w:eastAsia="ru-RU"/>
        </w:rPr>
        <w:t xml:space="preserve">ого сайта Клуба в </w:t>
      </w:r>
      <w:r w:rsidR="009848F3" w:rsidRPr="006D2BAA">
        <w:rPr>
          <w:rFonts w:ascii="Times New Roman" w:eastAsia="Times New Roman" w:hAnsi="Times New Roman"/>
          <w:sz w:val="24"/>
          <w:szCs w:val="24"/>
          <w:lang w:eastAsia="ru-RU"/>
        </w:rPr>
        <w:t xml:space="preserve">глобальной компьютерной </w:t>
      </w:r>
      <w:r w:rsidRPr="006D2BAA">
        <w:rPr>
          <w:rFonts w:ascii="Times New Roman" w:eastAsia="Times New Roman" w:hAnsi="Times New Roman"/>
          <w:sz w:val="24"/>
          <w:szCs w:val="24"/>
          <w:lang w:eastAsia="ru-RU"/>
        </w:rPr>
        <w:t>сети Интернет</w:t>
      </w:r>
      <w:r w:rsidR="00C14A66" w:rsidRPr="006D2BAA">
        <w:rPr>
          <w:rFonts w:ascii="Times New Roman" w:eastAsia="Times New Roman" w:hAnsi="Times New Roman"/>
          <w:sz w:val="24"/>
          <w:szCs w:val="24"/>
          <w:lang w:eastAsia="ru-RU"/>
        </w:rPr>
        <w:t xml:space="preserve"> с установлением ссылок на домашние страницы </w:t>
      </w:r>
      <w:r w:rsidRPr="006D2BAA">
        <w:rPr>
          <w:rFonts w:ascii="Times New Roman" w:eastAsia="Times New Roman" w:hAnsi="Times New Roman"/>
          <w:sz w:val="24"/>
          <w:szCs w:val="24"/>
          <w:lang w:eastAsia="ru-RU"/>
        </w:rPr>
        <w:t>Спонсоров</w:t>
      </w:r>
      <w:r w:rsidR="00C14A66"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w:t>
      </w:r>
      <w:r w:rsidR="00C14A66" w:rsidRPr="006D2BAA">
        <w:rPr>
          <w:rFonts w:ascii="Times New Roman" w:eastAsia="Times New Roman" w:hAnsi="Times New Roman"/>
          <w:sz w:val="24"/>
          <w:szCs w:val="24"/>
          <w:lang w:eastAsia="ru-RU"/>
        </w:rPr>
        <w:t>партнеров</w:t>
      </w:r>
      <w:r w:rsidRPr="006D2BAA">
        <w:rPr>
          <w:rFonts w:ascii="Times New Roman" w:eastAsia="Times New Roman" w:hAnsi="Times New Roman"/>
          <w:sz w:val="24"/>
          <w:szCs w:val="24"/>
          <w:lang w:eastAsia="ru-RU"/>
        </w:rPr>
        <w:t>)</w:t>
      </w:r>
      <w:r w:rsidR="00C14A66" w:rsidRPr="006D2BAA">
        <w:rPr>
          <w:rFonts w:ascii="Times New Roman" w:eastAsia="Times New Roman" w:hAnsi="Times New Roman"/>
          <w:sz w:val="24"/>
          <w:szCs w:val="24"/>
          <w:lang w:eastAsia="ru-RU"/>
        </w:rPr>
        <w:t xml:space="preserve"> Первенства и/или ФНЛ.</w:t>
      </w:r>
    </w:p>
    <w:p w14:paraId="52C1B1C7" w14:textId="77777777" w:rsidR="00C14A66" w:rsidRPr="006D2BAA" w:rsidRDefault="002459B4"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Р</w:t>
      </w:r>
      <w:r w:rsidR="003B067D" w:rsidRPr="006D2BAA">
        <w:rPr>
          <w:rFonts w:ascii="Times New Roman" w:eastAsia="Times New Roman" w:hAnsi="Times New Roman"/>
          <w:sz w:val="24"/>
          <w:szCs w:val="24"/>
          <w:lang w:eastAsia="ru-RU"/>
        </w:rPr>
        <w:t>азмеры логотипов Спонсоров (</w:t>
      </w:r>
      <w:r w:rsidR="00C14A66" w:rsidRPr="006D2BAA">
        <w:rPr>
          <w:rFonts w:ascii="Times New Roman" w:eastAsia="Times New Roman" w:hAnsi="Times New Roman"/>
          <w:sz w:val="24"/>
          <w:szCs w:val="24"/>
          <w:lang w:eastAsia="ru-RU"/>
        </w:rPr>
        <w:t>партнеров</w:t>
      </w:r>
      <w:r w:rsidR="003B067D" w:rsidRPr="006D2BAA">
        <w:rPr>
          <w:rFonts w:ascii="Times New Roman" w:eastAsia="Times New Roman" w:hAnsi="Times New Roman"/>
          <w:sz w:val="24"/>
          <w:szCs w:val="24"/>
          <w:lang w:eastAsia="ru-RU"/>
        </w:rPr>
        <w:t>)</w:t>
      </w:r>
      <w:r w:rsidR="00C14A66" w:rsidRPr="006D2BAA">
        <w:rPr>
          <w:rFonts w:ascii="Times New Roman" w:eastAsia="Times New Roman" w:hAnsi="Times New Roman"/>
          <w:sz w:val="24"/>
          <w:szCs w:val="24"/>
          <w:lang w:eastAsia="ru-RU"/>
        </w:rPr>
        <w:t xml:space="preserve"> Первенства и/или ФНЛ должны быть не меньше размеров логотипов </w:t>
      </w:r>
      <w:r w:rsidR="003B067D" w:rsidRPr="006D2BAA">
        <w:rPr>
          <w:rFonts w:ascii="Times New Roman" w:eastAsia="Times New Roman" w:hAnsi="Times New Roman"/>
          <w:sz w:val="24"/>
          <w:szCs w:val="24"/>
          <w:lang w:eastAsia="ru-RU"/>
        </w:rPr>
        <w:t>Спонсоров (</w:t>
      </w:r>
      <w:r w:rsidR="00C14A66" w:rsidRPr="006D2BAA">
        <w:rPr>
          <w:rFonts w:ascii="Times New Roman" w:eastAsia="Times New Roman" w:hAnsi="Times New Roman"/>
          <w:sz w:val="24"/>
          <w:szCs w:val="24"/>
          <w:lang w:eastAsia="ru-RU"/>
        </w:rPr>
        <w:t>партнеров</w:t>
      </w:r>
      <w:r w:rsidR="003B067D" w:rsidRPr="006D2BAA">
        <w:rPr>
          <w:rFonts w:ascii="Times New Roman" w:eastAsia="Times New Roman" w:hAnsi="Times New Roman"/>
          <w:sz w:val="24"/>
          <w:szCs w:val="24"/>
          <w:lang w:eastAsia="ru-RU"/>
        </w:rPr>
        <w:t>)</w:t>
      </w:r>
      <w:r w:rsidR="00C14A66" w:rsidRPr="006D2BAA">
        <w:rPr>
          <w:rFonts w:ascii="Times New Roman" w:eastAsia="Times New Roman" w:hAnsi="Times New Roman"/>
          <w:sz w:val="24"/>
          <w:szCs w:val="24"/>
          <w:lang w:eastAsia="ru-RU"/>
        </w:rPr>
        <w:t xml:space="preserve"> Клубов и располагаться отдельным блоком, согласно </w:t>
      </w:r>
      <w:r w:rsidR="004B0A29" w:rsidRPr="006D2BAA">
        <w:rPr>
          <w:rFonts w:ascii="Times New Roman" w:eastAsia="Times New Roman" w:hAnsi="Times New Roman"/>
          <w:sz w:val="24"/>
          <w:szCs w:val="24"/>
          <w:lang w:eastAsia="ru-RU"/>
        </w:rPr>
        <w:t>Приложени</w:t>
      </w:r>
      <w:r w:rsidRPr="006D2BAA">
        <w:rPr>
          <w:rFonts w:ascii="Times New Roman" w:eastAsia="Times New Roman" w:hAnsi="Times New Roman"/>
          <w:sz w:val="24"/>
          <w:szCs w:val="24"/>
          <w:lang w:eastAsia="ru-RU"/>
        </w:rPr>
        <w:t>ю</w:t>
      </w:r>
      <w:r w:rsidR="004B0A29" w:rsidRPr="006D2BAA">
        <w:rPr>
          <w:rFonts w:ascii="Times New Roman" w:eastAsia="Times New Roman" w:hAnsi="Times New Roman"/>
          <w:sz w:val="24"/>
          <w:szCs w:val="24"/>
          <w:lang w:eastAsia="ru-RU"/>
        </w:rPr>
        <w:t xml:space="preserve"> №</w:t>
      </w:r>
      <w:r w:rsidR="00F64119" w:rsidRPr="006D2BAA">
        <w:rPr>
          <w:rFonts w:ascii="Times New Roman" w:eastAsia="Times New Roman" w:hAnsi="Times New Roman"/>
          <w:sz w:val="24"/>
          <w:szCs w:val="24"/>
          <w:lang w:eastAsia="ru-RU"/>
        </w:rPr>
        <w:t xml:space="preserve"> </w:t>
      </w:r>
      <w:r w:rsidR="00C152A7" w:rsidRPr="006D2BAA">
        <w:rPr>
          <w:rFonts w:ascii="Times New Roman" w:eastAsia="Times New Roman" w:hAnsi="Times New Roman"/>
          <w:sz w:val="24"/>
          <w:szCs w:val="24"/>
          <w:lang w:eastAsia="ru-RU"/>
        </w:rPr>
        <w:t>8</w:t>
      </w:r>
      <w:r w:rsidR="004B0A29" w:rsidRPr="006D2BAA">
        <w:rPr>
          <w:rFonts w:ascii="Times New Roman" w:eastAsia="Times New Roman" w:hAnsi="Times New Roman"/>
          <w:sz w:val="24"/>
          <w:szCs w:val="24"/>
          <w:lang w:eastAsia="ru-RU"/>
        </w:rPr>
        <w:t xml:space="preserve"> к настоящему Регламенту</w:t>
      </w:r>
      <w:r w:rsidR="00C14A66" w:rsidRPr="006D2BAA">
        <w:rPr>
          <w:rFonts w:ascii="Times New Roman" w:eastAsia="Times New Roman" w:hAnsi="Times New Roman"/>
          <w:sz w:val="24"/>
          <w:szCs w:val="24"/>
          <w:lang w:eastAsia="ru-RU"/>
        </w:rPr>
        <w:t>.</w:t>
      </w:r>
    </w:p>
    <w:p w14:paraId="6BCE00C6" w14:textId="375912AB" w:rsidR="009848F3" w:rsidRPr="006D2BAA" w:rsidRDefault="00BF69A3" w:rsidP="004B0A2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Клубы Р</w:t>
      </w:r>
      <w:r w:rsidR="009848F3" w:rsidRPr="006D2BAA">
        <w:rPr>
          <w:rFonts w:ascii="Times New Roman" w:eastAsia="Times New Roman" w:hAnsi="Times New Roman"/>
          <w:sz w:val="24"/>
          <w:szCs w:val="24"/>
          <w:lang w:eastAsia="ru-RU"/>
        </w:rPr>
        <w:t>ПЛ, являющиеся членами ФНЛ и имеющие вторые команды, выступающие в Первенстве, вправе использовать отдельную страницу (вкладку), размещенную на официальном сайте Клуба и посвященную второй команде, на которой Клуб обязан обеспечить соблюдение требований, предъявляемых к официальному сайту Клуба.</w:t>
      </w:r>
    </w:p>
    <w:p w14:paraId="590091D5" w14:textId="77777777" w:rsidR="009848F3" w:rsidRPr="006D2BAA" w:rsidRDefault="00E448BC"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В целях контроля соблюдения требований размещения логотипов Спонсоров (партнеров) Первенства и/или ФНЛ на</w:t>
      </w:r>
      <w:r w:rsidR="00264CA2"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странице официального сайта Клуба</w:t>
      </w:r>
      <w:r w:rsidR="002459B4" w:rsidRPr="006D2BAA">
        <w:rPr>
          <w:rFonts w:ascii="Times New Roman" w:eastAsia="Times New Roman" w:hAnsi="Times New Roman"/>
          <w:sz w:val="24"/>
          <w:szCs w:val="24"/>
          <w:lang w:eastAsia="ru-RU"/>
        </w:rPr>
        <w:t>,</w:t>
      </w:r>
      <w:r w:rsidRPr="006D2BAA">
        <w:rPr>
          <w:rFonts w:ascii="Times New Roman" w:eastAsia="Times New Roman" w:hAnsi="Times New Roman"/>
          <w:sz w:val="24"/>
          <w:szCs w:val="24"/>
          <w:lang w:eastAsia="ru-RU"/>
        </w:rPr>
        <w:t xml:space="preserve"> п</w:t>
      </w:r>
      <w:r w:rsidR="002459B4" w:rsidRPr="006D2BAA">
        <w:rPr>
          <w:rFonts w:ascii="Times New Roman" w:eastAsia="Times New Roman" w:hAnsi="Times New Roman"/>
          <w:sz w:val="24"/>
          <w:szCs w:val="24"/>
          <w:lang w:eastAsia="ru-RU"/>
        </w:rPr>
        <w:t>о запросу Администрации ФНЛ</w:t>
      </w:r>
      <w:r w:rsidR="00F64119" w:rsidRPr="006D2BAA">
        <w:rPr>
          <w:rFonts w:ascii="Times New Roman" w:eastAsia="Times New Roman" w:hAnsi="Times New Roman"/>
          <w:sz w:val="24"/>
          <w:szCs w:val="24"/>
          <w:lang w:eastAsia="ru-RU"/>
        </w:rPr>
        <w:t>,</w:t>
      </w:r>
      <w:r w:rsidR="00C8446A" w:rsidRPr="006D2BAA">
        <w:rPr>
          <w:rFonts w:ascii="Times New Roman" w:eastAsia="Times New Roman" w:hAnsi="Times New Roman"/>
          <w:sz w:val="24"/>
          <w:szCs w:val="24"/>
          <w:lang w:eastAsia="ru-RU"/>
        </w:rPr>
        <w:t xml:space="preserve"> Клуб обязан предоставить скриншоты</w:t>
      </w:r>
      <w:r w:rsidR="009848F3" w:rsidRPr="006D2BAA">
        <w:rPr>
          <w:rFonts w:ascii="Times New Roman" w:eastAsia="Times New Roman" w:hAnsi="Times New Roman"/>
          <w:sz w:val="24"/>
          <w:szCs w:val="24"/>
          <w:lang w:eastAsia="ru-RU"/>
        </w:rPr>
        <w:t xml:space="preserve"> соответствующих </w:t>
      </w:r>
      <w:r w:rsidRPr="006D2BAA">
        <w:rPr>
          <w:rFonts w:ascii="Times New Roman" w:eastAsia="Times New Roman" w:hAnsi="Times New Roman"/>
          <w:sz w:val="24"/>
          <w:szCs w:val="24"/>
          <w:lang w:eastAsia="ru-RU"/>
        </w:rPr>
        <w:t>страниц</w:t>
      </w:r>
      <w:r w:rsidR="009848F3" w:rsidRPr="006D2BAA">
        <w:t xml:space="preserve"> </w:t>
      </w:r>
      <w:r w:rsidR="009848F3" w:rsidRPr="006D2BAA">
        <w:rPr>
          <w:rFonts w:ascii="Times New Roman" w:eastAsia="Times New Roman" w:hAnsi="Times New Roman"/>
          <w:sz w:val="24"/>
          <w:szCs w:val="24"/>
          <w:lang w:eastAsia="ru-RU"/>
        </w:rPr>
        <w:t>официального сайта Клуба.</w:t>
      </w:r>
    </w:p>
    <w:p w14:paraId="05E7736C" w14:textId="77777777" w:rsidR="001D6447" w:rsidRPr="006D2BAA" w:rsidRDefault="001D6447" w:rsidP="004B0A29">
      <w:pPr>
        <w:spacing w:after="0" w:line="240" w:lineRule="auto"/>
        <w:ind w:firstLine="709"/>
        <w:jc w:val="both"/>
        <w:rPr>
          <w:rFonts w:ascii="Times New Roman" w:eastAsia="Times New Roman" w:hAnsi="Times New Roman"/>
          <w:sz w:val="24"/>
          <w:szCs w:val="24"/>
          <w:lang w:eastAsia="ru-RU"/>
        </w:rPr>
      </w:pPr>
    </w:p>
    <w:p w14:paraId="1B439DF3" w14:textId="376F8E23" w:rsidR="00C8446A" w:rsidRPr="00882238" w:rsidRDefault="00C8446A" w:rsidP="004B0A29">
      <w:pPr>
        <w:spacing w:after="0" w:line="240" w:lineRule="auto"/>
        <w:ind w:firstLine="709"/>
        <w:jc w:val="both"/>
        <w:rPr>
          <w:rFonts w:ascii="Times New Roman" w:eastAsia="Times New Roman" w:hAnsi="Times New Roman"/>
          <w:sz w:val="24"/>
          <w:szCs w:val="24"/>
          <w:lang w:eastAsia="ru-RU"/>
        </w:rPr>
      </w:pPr>
      <w:r w:rsidRPr="00882238">
        <w:rPr>
          <w:rFonts w:ascii="Times New Roman" w:eastAsia="Times New Roman" w:hAnsi="Times New Roman"/>
          <w:b/>
          <w:sz w:val="24"/>
          <w:szCs w:val="24"/>
          <w:lang w:eastAsia="ru-RU"/>
        </w:rPr>
        <w:t>5.2</w:t>
      </w:r>
      <w:r w:rsidR="00F64119" w:rsidRPr="00882238">
        <w:rPr>
          <w:rFonts w:ascii="Times New Roman" w:eastAsia="Times New Roman" w:hAnsi="Times New Roman"/>
          <w:b/>
          <w:sz w:val="24"/>
          <w:szCs w:val="24"/>
          <w:lang w:eastAsia="ru-RU"/>
        </w:rPr>
        <w:t>. </w:t>
      </w:r>
      <w:r w:rsidRPr="00882238">
        <w:rPr>
          <w:rFonts w:ascii="Times New Roman" w:eastAsia="Times New Roman" w:hAnsi="Times New Roman"/>
          <w:sz w:val="24"/>
          <w:szCs w:val="24"/>
          <w:lang w:eastAsia="ru-RU"/>
        </w:rPr>
        <w:t xml:space="preserve">Размещение рекламы во время </w:t>
      </w:r>
      <w:r w:rsidR="003B3ED3" w:rsidRPr="00882238">
        <w:rPr>
          <w:rFonts w:ascii="Times New Roman" w:eastAsia="Times New Roman" w:hAnsi="Times New Roman"/>
          <w:sz w:val="24"/>
          <w:szCs w:val="24"/>
          <w:lang w:eastAsia="ru-RU"/>
        </w:rPr>
        <w:t xml:space="preserve">осуществления </w:t>
      </w:r>
      <w:r w:rsidR="001D64A0" w:rsidRPr="00882238">
        <w:rPr>
          <w:rFonts w:ascii="Times New Roman" w:eastAsia="Times New Roman" w:hAnsi="Times New Roman"/>
          <w:sz w:val="24"/>
          <w:szCs w:val="24"/>
          <w:lang w:eastAsia="ru-RU"/>
        </w:rPr>
        <w:t>И</w:t>
      </w:r>
      <w:r w:rsidRPr="00882238">
        <w:rPr>
          <w:rFonts w:ascii="Times New Roman" w:eastAsia="Times New Roman" w:hAnsi="Times New Roman"/>
          <w:sz w:val="24"/>
          <w:szCs w:val="24"/>
          <w:lang w:eastAsia="ru-RU"/>
        </w:rPr>
        <w:t>нтернет-трансляции Матча</w:t>
      </w:r>
      <w:r w:rsidR="009848F3" w:rsidRPr="00882238">
        <w:rPr>
          <w:rFonts w:ascii="Times New Roman" w:eastAsia="Times New Roman" w:hAnsi="Times New Roman"/>
          <w:sz w:val="24"/>
          <w:szCs w:val="24"/>
          <w:lang w:eastAsia="ru-RU"/>
        </w:rPr>
        <w:t xml:space="preserve"> </w:t>
      </w:r>
      <w:r w:rsidRPr="00882238">
        <w:rPr>
          <w:rFonts w:ascii="Times New Roman" w:eastAsia="Times New Roman" w:hAnsi="Times New Roman"/>
          <w:sz w:val="24"/>
          <w:szCs w:val="24"/>
          <w:lang w:eastAsia="ru-RU"/>
        </w:rPr>
        <w:t>с использованием официального сайта Клуба</w:t>
      </w:r>
      <w:r w:rsidR="00BF69A3">
        <w:rPr>
          <w:rFonts w:ascii="Times New Roman" w:eastAsia="Times New Roman" w:hAnsi="Times New Roman"/>
          <w:sz w:val="24"/>
          <w:szCs w:val="24"/>
          <w:lang w:eastAsia="ru-RU"/>
        </w:rPr>
        <w:t xml:space="preserve"> допускается,</w:t>
      </w:r>
      <w:r w:rsidRPr="00882238">
        <w:rPr>
          <w:rFonts w:ascii="Times New Roman" w:eastAsia="Times New Roman" w:hAnsi="Times New Roman"/>
          <w:sz w:val="24"/>
          <w:szCs w:val="24"/>
          <w:lang w:eastAsia="ru-RU"/>
        </w:rPr>
        <w:t xml:space="preserve"> </w:t>
      </w:r>
      <w:r w:rsidR="00882238" w:rsidRPr="00882238">
        <w:rPr>
          <w:rFonts w:ascii="Times New Roman" w:eastAsia="Times New Roman" w:hAnsi="Times New Roman"/>
          <w:sz w:val="24"/>
          <w:szCs w:val="24"/>
          <w:lang w:eastAsia="ru-RU"/>
        </w:rPr>
        <w:t>за исключением рекламы</w:t>
      </w:r>
      <w:r w:rsidR="00882238" w:rsidRPr="00882238">
        <w:rPr>
          <w:rFonts w:ascii="Times New Roman" w:hAnsi="Times New Roman"/>
          <w:sz w:val="24"/>
          <w:szCs w:val="24"/>
        </w:rPr>
        <w:t xml:space="preserve"> в аналогичных товарных категориях как у </w:t>
      </w:r>
      <w:r w:rsidR="00882238" w:rsidRPr="00882238">
        <w:rPr>
          <w:rFonts w:ascii="Times New Roman" w:eastAsia="Times New Roman" w:hAnsi="Times New Roman"/>
          <w:sz w:val="24"/>
          <w:szCs w:val="24"/>
          <w:lang w:eastAsia="ru-RU"/>
        </w:rPr>
        <w:t>Спонсоров (партнеров) Первенства и/или ФНЛ</w:t>
      </w:r>
      <w:r w:rsidR="00882238">
        <w:rPr>
          <w:rFonts w:ascii="Times New Roman" w:eastAsia="Times New Roman" w:hAnsi="Times New Roman"/>
          <w:sz w:val="24"/>
          <w:szCs w:val="24"/>
          <w:lang w:eastAsia="ru-RU"/>
        </w:rPr>
        <w:t>.</w:t>
      </w:r>
    </w:p>
    <w:p w14:paraId="0C0F3119" w14:textId="77777777" w:rsidR="001D6447" w:rsidRPr="006D2BAA" w:rsidRDefault="001D6447" w:rsidP="004B0A29">
      <w:pPr>
        <w:spacing w:after="0" w:line="240" w:lineRule="auto"/>
        <w:ind w:firstLine="709"/>
        <w:jc w:val="both"/>
        <w:rPr>
          <w:rFonts w:ascii="Times New Roman" w:eastAsia="Times New Roman" w:hAnsi="Times New Roman"/>
          <w:sz w:val="24"/>
          <w:szCs w:val="24"/>
          <w:lang w:eastAsia="ru-RU"/>
        </w:rPr>
      </w:pPr>
    </w:p>
    <w:p w14:paraId="3DDB39F0" w14:textId="4DACA0D7" w:rsidR="009848F3" w:rsidRDefault="009848F3"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 xml:space="preserve">5.3. </w:t>
      </w:r>
      <w:r w:rsidRPr="006D2BAA">
        <w:rPr>
          <w:rFonts w:ascii="Times New Roman" w:eastAsia="Times New Roman" w:hAnsi="Times New Roman"/>
          <w:sz w:val="24"/>
          <w:szCs w:val="24"/>
          <w:lang w:eastAsia="ru-RU"/>
        </w:rPr>
        <w:t>По указанию Администрации ФНЛ</w:t>
      </w:r>
      <w:r w:rsidR="00BF69A3">
        <w:rPr>
          <w:rFonts w:ascii="Times New Roman" w:eastAsia="Times New Roman" w:hAnsi="Times New Roman"/>
          <w:sz w:val="24"/>
          <w:szCs w:val="24"/>
          <w:lang w:eastAsia="ru-RU"/>
        </w:rPr>
        <w:t>,</w:t>
      </w:r>
      <w:r w:rsidRPr="006D2BAA">
        <w:rPr>
          <w:rFonts w:ascii="Times New Roman" w:eastAsia="Times New Roman" w:hAnsi="Times New Roman"/>
          <w:sz w:val="24"/>
          <w:szCs w:val="24"/>
          <w:lang w:eastAsia="ru-RU"/>
        </w:rPr>
        <w:t xml:space="preserve"> Клуб должен </w:t>
      </w:r>
      <w:r w:rsidR="00B74A58" w:rsidRPr="006D2BAA">
        <w:rPr>
          <w:rFonts w:ascii="Times New Roman" w:eastAsia="Times New Roman" w:hAnsi="Times New Roman"/>
          <w:sz w:val="24"/>
          <w:szCs w:val="24"/>
          <w:lang w:eastAsia="ru-RU"/>
        </w:rPr>
        <w:t xml:space="preserve">обеспечить </w:t>
      </w:r>
      <w:r w:rsidRPr="006D2BAA">
        <w:rPr>
          <w:rFonts w:ascii="Times New Roman" w:eastAsia="Times New Roman" w:hAnsi="Times New Roman"/>
          <w:sz w:val="24"/>
          <w:szCs w:val="24"/>
          <w:lang w:eastAsia="ru-RU"/>
        </w:rPr>
        <w:t xml:space="preserve">на своем официальном сайте </w:t>
      </w:r>
      <w:r w:rsidR="001D6447" w:rsidRPr="006D2BAA">
        <w:rPr>
          <w:rFonts w:ascii="Times New Roman" w:eastAsia="Times New Roman" w:hAnsi="Times New Roman"/>
          <w:sz w:val="24"/>
          <w:szCs w:val="24"/>
          <w:lang w:eastAsia="ru-RU"/>
        </w:rPr>
        <w:t xml:space="preserve">в глобальной компьютерной сети Интернет </w:t>
      </w:r>
      <w:r w:rsidRPr="006D2BAA">
        <w:rPr>
          <w:rFonts w:ascii="Times New Roman" w:eastAsia="Times New Roman" w:hAnsi="Times New Roman"/>
          <w:sz w:val="24"/>
          <w:szCs w:val="24"/>
          <w:lang w:eastAsia="ru-RU"/>
        </w:rPr>
        <w:t>размещение информации, динамического или статического электронного баннера</w:t>
      </w:r>
      <w:r w:rsidR="00B74A58" w:rsidRPr="006D2BAA">
        <w:rPr>
          <w:rFonts w:ascii="Times New Roman" w:eastAsia="Times New Roman" w:hAnsi="Times New Roman"/>
          <w:sz w:val="24"/>
          <w:szCs w:val="24"/>
          <w:lang w:eastAsia="ru-RU"/>
        </w:rPr>
        <w:t xml:space="preserve">, в том числе рекламного характера, связанных с реализуемыми в ходе Первенства мероприятиями (акциями). </w:t>
      </w:r>
    </w:p>
    <w:p w14:paraId="3D8FB8E9" w14:textId="4DB59657" w:rsidR="008967F9" w:rsidRDefault="008967F9" w:rsidP="004B0A29">
      <w:pPr>
        <w:spacing w:after="0" w:line="240" w:lineRule="auto"/>
        <w:ind w:firstLine="709"/>
        <w:jc w:val="both"/>
        <w:rPr>
          <w:rFonts w:ascii="Times New Roman" w:eastAsia="Times New Roman" w:hAnsi="Times New Roman"/>
          <w:sz w:val="24"/>
          <w:szCs w:val="24"/>
          <w:lang w:eastAsia="ru-RU"/>
        </w:rPr>
      </w:pPr>
    </w:p>
    <w:p w14:paraId="4A555D53" w14:textId="1C823F14" w:rsidR="008967F9" w:rsidRPr="00882238" w:rsidRDefault="008967F9" w:rsidP="008967F9">
      <w:pPr>
        <w:spacing w:after="0" w:line="240" w:lineRule="auto"/>
        <w:ind w:firstLine="709"/>
        <w:jc w:val="both"/>
        <w:rPr>
          <w:rFonts w:ascii="Times New Roman" w:eastAsia="Times New Roman" w:hAnsi="Times New Roman"/>
          <w:sz w:val="24"/>
          <w:szCs w:val="24"/>
          <w:lang w:eastAsia="ru-RU"/>
        </w:rPr>
      </w:pPr>
      <w:r w:rsidRPr="00882238">
        <w:rPr>
          <w:rFonts w:ascii="Times New Roman" w:eastAsia="Times New Roman" w:hAnsi="Times New Roman"/>
          <w:b/>
          <w:sz w:val="24"/>
          <w:szCs w:val="24"/>
          <w:lang w:eastAsia="ru-RU"/>
        </w:rPr>
        <w:t>5.4.</w:t>
      </w:r>
      <w:r w:rsidRPr="00882238">
        <w:rPr>
          <w:rFonts w:ascii="Times New Roman" w:eastAsia="Times New Roman" w:hAnsi="Times New Roman"/>
          <w:sz w:val="24"/>
          <w:szCs w:val="24"/>
          <w:lang w:eastAsia="ru-RU"/>
        </w:rPr>
        <w:t xml:space="preserve"> Официальные </w:t>
      </w:r>
      <w:r w:rsidR="00882238" w:rsidRPr="00882238">
        <w:rPr>
          <w:rFonts w:ascii="Times New Roman" w:eastAsia="Times New Roman" w:hAnsi="Times New Roman"/>
          <w:sz w:val="24"/>
          <w:szCs w:val="24"/>
          <w:lang w:eastAsia="ru-RU"/>
        </w:rPr>
        <w:t>И</w:t>
      </w:r>
      <w:r w:rsidRPr="00882238">
        <w:rPr>
          <w:rFonts w:ascii="Times New Roman" w:eastAsia="Times New Roman" w:hAnsi="Times New Roman"/>
          <w:sz w:val="24"/>
          <w:szCs w:val="24"/>
          <w:lang w:eastAsia="ru-RU"/>
        </w:rPr>
        <w:t>нтернет-сайты Клубов должны иметь на всех страницах счетчики посещаемости. Клубы обязаны по запросу ФНЛ предоставлять информацию по запрашиваемым параметрам статистики.</w:t>
      </w:r>
    </w:p>
    <w:p w14:paraId="1E4A8C53" w14:textId="77777777" w:rsidR="000E0D1F" w:rsidRPr="006D2BAA" w:rsidRDefault="000E0D1F" w:rsidP="00F44114">
      <w:pPr>
        <w:spacing w:after="0" w:line="240" w:lineRule="auto"/>
        <w:jc w:val="both"/>
        <w:rPr>
          <w:rFonts w:ascii="Times New Roman" w:eastAsia="Times New Roman" w:hAnsi="Times New Roman"/>
          <w:sz w:val="24"/>
          <w:szCs w:val="28"/>
          <w:lang w:eastAsia="ru-RU"/>
        </w:rPr>
      </w:pPr>
    </w:p>
    <w:p w14:paraId="749EB22F" w14:textId="77777777" w:rsidR="003C3EB1" w:rsidRPr="006D2BAA" w:rsidRDefault="003C3EB1" w:rsidP="00F44114">
      <w:pPr>
        <w:spacing w:after="0" w:line="240" w:lineRule="auto"/>
        <w:jc w:val="center"/>
        <w:rPr>
          <w:rFonts w:ascii="Times New Roman" w:eastAsia="Times New Roman" w:hAnsi="Times New Roman"/>
          <w:b/>
          <w:sz w:val="24"/>
          <w:szCs w:val="28"/>
          <w:lang w:eastAsia="ru-RU"/>
        </w:rPr>
      </w:pPr>
    </w:p>
    <w:p w14:paraId="0726A2C6" w14:textId="77777777" w:rsidR="00E4010D" w:rsidRPr="006D2BAA" w:rsidRDefault="00E4010D" w:rsidP="00F44114">
      <w:pPr>
        <w:spacing w:after="0" w:line="240" w:lineRule="auto"/>
        <w:jc w:val="center"/>
        <w:rPr>
          <w:rFonts w:ascii="Times New Roman" w:eastAsia="Times New Roman" w:hAnsi="Times New Roman"/>
          <w:b/>
          <w:sz w:val="24"/>
          <w:szCs w:val="28"/>
          <w:lang w:eastAsia="ru-RU"/>
        </w:rPr>
      </w:pPr>
      <w:r w:rsidRPr="006D2BAA">
        <w:rPr>
          <w:rFonts w:ascii="Times New Roman" w:eastAsia="Times New Roman" w:hAnsi="Times New Roman"/>
          <w:b/>
          <w:sz w:val="24"/>
          <w:szCs w:val="28"/>
          <w:lang w:eastAsia="ru-RU"/>
        </w:rPr>
        <w:t>СТАТЬЯ 6</w:t>
      </w:r>
    </w:p>
    <w:p w14:paraId="703F3668" w14:textId="77777777" w:rsidR="002A2E3D" w:rsidRPr="006D2BAA" w:rsidRDefault="00E4010D" w:rsidP="00F44114">
      <w:pPr>
        <w:spacing w:after="0" w:line="240" w:lineRule="auto"/>
        <w:jc w:val="center"/>
        <w:rPr>
          <w:rFonts w:ascii="Times New Roman" w:eastAsia="Times New Roman" w:hAnsi="Times New Roman"/>
          <w:b/>
          <w:sz w:val="24"/>
          <w:szCs w:val="28"/>
          <w:lang w:eastAsia="ru-RU"/>
        </w:rPr>
      </w:pPr>
      <w:r w:rsidRPr="006D2BAA">
        <w:rPr>
          <w:rFonts w:ascii="Times New Roman" w:eastAsia="Times New Roman" w:hAnsi="Times New Roman"/>
          <w:b/>
          <w:sz w:val="24"/>
          <w:szCs w:val="28"/>
          <w:lang w:eastAsia="ru-RU"/>
        </w:rPr>
        <w:t>РЕКЛАМНЫЕ МАТЕРИАЛЫ, ПРЕДОСТАВЛЯЕМЫЕ КЛУБУ</w:t>
      </w:r>
    </w:p>
    <w:p w14:paraId="441721A0" w14:textId="77777777" w:rsidR="00E4010D" w:rsidRPr="006D2BAA" w:rsidRDefault="00E4010D" w:rsidP="00F44114">
      <w:pPr>
        <w:spacing w:after="0" w:line="240" w:lineRule="auto"/>
        <w:jc w:val="center"/>
        <w:rPr>
          <w:rFonts w:ascii="Times New Roman" w:eastAsia="Times New Roman" w:hAnsi="Times New Roman"/>
          <w:sz w:val="24"/>
          <w:szCs w:val="28"/>
          <w:lang w:eastAsia="ru-RU"/>
        </w:rPr>
      </w:pPr>
    </w:p>
    <w:p w14:paraId="4671DC0E" w14:textId="77777777" w:rsidR="000E0D1F" w:rsidRPr="006D2BAA" w:rsidRDefault="00E4010D" w:rsidP="004B0A29">
      <w:pPr>
        <w:spacing w:after="0" w:line="240" w:lineRule="auto"/>
        <w:ind w:firstLine="709"/>
        <w:jc w:val="both"/>
        <w:rPr>
          <w:rFonts w:ascii="Times New Roman" w:eastAsia="Times New Roman" w:hAnsi="Times New Roman"/>
          <w:sz w:val="24"/>
          <w:szCs w:val="28"/>
          <w:lang w:eastAsia="ru-RU"/>
        </w:rPr>
      </w:pPr>
      <w:r w:rsidRPr="006D2BAA">
        <w:rPr>
          <w:rFonts w:ascii="Times New Roman" w:eastAsia="Times New Roman" w:hAnsi="Times New Roman"/>
          <w:b/>
          <w:sz w:val="24"/>
          <w:szCs w:val="28"/>
          <w:lang w:eastAsia="ru-RU"/>
        </w:rPr>
        <w:t>6.1.</w:t>
      </w:r>
      <w:r w:rsidR="00F64119" w:rsidRPr="006D2BAA">
        <w:rPr>
          <w:rFonts w:ascii="Times New Roman" w:eastAsia="Times New Roman" w:hAnsi="Times New Roman"/>
          <w:sz w:val="24"/>
          <w:szCs w:val="28"/>
          <w:lang w:eastAsia="ru-RU"/>
        </w:rPr>
        <w:t> </w:t>
      </w:r>
      <w:r w:rsidR="0065719A" w:rsidRPr="006D2BAA">
        <w:rPr>
          <w:rFonts w:ascii="Times New Roman" w:eastAsia="Times New Roman" w:hAnsi="Times New Roman"/>
          <w:sz w:val="24"/>
          <w:szCs w:val="28"/>
          <w:lang w:eastAsia="ru-RU"/>
        </w:rPr>
        <w:t>ФНЛ</w:t>
      </w:r>
      <w:r w:rsidR="000E0D1F" w:rsidRPr="006D2BAA">
        <w:rPr>
          <w:rFonts w:ascii="Times New Roman" w:eastAsia="Times New Roman" w:hAnsi="Times New Roman"/>
          <w:sz w:val="24"/>
          <w:szCs w:val="28"/>
          <w:lang w:eastAsia="ru-RU"/>
        </w:rPr>
        <w:t xml:space="preserve"> предоставляет Клубу следующие рекламные материалы, оборудование и предметы экипировки, необходимы</w:t>
      </w:r>
      <w:r w:rsidR="0065719A" w:rsidRPr="006D2BAA">
        <w:rPr>
          <w:rFonts w:ascii="Times New Roman" w:eastAsia="Times New Roman" w:hAnsi="Times New Roman"/>
          <w:sz w:val="24"/>
          <w:szCs w:val="28"/>
          <w:lang w:eastAsia="ru-RU"/>
        </w:rPr>
        <w:t>е для реализации обязательств ФНЛ</w:t>
      </w:r>
      <w:r w:rsidR="000E0D1F" w:rsidRPr="006D2BAA">
        <w:rPr>
          <w:rFonts w:ascii="Times New Roman" w:eastAsia="Times New Roman" w:hAnsi="Times New Roman"/>
          <w:sz w:val="24"/>
          <w:szCs w:val="28"/>
          <w:lang w:eastAsia="ru-RU"/>
        </w:rPr>
        <w:t xml:space="preserve"> перед </w:t>
      </w:r>
      <w:r w:rsidRPr="006D2BAA">
        <w:rPr>
          <w:rFonts w:ascii="Times New Roman" w:eastAsia="Times New Roman" w:hAnsi="Times New Roman"/>
          <w:sz w:val="24"/>
          <w:szCs w:val="28"/>
          <w:lang w:eastAsia="ru-RU"/>
        </w:rPr>
        <w:t>Спонсорами (п</w:t>
      </w:r>
      <w:r w:rsidR="000E0D1F" w:rsidRPr="006D2BAA">
        <w:rPr>
          <w:rFonts w:ascii="Times New Roman" w:eastAsia="Times New Roman" w:hAnsi="Times New Roman"/>
          <w:sz w:val="24"/>
          <w:szCs w:val="28"/>
          <w:lang w:eastAsia="ru-RU"/>
        </w:rPr>
        <w:t>артнерами</w:t>
      </w:r>
      <w:r w:rsidRPr="006D2BAA">
        <w:rPr>
          <w:rFonts w:ascii="Times New Roman" w:eastAsia="Times New Roman" w:hAnsi="Times New Roman"/>
          <w:sz w:val="24"/>
          <w:szCs w:val="28"/>
          <w:lang w:eastAsia="ru-RU"/>
        </w:rPr>
        <w:t>)</w:t>
      </w:r>
      <w:r w:rsidR="000E0D1F" w:rsidRPr="006D2BAA">
        <w:rPr>
          <w:rFonts w:ascii="Times New Roman" w:eastAsia="Times New Roman" w:hAnsi="Times New Roman"/>
          <w:sz w:val="24"/>
          <w:szCs w:val="28"/>
          <w:lang w:eastAsia="ru-RU"/>
        </w:rPr>
        <w:t xml:space="preserve"> </w:t>
      </w:r>
      <w:r w:rsidR="0065719A" w:rsidRPr="006D2BAA">
        <w:rPr>
          <w:rFonts w:ascii="Times New Roman" w:eastAsia="Times New Roman" w:hAnsi="Times New Roman"/>
          <w:sz w:val="24"/>
          <w:szCs w:val="28"/>
          <w:lang w:eastAsia="ru-RU"/>
        </w:rPr>
        <w:t>Первенства и</w:t>
      </w:r>
      <w:r w:rsidRPr="006D2BAA">
        <w:rPr>
          <w:rFonts w:ascii="Times New Roman" w:eastAsia="Times New Roman" w:hAnsi="Times New Roman"/>
          <w:sz w:val="24"/>
          <w:szCs w:val="28"/>
          <w:lang w:eastAsia="ru-RU"/>
        </w:rPr>
        <w:t>/или</w:t>
      </w:r>
      <w:r w:rsidR="0065719A" w:rsidRPr="006D2BAA">
        <w:rPr>
          <w:rFonts w:ascii="Times New Roman" w:eastAsia="Times New Roman" w:hAnsi="Times New Roman"/>
          <w:sz w:val="24"/>
          <w:szCs w:val="28"/>
          <w:lang w:eastAsia="ru-RU"/>
        </w:rPr>
        <w:t xml:space="preserve"> ФН</w:t>
      </w:r>
      <w:r w:rsidR="000E0D1F" w:rsidRPr="006D2BAA">
        <w:rPr>
          <w:rFonts w:ascii="Times New Roman" w:eastAsia="Times New Roman" w:hAnsi="Times New Roman"/>
          <w:sz w:val="24"/>
          <w:szCs w:val="28"/>
          <w:lang w:eastAsia="ru-RU"/>
        </w:rPr>
        <w:t>Л</w:t>
      </w:r>
      <w:r w:rsidR="00B74A58" w:rsidRPr="006D2BAA">
        <w:rPr>
          <w:rFonts w:ascii="Times New Roman" w:eastAsia="Times New Roman" w:hAnsi="Times New Roman"/>
          <w:sz w:val="24"/>
          <w:szCs w:val="28"/>
          <w:lang w:eastAsia="ru-RU"/>
        </w:rPr>
        <w:t xml:space="preserve"> и обязательные к использованию со стороны Клубов</w:t>
      </w:r>
      <w:r w:rsidR="000E0D1F" w:rsidRPr="006D2BAA">
        <w:rPr>
          <w:rFonts w:ascii="Times New Roman" w:eastAsia="Times New Roman" w:hAnsi="Times New Roman"/>
          <w:sz w:val="24"/>
          <w:szCs w:val="28"/>
          <w:lang w:eastAsia="ru-RU"/>
        </w:rPr>
        <w:t>:</w:t>
      </w:r>
    </w:p>
    <w:p w14:paraId="1913D244" w14:textId="77777777" w:rsidR="008327CD" w:rsidRPr="006D2BAA" w:rsidRDefault="008327CD" w:rsidP="004B0A29">
      <w:pPr>
        <w:spacing w:after="0" w:line="240" w:lineRule="auto"/>
        <w:ind w:firstLine="709"/>
        <w:jc w:val="both"/>
        <w:rPr>
          <w:rFonts w:ascii="Times New Roman" w:eastAsia="Times New Roman" w:hAnsi="Times New Roman"/>
          <w:sz w:val="24"/>
          <w:szCs w:val="28"/>
          <w:lang w:eastAsia="ru-RU"/>
        </w:rPr>
      </w:pPr>
    </w:p>
    <w:p w14:paraId="287631A1" w14:textId="77777777" w:rsidR="00F61C49" w:rsidRPr="006D2BAA" w:rsidRDefault="00F61C49" w:rsidP="008327CD">
      <w:pPr>
        <w:pStyle w:val="a5"/>
        <w:numPr>
          <w:ilvl w:val="0"/>
          <w:numId w:val="25"/>
        </w:numPr>
        <w:spacing w:after="0" w:line="240" w:lineRule="auto"/>
        <w:jc w:val="both"/>
        <w:rPr>
          <w:rFonts w:ascii="Times New Roman" w:eastAsia="Times New Roman" w:hAnsi="Times New Roman"/>
          <w:sz w:val="24"/>
          <w:szCs w:val="28"/>
          <w:lang w:eastAsia="ru-RU"/>
        </w:rPr>
      </w:pPr>
      <w:r w:rsidRPr="006D2BAA">
        <w:rPr>
          <w:rFonts w:ascii="Times New Roman" w:eastAsia="Times New Roman" w:hAnsi="Times New Roman"/>
          <w:sz w:val="24"/>
          <w:szCs w:val="28"/>
          <w:lang w:eastAsia="ru-RU"/>
        </w:rPr>
        <w:t xml:space="preserve">баннеры </w:t>
      </w:r>
      <w:r w:rsidR="001D64A0" w:rsidRPr="006D2BAA">
        <w:rPr>
          <w:rFonts w:ascii="Times New Roman" w:eastAsia="Times New Roman" w:hAnsi="Times New Roman"/>
          <w:sz w:val="24"/>
          <w:szCs w:val="28"/>
          <w:lang w:eastAsia="ru-RU"/>
        </w:rPr>
        <w:t xml:space="preserve">партнеров и спонсоров ФНЛ и РФС </w:t>
      </w:r>
      <w:r w:rsidRPr="006D2BAA">
        <w:rPr>
          <w:rFonts w:ascii="Times New Roman" w:eastAsia="Times New Roman" w:hAnsi="Times New Roman"/>
          <w:sz w:val="24"/>
          <w:szCs w:val="28"/>
          <w:lang w:eastAsia="ru-RU"/>
        </w:rPr>
        <w:t xml:space="preserve">для размещения на </w:t>
      </w:r>
      <w:r w:rsidR="008A5DDF" w:rsidRPr="006D2BAA">
        <w:rPr>
          <w:rFonts w:ascii="Times New Roman" w:eastAsia="Times New Roman" w:hAnsi="Times New Roman"/>
          <w:sz w:val="24"/>
          <w:szCs w:val="28"/>
          <w:lang w:eastAsia="ru-RU"/>
        </w:rPr>
        <w:t>п</w:t>
      </w:r>
      <w:r w:rsidR="00E4010D" w:rsidRPr="006D2BAA">
        <w:rPr>
          <w:rFonts w:ascii="Times New Roman" w:eastAsia="Times New Roman" w:hAnsi="Times New Roman"/>
          <w:sz w:val="24"/>
          <w:szCs w:val="28"/>
          <w:lang w:eastAsia="ru-RU"/>
        </w:rPr>
        <w:t>ервой линии рекламных конструкций</w:t>
      </w:r>
      <w:r w:rsidRPr="006D2BAA">
        <w:rPr>
          <w:rFonts w:ascii="Times New Roman" w:eastAsia="Times New Roman" w:hAnsi="Times New Roman"/>
          <w:sz w:val="24"/>
          <w:szCs w:val="28"/>
          <w:lang w:eastAsia="ru-RU"/>
        </w:rPr>
        <w:t>;</w:t>
      </w:r>
    </w:p>
    <w:p w14:paraId="595AA66F" w14:textId="77777777" w:rsidR="008327CD" w:rsidRPr="006D2BAA" w:rsidRDefault="008327CD" w:rsidP="008327CD">
      <w:pPr>
        <w:pStyle w:val="a5"/>
        <w:spacing w:after="0" w:line="240" w:lineRule="auto"/>
        <w:jc w:val="both"/>
        <w:rPr>
          <w:rFonts w:ascii="Times New Roman" w:eastAsia="Times New Roman" w:hAnsi="Times New Roman"/>
          <w:sz w:val="24"/>
          <w:szCs w:val="28"/>
          <w:lang w:eastAsia="ru-RU"/>
        </w:rPr>
      </w:pPr>
    </w:p>
    <w:p w14:paraId="05AFCBF7" w14:textId="5E44E1D2" w:rsidR="00F61C49" w:rsidRPr="006D2BAA" w:rsidRDefault="00F61C49" w:rsidP="00BD5226">
      <w:pPr>
        <w:pStyle w:val="a5"/>
        <w:numPr>
          <w:ilvl w:val="0"/>
          <w:numId w:val="25"/>
        </w:numPr>
        <w:spacing w:after="0" w:line="240" w:lineRule="auto"/>
        <w:jc w:val="both"/>
        <w:rPr>
          <w:rFonts w:ascii="Times New Roman" w:eastAsia="Times New Roman" w:hAnsi="Times New Roman"/>
          <w:sz w:val="24"/>
          <w:szCs w:val="28"/>
          <w:lang w:eastAsia="ru-RU"/>
        </w:rPr>
      </w:pPr>
      <w:r w:rsidRPr="006D2BAA">
        <w:rPr>
          <w:rFonts w:ascii="Times New Roman" w:eastAsia="Times New Roman" w:hAnsi="Times New Roman"/>
          <w:sz w:val="24"/>
          <w:szCs w:val="28"/>
          <w:lang w:eastAsia="ru-RU"/>
        </w:rPr>
        <w:t>рекламно-информационные панно</w:t>
      </w:r>
      <w:r w:rsidR="00FA621F" w:rsidRPr="006D2BAA">
        <w:rPr>
          <w:rFonts w:ascii="Times New Roman" w:eastAsia="Times New Roman" w:hAnsi="Times New Roman"/>
          <w:sz w:val="24"/>
          <w:szCs w:val="28"/>
          <w:lang w:eastAsia="ru-RU"/>
        </w:rPr>
        <w:t xml:space="preserve"> (задники)</w:t>
      </w:r>
      <w:r w:rsidR="00B74A58" w:rsidRPr="006D2BAA">
        <w:rPr>
          <w:rFonts w:ascii="Times New Roman" w:eastAsia="Times New Roman" w:hAnsi="Times New Roman"/>
          <w:sz w:val="24"/>
          <w:szCs w:val="28"/>
          <w:lang w:eastAsia="ru-RU"/>
        </w:rPr>
        <w:t>, а также соответствующие стикеры для них</w:t>
      </w:r>
      <w:r w:rsidR="00BD5226">
        <w:rPr>
          <w:rFonts w:ascii="Times New Roman" w:eastAsia="Times New Roman" w:hAnsi="Times New Roman"/>
          <w:sz w:val="24"/>
          <w:szCs w:val="28"/>
          <w:lang w:eastAsia="ru-RU"/>
        </w:rPr>
        <w:t>:</w:t>
      </w:r>
      <w:r w:rsidRPr="006D2BAA">
        <w:rPr>
          <w:rFonts w:ascii="Times New Roman" w:eastAsia="Times New Roman" w:hAnsi="Times New Roman"/>
          <w:sz w:val="24"/>
          <w:szCs w:val="28"/>
          <w:lang w:eastAsia="ru-RU"/>
        </w:rPr>
        <w:t xml:space="preserve"> </w:t>
      </w:r>
      <w:r w:rsidR="00B74A58" w:rsidRPr="006D2BAA">
        <w:rPr>
          <w:rFonts w:ascii="Times New Roman" w:eastAsia="Times New Roman" w:hAnsi="Times New Roman"/>
          <w:sz w:val="24"/>
          <w:szCs w:val="28"/>
          <w:lang w:eastAsia="ru-RU"/>
        </w:rPr>
        <w:t>панно</w:t>
      </w:r>
      <w:r w:rsidRPr="006D2BAA">
        <w:rPr>
          <w:rFonts w:ascii="Times New Roman" w:eastAsia="Times New Roman" w:hAnsi="Times New Roman"/>
          <w:sz w:val="24"/>
          <w:szCs w:val="28"/>
          <w:lang w:eastAsia="ru-RU"/>
        </w:rPr>
        <w:t xml:space="preserve"> </w:t>
      </w:r>
      <w:r w:rsidR="00B74A58" w:rsidRPr="006D2BAA">
        <w:rPr>
          <w:rFonts w:ascii="Times New Roman" w:eastAsia="Times New Roman" w:hAnsi="Times New Roman"/>
          <w:sz w:val="24"/>
          <w:szCs w:val="28"/>
          <w:lang w:eastAsia="ru-RU"/>
        </w:rPr>
        <w:t>для</w:t>
      </w:r>
      <w:r w:rsidRPr="006D2BAA">
        <w:rPr>
          <w:rFonts w:ascii="Times New Roman" w:eastAsia="Times New Roman" w:hAnsi="Times New Roman"/>
          <w:sz w:val="24"/>
          <w:szCs w:val="28"/>
          <w:lang w:eastAsia="ru-RU"/>
        </w:rPr>
        <w:t xml:space="preserve"> проведени</w:t>
      </w:r>
      <w:r w:rsidR="00B74A58" w:rsidRPr="006D2BAA">
        <w:rPr>
          <w:rFonts w:ascii="Times New Roman" w:eastAsia="Times New Roman" w:hAnsi="Times New Roman"/>
          <w:sz w:val="24"/>
          <w:szCs w:val="28"/>
          <w:lang w:eastAsia="ru-RU"/>
        </w:rPr>
        <w:t>я</w:t>
      </w:r>
      <w:r w:rsidRPr="006D2BAA">
        <w:rPr>
          <w:rFonts w:ascii="Times New Roman" w:eastAsia="Times New Roman" w:hAnsi="Times New Roman"/>
          <w:sz w:val="24"/>
          <w:szCs w:val="28"/>
          <w:lang w:eastAsia="ru-RU"/>
        </w:rPr>
        <w:t xml:space="preserve"> послематчевых пресс-конференций</w:t>
      </w:r>
      <w:r w:rsidR="00BD5226">
        <w:rPr>
          <w:rFonts w:ascii="Times New Roman" w:eastAsia="Times New Roman" w:hAnsi="Times New Roman"/>
          <w:sz w:val="24"/>
          <w:szCs w:val="28"/>
          <w:lang w:eastAsia="ru-RU"/>
        </w:rPr>
        <w:t xml:space="preserve"> размером 3х2м</w:t>
      </w:r>
      <w:r w:rsidRPr="006D2BAA">
        <w:rPr>
          <w:rFonts w:ascii="Times New Roman" w:eastAsia="Times New Roman" w:hAnsi="Times New Roman"/>
          <w:sz w:val="24"/>
          <w:szCs w:val="28"/>
          <w:lang w:eastAsia="ru-RU"/>
        </w:rPr>
        <w:t xml:space="preserve">, </w:t>
      </w:r>
      <w:r w:rsidR="00BD5226" w:rsidRPr="00BD5226">
        <w:rPr>
          <w:rFonts w:ascii="Times New Roman" w:eastAsia="Times New Roman" w:hAnsi="Times New Roman"/>
          <w:sz w:val="24"/>
          <w:szCs w:val="28"/>
          <w:lang w:eastAsia="ru-RU"/>
        </w:rPr>
        <w:t xml:space="preserve">панно для проведения </w:t>
      </w:r>
      <w:proofErr w:type="spellStart"/>
      <w:r w:rsidR="006453FF" w:rsidRPr="006D2BAA">
        <w:rPr>
          <w:rFonts w:ascii="Times New Roman" w:eastAsia="Times New Roman" w:hAnsi="Times New Roman"/>
          <w:sz w:val="24"/>
          <w:szCs w:val="28"/>
          <w:lang w:eastAsia="ru-RU"/>
        </w:rPr>
        <w:t>Флеш</w:t>
      </w:r>
      <w:proofErr w:type="spellEnd"/>
      <w:r w:rsidR="00B157ED" w:rsidRPr="006D2BAA">
        <w:rPr>
          <w:rFonts w:ascii="Times New Roman" w:eastAsia="Times New Roman" w:hAnsi="Times New Roman"/>
          <w:sz w:val="24"/>
          <w:szCs w:val="28"/>
          <w:lang w:eastAsia="ru-RU"/>
        </w:rPr>
        <w:t>-интервью</w:t>
      </w:r>
      <w:r w:rsidR="00BD5226">
        <w:rPr>
          <w:rFonts w:ascii="Times New Roman" w:eastAsia="Times New Roman" w:hAnsi="Times New Roman"/>
          <w:sz w:val="24"/>
          <w:szCs w:val="28"/>
          <w:lang w:eastAsia="ru-RU"/>
        </w:rPr>
        <w:t xml:space="preserve"> размером 1,5</w:t>
      </w:r>
      <w:r w:rsidR="0056417C">
        <w:rPr>
          <w:rFonts w:ascii="Times New Roman" w:eastAsia="Times New Roman" w:hAnsi="Times New Roman"/>
          <w:sz w:val="24"/>
          <w:szCs w:val="28"/>
          <w:lang w:eastAsia="ru-RU"/>
        </w:rPr>
        <w:t xml:space="preserve"> </w:t>
      </w:r>
      <w:r w:rsidR="00BD5226">
        <w:rPr>
          <w:rFonts w:ascii="Times New Roman" w:eastAsia="Times New Roman" w:hAnsi="Times New Roman"/>
          <w:sz w:val="24"/>
          <w:szCs w:val="28"/>
          <w:lang w:eastAsia="ru-RU"/>
        </w:rPr>
        <w:t>х2 м</w:t>
      </w:r>
      <w:r w:rsidR="00B157ED" w:rsidRPr="006D2BAA">
        <w:rPr>
          <w:rFonts w:ascii="Times New Roman" w:eastAsia="Times New Roman" w:hAnsi="Times New Roman"/>
          <w:sz w:val="24"/>
          <w:szCs w:val="28"/>
          <w:lang w:eastAsia="ru-RU"/>
        </w:rPr>
        <w:t xml:space="preserve">, а также </w:t>
      </w:r>
      <w:r w:rsidR="00BD5226" w:rsidRPr="00BD5226">
        <w:rPr>
          <w:rFonts w:ascii="Times New Roman" w:eastAsia="Times New Roman" w:hAnsi="Times New Roman"/>
          <w:sz w:val="24"/>
          <w:szCs w:val="28"/>
          <w:lang w:eastAsia="ru-RU"/>
        </w:rPr>
        <w:t xml:space="preserve">панно для проведения </w:t>
      </w:r>
      <w:r w:rsidR="008327CD" w:rsidRPr="006D2BAA">
        <w:rPr>
          <w:rFonts w:ascii="Times New Roman" w:eastAsia="Times New Roman" w:hAnsi="Times New Roman"/>
          <w:sz w:val="24"/>
          <w:szCs w:val="28"/>
          <w:lang w:eastAsia="ru-RU"/>
        </w:rPr>
        <w:t xml:space="preserve">интервью </w:t>
      </w:r>
      <w:r w:rsidR="00B157ED" w:rsidRPr="006D2BAA">
        <w:rPr>
          <w:rFonts w:ascii="Times New Roman" w:eastAsia="Times New Roman" w:hAnsi="Times New Roman"/>
          <w:sz w:val="24"/>
          <w:szCs w:val="28"/>
          <w:lang w:eastAsia="ru-RU"/>
        </w:rPr>
        <w:t xml:space="preserve">в Смешанной </w:t>
      </w:r>
      <w:r w:rsidRPr="006D2BAA">
        <w:rPr>
          <w:rFonts w:ascii="Times New Roman" w:eastAsia="Times New Roman" w:hAnsi="Times New Roman"/>
          <w:sz w:val="24"/>
          <w:szCs w:val="28"/>
          <w:lang w:eastAsia="ru-RU"/>
        </w:rPr>
        <w:t>зоне</w:t>
      </w:r>
      <w:r w:rsidR="00BD5226">
        <w:rPr>
          <w:rFonts w:ascii="Times New Roman" w:eastAsia="Times New Roman" w:hAnsi="Times New Roman"/>
          <w:sz w:val="24"/>
          <w:szCs w:val="28"/>
          <w:lang w:eastAsia="ru-RU"/>
        </w:rPr>
        <w:t xml:space="preserve"> размером 3х2 м</w:t>
      </w:r>
      <w:r w:rsidRPr="006D2BAA">
        <w:rPr>
          <w:rFonts w:ascii="Times New Roman" w:eastAsia="Times New Roman" w:hAnsi="Times New Roman"/>
          <w:sz w:val="24"/>
          <w:szCs w:val="28"/>
          <w:lang w:eastAsia="ru-RU"/>
        </w:rPr>
        <w:t>;</w:t>
      </w:r>
    </w:p>
    <w:p w14:paraId="44307BD3" w14:textId="77777777" w:rsidR="008327CD" w:rsidRPr="006D2BAA" w:rsidRDefault="008327CD" w:rsidP="008327CD">
      <w:pPr>
        <w:pStyle w:val="a5"/>
        <w:rPr>
          <w:rFonts w:ascii="Times New Roman" w:eastAsia="Times New Roman" w:hAnsi="Times New Roman"/>
          <w:sz w:val="24"/>
          <w:szCs w:val="28"/>
          <w:lang w:eastAsia="ru-RU"/>
        </w:rPr>
      </w:pPr>
    </w:p>
    <w:p w14:paraId="130B373B" w14:textId="77777777" w:rsidR="002A2E3D" w:rsidRPr="006D2BAA" w:rsidRDefault="00BB5430" w:rsidP="008327CD">
      <w:pPr>
        <w:pStyle w:val="a5"/>
        <w:numPr>
          <w:ilvl w:val="0"/>
          <w:numId w:val="25"/>
        </w:numPr>
        <w:spacing w:after="0" w:line="240" w:lineRule="auto"/>
        <w:jc w:val="both"/>
        <w:rPr>
          <w:rFonts w:ascii="Times New Roman" w:eastAsia="Times New Roman" w:hAnsi="Times New Roman"/>
          <w:sz w:val="24"/>
          <w:szCs w:val="28"/>
          <w:lang w:eastAsia="ru-RU"/>
        </w:rPr>
      </w:pPr>
      <w:r w:rsidRPr="006D2BAA">
        <w:rPr>
          <w:rFonts w:ascii="Times New Roman" w:eastAsia="Times New Roman" w:hAnsi="Times New Roman"/>
          <w:sz w:val="24"/>
          <w:szCs w:val="28"/>
          <w:lang w:eastAsia="ru-RU"/>
        </w:rPr>
        <w:t xml:space="preserve">рекламные </w:t>
      </w:r>
      <w:r w:rsidR="001D64A0" w:rsidRPr="006D2BAA">
        <w:rPr>
          <w:rFonts w:ascii="Times New Roman" w:eastAsia="Times New Roman" w:hAnsi="Times New Roman"/>
          <w:sz w:val="24"/>
          <w:szCs w:val="28"/>
          <w:lang w:eastAsia="ru-RU"/>
        </w:rPr>
        <w:t xml:space="preserve">и информационные </w:t>
      </w:r>
      <w:r w:rsidR="00F61C49" w:rsidRPr="006D2BAA">
        <w:rPr>
          <w:rFonts w:ascii="Times New Roman" w:eastAsia="Times New Roman" w:hAnsi="Times New Roman"/>
          <w:sz w:val="24"/>
          <w:szCs w:val="28"/>
          <w:lang w:eastAsia="ru-RU"/>
        </w:rPr>
        <w:t>аудио</w:t>
      </w:r>
      <w:r w:rsidRPr="006D2BAA">
        <w:rPr>
          <w:rFonts w:ascii="Times New Roman" w:eastAsia="Times New Roman" w:hAnsi="Times New Roman"/>
          <w:sz w:val="24"/>
          <w:szCs w:val="28"/>
          <w:lang w:eastAsia="ru-RU"/>
        </w:rPr>
        <w:t>-</w:t>
      </w:r>
      <w:r w:rsidR="00F61C49" w:rsidRPr="006D2BAA">
        <w:rPr>
          <w:rFonts w:ascii="Times New Roman" w:eastAsia="Times New Roman" w:hAnsi="Times New Roman"/>
          <w:sz w:val="24"/>
          <w:szCs w:val="28"/>
          <w:lang w:eastAsia="ru-RU"/>
        </w:rPr>
        <w:t xml:space="preserve"> </w:t>
      </w:r>
      <w:r w:rsidR="008327CD" w:rsidRPr="006D2BAA">
        <w:rPr>
          <w:rFonts w:ascii="Times New Roman" w:eastAsia="Times New Roman" w:hAnsi="Times New Roman"/>
          <w:sz w:val="24"/>
          <w:szCs w:val="28"/>
          <w:lang w:eastAsia="ru-RU"/>
        </w:rPr>
        <w:t>и видеома</w:t>
      </w:r>
      <w:r w:rsidR="00FB5939" w:rsidRPr="006D2BAA">
        <w:rPr>
          <w:rFonts w:ascii="Times New Roman" w:eastAsia="Times New Roman" w:hAnsi="Times New Roman"/>
          <w:sz w:val="24"/>
          <w:szCs w:val="28"/>
          <w:lang w:eastAsia="ru-RU"/>
        </w:rPr>
        <w:t>териалы</w:t>
      </w:r>
      <w:r w:rsidR="00637ECB" w:rsidRPr="006D2BAA">
        <w:rPr>
          <w:rFonts w:ascii="Times New Roman" w:eastAsia="Times New Roman" w:hAnsi="Times New Roman"/>
          <w:sz w:val="24"/>
          <w:szCs w:val="28"/>
          <w:lang w:eastAsia="ru-RU"/>
        </w:rPr>
        <w:t>,</w:t>
      </w:r>
      <w:r w:rsidR="00B74A58" w:rsidRPr="006D2BAA">
        <w:rPr>
          <w:rFonts w:ascii="Times New Roman" w:eastAsia="Times New Roman" w:hAnsi="Times New Roman"/>
          <w:sz w:val="24"/>
          <w:szCs w:val="28"/>
          <w:lang w:eastAsia="ru-RU"/>
        </w:rPr>
        <w:t xml:space="preserve"> тексты объявлений диктора</w:t>
      </w:r>
      <w:r w:rsidR="00637ECB" w:rsidRPr="006D2BAA">
        <w:rPr>
          <w:rFonts w:ascii="Times New Roman" w:eastAsia="Times New Roman" w:hAnsi="Times New Roman"/>
          <w:sz w:val="24"/>
          <w:szCs w:val="28"/>
          <w:lang w:eastAsia="ru-RU"/>
        </w:rPr>
        <w:t xml:space="preserve"> </w:t>
      </w:r>
      <w:r w:rsidR="00F61C49" w:rsidRPr="006D2BAA">
        <w:rPr>
          <w:rFonts w:ascii="Times New Roman" w:eastAsia="Times New Roman" w:hAnsi="Times New Roman"/>
          <w:sz w:val="24"/>
          <w:szCs w:val="28"/>
          <w:lang w:eastAsia="ru-RU"/>
        </w:rPr>
        <w:t>для их размещения на Стадионе при проведении Матчей;</w:t>
      </w:r>
    </w:p>
    <w:p w14:paraId="3052834A" w14:textId="77777777" w:rsidR="008327CD" w:rsidRPr="006D2BAA" w:rsidRDefault="008327CD" w:rsidP="008327CD">
      <w:pPr>
        <w:pStyle w:val="a5"/>
        <w:rPr>
          <w:rFonts w:ascii="Times New Roman" w:eastAsia="Times New Roman" w:hAnsi="Times New Roman"/>
          <w:sz w:val="24"/>
          <w:szCs w:val="28"/>
          <w:lang w:eastAsia="ru-RU"/>
        </w:rPr>
      </w:pPr>
    </w:p>
    <w:p w14:paraId="688371D7" w14:textId="77777777" w:rsidR="00F61C49" w:rsidRPr="006D2BAA" w:rsidRDefault="002536CE" w:rsidP="008327CD">
      <w:pPr>
        <w:pStyle w:val="a5"/>
        <w:numPr>
          <w:ilvl w:val="0"/>
          <w:numId w:val="25"/>
        </w:numPr>
        <w:spacing w:after="0" w:line="240" w:lineRule="auto"/>
        <w:jc w:val="both"/>
        <w:rPr>
          <w:rFonts w:ascii="Times New Roman" w:eastAsia="Times New Roman" w:hAnsi="Times New Roman"/>
          <w:sz w:val="24"/>
          <w:szCs w:val="28"/>
          <w:lang w:eastAsia="ru-RU"/>
        </w:rPr>
      </w:pPr>
      <w:r w:rsidRPr="006D2BAA">
        <w:rPr>
          <w:rFonts w:ascii="Times New Roman" w:eastAsia="Times New Roman" w:hAnsi="Times New Roman"/>
          <w:sz w:val="24"/>
          <w:szCs w:val="28"/>
          <w:lang w:eastAsia="ru-RU"/>
        </w:rPr>
        <w:t xml:space="preserve">макеты рекламных материалов, </w:t>
      </w:r>
      <w:r w:rsidR="00F61C49" w:rsidRPr="006D2BAA">
        <w:rPr>
          <w:rFonts w:ascii="Times New Roman" w:eastAsia="Times New Roman" w:hAnsi="Times New Roman"/>
          <w:sz w:val="24"/>
          <w:szCs w:val="28"/>
          <w:lang w:eastAsia="ru-RU"/>
        </w:rPr>
        <w:t>рекламные материалы</w:t>
      </w:r>
      <w:r w:rsidR="00637ECB" w:rsidRPr="006D2BAA">
        <w:rPr>
          <w:rFonts w:ascii="Times New Roman" w:eastAsia="Times New Roman" w:hAnsi="Times New Roman"/>
          <w:sz w:val="24"/>
          <w:szCs w:val="28"/>
          <w:lang w:eastAsia="ru-RU"/>
        </w:rPr>
        <w:t>,</w:t>
      </w:r>
      <w:r w:rsidR="00F61C49" w:rsidRPr="006D2BAA">
        <w:rPr>
          <w:rFonts w:ascii="Times New Roman" w:eastAsia="Times New Roman" w:hAnsi="Times New Roman"/>
          <w:sz w:val="24"/>
          <w:szCs w:val="28"/>
          <w:lang w:eastAsia="ru-RU"/>
        </w:rPr>
        <w:t xml:space="preserve"> </w:t>
      </w:r>
      <w:r w:rsidR="00637ECB" w:rsidRPr="006D2BAA">
        <w:rPr>
          <w:rFonts w:ascii="Times New Roman" w:eastAsia="Times New Roman" w:hAnsi="Times New Roman"/>
          <w:sz w:val="24"/>
          <w:szCs w:val="28"/>
          <w:lang w:eastAsia="ru-RU"/>
        </w:rPr>
        <w:t xml:space="preserve">рекламные конструкции </w:t>
      </w:r>
      <w:r w:rsidR="00F61C49" w:rsidRPr="006D2BAA">
        <w:rPr>
          <w:rFonts w:ascii="Times New Roman" w:eastAsia="Times New Roman" w:hAnsi="Times New Roman"/>
          <w:sz w:val="24"/>
          <w:szCs w:val="28"/>
          <w:lang w:eastAsia="ru-RU"/>
        </w:rPr>
        <w:t>для изготовления и размещения</w:t>
      </w:r>
      <w:r w:rsidR="00264CA2" w:rsidRPr="006D2BAA">
        <w:rPr>
          <w:rFonts w:ascii="Times New Roman" w:eastAsia="Times New Roman" w:hAnsi="Times New Roman"/>
          <w:sz w:val="24"/>
          <w:szCs w:val="28"/>
          <w:lang w:eastAsia="ru-RU"/>
        </w:rPr>
        <w:t xml:space="preserve"> </w:t>
      </w:r>
      <w:r w:rsidR="00F61C49" w:rsidRPr="006D2BAA">
        <w:rPr>
          <w:rFonts w:ascii="Times New Roman" w:eastAsia="Times New Roman" w:hAnsi="Times New Roman"/>
          <w:sz w:val="24"/>
          <w:szCs w:val="28"/>
          <w:lang w:eastAsia="ru-RU"/>
        </w:rPr>
        <w:t xml:space="preserve">на рекламных носителях, предусмотренных </w:t>
      </w:r>
      <w:r w:rsidR="008327CD" w:rsidRPr="006D2BAA">
        <w:rPr>
          <w:rFonts w:ascii="Times New Roman" w:eastAsia="Times New Roman" w:hAnsi="Times New Roman"/>
          <w:sz w:val="24"/>
          <w:szCs w:val="28"/>
          <w:lang w:eastAsia="ru-RU"/>
        </w:rPr>
        <w:t>настоящим</w:t>
      </w:r>
      <w:r w:rsidR="00F61C49" w:rsidRPr="006D2BAA">
        <w:rPr>
          <w:rFonts w:ascii="Times New Roman" w:eastAsia="Times New Roman" w:hAnsi="Times New Roman"/>
          <w:sz w:val="24"/>
          <w:szCs w:val="28"/>
          <w:lang w:eastAsia="ru-RU"/>
        </w:rPr>
        <w:t xml:space="preserve"> Регламентом;</w:t>
      </w:r>
    </w:p>
    <w:p w14:paraId="15B33BA5" w14:textId="77777777" w:rsidR="008327CD" w:rsidRPr="006D2BAA" w:rsidRDefault="008327CD" w:rsidP="008327CD">
      <w:pPr>
        <w:pStyle w:val="a5"/>
        <w:rPr>
          <w:rFonts w:ascii="Times New Roman" w:eastAsia="Times New Roman" w:hAnsi="Times New Roman"/>
          <w:sz w:val="24"/>
          <w:szCs w:val="28"/>
          <w:lang w:eastAsia="ru-RU"/>
        </w:rPr>
      </w:pPr>
    </w:p>
    <w:p w14:paraId="1803EA0F" w14:textId="77777777" w:rsidR="00290869" w:rsidRPr="006D2BAA" w:rsidRDefault="00E4010D" w:rsidP="008327CD">
      <w:pPr>
        <w:pStyle w:val="a5"/>
        <w:numPr>
          <w:ilvl w:val="0"/>
          <w:numId w:val="25"/>
        </w:numPr>
        <w:spacing w:after="0" w:line="240" w:lineRule="auto"/>
        <w:jc w:val="both"/>
        <w:rPr>
          <w:rFonts w:ascii="Times New Roman" w:eastAsia="Times New Roman" w:hAnsi="Times New Roman"/>
          <w:sz w:val="24"/>
          <w:szCs w:val="28"/>
          <w:lang w:eastAsia="ru-RU"/>
        </w:rPr>
      </w:pPr>
      <w:r w:rsidRPr="006D2BAA">
        <w:rPr>
          <w:rFonts w:ascii="Times New Roman" w:eastAsia="Times New Roman" w:hAnsi="Times New Roman"/>
          <w:sz w:val="24"/>
          <w:szCs w:val="28"/>
          <w:lang w:eastAsia="ru-RU"/>
        </w:rPr>
        <w:lastRenderedPageBreak/>
        <w:t>с</w:t>
      </w:r>
      <w:r w:rsidR="00FB5939" w:rsidRPr="006D2BAA">
        <w:rPr>
          <w:rFonts w:ascii="Times New Roman" w:eastAsia="Times New Roman" w:hAnsi="Times New Roman"/>
          <w:sz w:val="24"/>
          <w:szCs w:val="28"/>
          <w:lang w:eastAsia="ru-RU"/>
        </w:rPr>
        <w:t xml:space="preserve">тикеры для </w:t>
      </w:r>
      <w:r w:rsidR="008327CD" w:rsidRPr="006D2BAA">
        <w:rPr>
          <w:rFonts w:ascii="Times New Roman" w:eastAsia="Times New Roman" w:hAnsi="Times New Roman"/>
          <w:sz w:val="24"/>
          <w:szCs w:val="28"/>
          <w:lang w:eastAsia="ru-RU"/>
        </w:rPr>
        <w:t xml:space="preserve">размещения на </w:t>
      </w:r>
      <w:r w:rsidR="00FB5939" w:rsidRPr="006D2BAA">
        <w:rPr>
          <w:rFonts w:ascii="Times New Roman" w:eastAsia="Times New Roman" w:hAnsi="Times New Roman"/>
          <w:sz w:val="24"/>
          <w:szCs w:val="28"/>
          <w:lang w:eastAsia="ru-RU"/>
        </w:rPr>
        <w:t>скаме</w:t>
      </w:r>
      <w:r w:rsidR="008327CD" w:rsidRPr="006D2BAA">
        <w:rPr>
          <w:rFonts w:ascii="Times New Roman" w:eastAsia="Times New Roman" w:hAnsi="Times New Roman"/>
          <w:sz w:val="24"/>
          <w:szCs w:val="28"/>
          <w:lang w:eastAsia="ru-RU"/>
        </w:rPr>
        <w:t>йках</w:t>
      </w:r>
      <w:r w:rsidR="00264CA2" w:rsidRPr="006D2BAA">
        <w:rPr>
          <w:rFonts w:ascii="Times New Roman" w:eastAsia="Times New Roman" w:hAnsi="Times New Roman"/>
          <w:sz w:val="24"/>
          <w:szCs w:val="28"/>
          <w:lang w:eastAsia="ru-RU"/>
        </w:rPr>
        <w:t xml:space="preserve"> </w:t>
      </w:r>
      <w:r w:rsidR="00FB5939" w:rsidRPr="006D2BAA">
        <w:rPr>
          <w:rFonts w:ascii="Times New Roman" w:eastAsia="Times New Roman" w:hAnsi="Times New Roman"/>
          <w:sz w:val="24"/>
          <w:szCs w:val="28"/>
          <w:lang w:eastAsia="ru-RU"/>
        </w:rPr>
        <w:t>запасных игроков команд</w:t>
      </w:r>
      <w:r w:rsidR="00D154C1" w:rsidRPr="006D2BAA">
        <w:rPr>
          <w:rFonts w:ascii="Times New Roman" w:eastAsia="Times New Roman" w:hAnsi="Times New Roman"/>
          <w:sz w:val="24"/>
          <w:szCs w:val="28"/>
          <w:lang w:eastAsia="ru-RU"/>
        </w:rPr>
        <w:t>;</w:t>
      </w:r>
    </w:p>
    <w:p w14:paraId="6936EF01" w14:textId="77777777" w:rsidR="008327CD" w:rsidRPr="006D2BAA" w:rsidRDefault="008327CD" w:rsidP="008327CD">
      <w:pPr>
        <w:pStyle w:val="a5"/>
        <w:rPr>
          <w:rFonts w:ascii="Times New Roman" w:eastAsia="Times New Roman" w:hAnsi="Times New Roman"/>
          <w:sz w:val="24"/>
          <w:szCs w:val="28"/>
          <w:lang w:eastAsia="ru-RU"/>
        </w:rPr>
      </w:pPr>
    </w:p>
    <w:p w14:paraId="7B7BE3FC" w14:textId="77777777" w:rsidR="008327CD" w:rsidRPr="006D2BAA" w:rsidRDefault="008327CD" w:rsidP="008327CD">
      <w:pPr>
        <w:pStyle w:val="a5"/>
        <w:numPr>
          <w:ilvl w:val="0"/>
          <w:numId w:val="25"/>
        </w:numPr>
        <w:spacing w:after="0" w:line="240" w:lineRule="auto"/>
        <w:jc w:val="both"/>
        <w:rPr>
          <w:rFonts w:ascii="Times New Roman" w:eastAsia="Times New Roman" w:hAnsi="Times New Roman"/>
          <w:sz w:val="24"/>
          <w:szCs w:val="28"/>
          <w:lang w:eastAsia="ru-RU"/>
        </w:rPr>
      </w:pPr>
      <w:r w:rsidRPr="006D2BAA">
        <w:rPr>
          <w:rFonts w:ascii="Times New Roman" w:eastAsia="Times New Roman" w:hAnsi="Times New Roman"/>
          <w:sz w:val="24"/>
          <w:szCs w:val="28"/>
          <w:lang w:eastAsia="ru-RU"/>
        </w:rPr>
        <w:t>служебные манишки для фоток</w:t>
      </w:r>
      <w:r w:rsidR="001D64A0" w:rsidRPr="006D2BAA">
        <w:rPr>
          <w:rFonts w:ascii="Times New Roman" w:eastAsia="Times New Roman" w:hAnsi="Times New Roman"/>
          <w:sz w:val="24"/>
          <w:szCs w:val="28"/>
          <w:lang w:eastAsia="ru-RU"/>
        </w:rPr>
        <w:t>орреспондентов, представителей О</w:t>
      </w:r>
      <w:r w:rsidRPr="006D2BAA">
        <w:rPr>
          <w:rFonts w:ascii="Times New Roman" w:eastAsia="Times New Roman" w:hAnsi="Times New Roman"/>
          <w:sz w:val="24"/>
          <w:szCs w:val="28"/>
          <w:lang w:eastAsia="ru-RU"/>
        </w:rPr>
        <w:t>сновного вещателя,</w:t>
      </w:r>
      <w:r w:rsidR="00B74A58" w:rsidRPr="006D2BAA">
        <w:rPr>
          <w:rFonts w:ascii="Times New Roman" w:eastAsia="Times New Roman" w:hAnsi="Times New Roman"/>
          <w:sz w:val="24"/>
          <w:szCs w:val="28"/>
          <w:lang w:eastAsia="ru-RU"/>
        </w:rPr>
        <w:t xml:space="preserve"> аккредитованных лиц</w:t>
      </w:r>
      <w:r w:rsidR="009C600F" w:rsidRPr="006D2BAA">
        <w:rPr>
          <w:rFonts w:ascii="Times New Roman" w:eastAsia="Times New Roman" w:hAnsi="Times New Roman"/>
          <w:sz w:val="24"/>
          <w:szCs w:val="28"/>
          <w:lang w:eastAsia="ru-RU"/>
        </w:rPr>
        <w:t>, осуществляющих новостную съемку,</w:t>
      </w:r>
      <w:r w:rsidRPr="006D2BAA">
        <w:rPr>
          <w:rFonts w:ascii="Times New Roman" w:eastAsia="Times New Roman" w:hAnsi="Times New Roman"/>
          <w:sz w:val="24"/>
          <w:szCs w:val="28"/>
          <w:lang w:eastAsia="ru-RU"/>
        </w:rPr>
        <w:t xml:space="preserve"> </w:t>
      </w:r>
      <w:r w:rsidR="004D1696" w:rsidRPr="006D2BAA">
        <w:rPr>
          <w:rFonts w:ascii="Times New Roman" w:eastAsia="Times New Roman" w:hAnsi="Times New Roman"/>
          <w:sz w:val="24"/>
          <w:szCs w:val="28"/>
          <w:lang w:eastAsia="ru-RU"/>
        </w:rPr>
        <w:t>юных футболистов</w:t>
      </w:r>
      <w:r w:rsidRPr="006D2BAA">
        <w:rPr>
          <w:rFonts w:ascii="Times New Roman" w:eastAsia="Times New Roman" w:hAnsi="Times New Roman"/>
          <w:sz w:val="24"/>
          <w:szCs w:val="28"/>
          <w:lang w:eastAsia="ru-RU"/>
        </w:rPr>
        <w:t xml:space="preserve">, подающих мячи; </w:t>
      </w:r>
    </w:p>
    <w:p w14:paraId="5AE62698" w14:textId="77777777" w:rsidR="008327CD" w:rsidRPr="006D2BAA" w:rsidRDefault="008327CD" w:rsidP="008327CD">
      <w:pPr>
        <w:pStyle w:val="a5"/>
        <w:spacing w:after="0" w:line="240" w:lineRule="auto"/>
        <w:jc w:val="both"/>
        <w:rPr>
          <w:rFonts w:ascii="Times New Roman" w:eastAsia="Times New Roman" w:hAnsi="Times New Roman"/>
          <w:sz w:val="24"/>
          <w:szCs w:val="28"/>
          <w:lang w:eastAsia="ru-RU"/>
        </w:rPr>
      </w:pPr>
    </w:p>
    <w:p w14:paraId="4A636C5C" w14:textId="77777777" w:rsidR="000D0A09" w:rsidRPr="006D2BAA" w:rsidRDefault="000D0A09" w:rsidP="008327CD">
      <w:pPr>
        <w:pStyle w:val="a5"/>
        <w:numPr>
          <w:ilvl w:val="0"/>
          <w:numId w:val="25"/>
        </w:numPr>
        <w:spacing w:after="0" w:line="240" w:lineRule="auto"/>
        <w:jc w:val="both"/>
        <w:rPr>
          <w:rFonts w:ascii="Times New Roman" w:eastAsia="Times New Roman" w:hAnsi="Times New Roman"/>
          <w:sz w:val="24"/>
          <w:szCs w:val="28"/>
          <w:lang w:eastAsia="ru-RU"/>
        </w:rPr>
      </w:pPr>
      <w:r w:rsidRPr="006D2BAA">
        <w:rPr>
          <w:rFonts w:ascii="Times New Roman" w:eastAsia="Times New Roman" w:hAnsi="Times New Roman"/>
          <w:sz w:val="24"/>
          <w:szCs w:val="28"/>
          <w:lang w:eastAsia="ru-RU"/>
        </w:rPr>
        <w:t>иные материалы</w:t>
      </w:r>
      <w:r w:rsidR="00F64119" w:rsidRPr="006D2BAA">
        <w:rPr>
          <w:rFonts w:ascii="Times New Roman" w:eastAsia="Times New Roman" w:hAnsi="Times New Roman"/>
          <w:sz w:val="24"/>
          <w:szCs w:val="28"/>
          <w:lang w:eastAsia="ru-RU"/>
        </w:rPr>
        <w:t>,</w:t>
      </w:r>
      <w:r w:rsidRPr="006D2BAA">
        <w:rPr>
          <w:rFonts w:ascii="Times New Roman" w:eastAsia="Times New Roman" w:hAnsi="Times New Roman"/>
          <w:sz w:val="24"/>
          <w:szCs w:val="28"/>
          <w:lang w:eastAsia="ru-RU"/>
        </w:rPr>
        <w:t xml:space="preserve"> необходимые для исполнения положений </w:t>
      </w:r>
      <w:r w:rsidR="00E4010D" w:rsidRPr="006D2BAA">
        <w:rPr>
          <w:rFonts w:ascii="Times New Roman" w:eastAsia="Times New Roman" w:hAnsi="Times New Roman"/>
          <w:sz w:val="24"/>
          <w:szCs w:val="28"/>
          <w:lang w:eastAsia="ru-RU"/>
        </w:rPr>
        <w:t>Коммерческого</w:t>
      </w:r>
      <w:r w:rsidRPr="006D2BAA">
        <w:rPr>
          <w:rFonts w:ascii="Times New Roman" w:eastAsia="Times New Roman" w:hAnsi="Times New Roman"/>
          <w:sz w:val="24"/>
          <w:szCs w:val="28"/>
          <w:lang w:eastAsia="ru-RU"/>
        </w:rPr>
        <w:t xml:space="preserve"> Регламента.</w:t>
      </w:r>
    </w:p>
    <w:p w14:paraId="4F6B9311" w14:textId="77777777" w:rsidR="00882238" w:rsidRDefault="00882238" w:rsidP="00F44114">
      <w:pPr>
        <w:pStyle w:val="a3"/>
        <w:ind w:firstLine="0"/>
        <w:jc w:val="both"/>
        <w:rPr>
          <w:bCs/>
          <w:color w:val="C00000"/>
          <w:sz w:val="24"/>
          <w:szCs w:val="28"/>
        </w:rPr>
      </w:pPr>
    </w:p>
    <w:p w14:paraId="6340E8C6" w14:textId="301D087E" w:rsidR="0006639C" w:rsidRPr="00882238" w:rsidRDefault="00521D08" w:rsidP="00882238">
      <w:pPr>
        <w:pStyle w:val="a3"/>
        <w:ind w:firstLine="360"/>
        <w:jc w:val="both"/>
        <w:rPr>
          <w:bCs/>
          <w:sz w:val="24"/>
          <w:szCs w:val="28"/>
        </w:rPr>
      </w:pPr>
      <w:r w:rsidRPr="00882238">
        <w:rPr>
          <w:bCs/>
          <w:sz w:val="24"/>
          <w:szCs w:val="28"/>
        </w:rPr>
        <w:t xml:space="preserve">В случае порчи или </w:t>
      </w:r>
      <w:r w:rsidR="008B32D5" w:rsidRPr="00882238">
        <w:rPr>
          <w:bCs/>
          <w:sz w:val="24"/>
          <w:szCs w:val="28"/>
        </w:rPr>
        <w:t>утери рекламных материалов,</w:t>
      </w:r>
      <w:r w:rsidRPr="00882238">
        <w:rPr>
          <w:bCs/>
          <w:sz w:val="24"/>
          <w:szCs w:val="28"/>
        </w:rPr>
        <w:t xml:space="preserve"> предоставленных Лигой, Клуб производит </w:t>
      </w:r>
      <w:r w:rsidR="00BF69A3">
        <w:rPr>
          <w:bCs/>
          <w:sz w:val="24"/>
          <w:szCs w:val="28"/>
        </w:rPr>
        <w:t>ремонт или приобретение (изготовление)</w:t>
      </w:r>
      <w:r w:rsidRPr="00882238">
        <w:rPr>
          <w:bCs/>
          <w:sz w:val="24"/>
          <w:szCs w:val="28"/>
        </w:rPr>
        <w:t xml:space="preserve"> за свой счет</w:t>
      </w:r>
      <w:r w:rsidR="00BF69A3">
        <w:rPr>
          <w:bCs/>
          <w:sz w:val="24"/>
          <w:szCs w:val="28"/>
        </w:rPr>
        <w:t>, предварительно согласовав с Администрацией ФНЛ макет восстанавливаемого рекламного материала.</w:t>
      </w:r>
    </w:p>
    <w:p w14:paraId="4C2EEE96" w14:textId="77777777" w:rsidR="00B266F1" w:rsidRPr="006D2BAA" w:rsidRDefault="00B266F1" w:rsidP="00F44114">
      <w:pPr>
        <w:pStyle w:val="a3"/>
        <w:ind w:firstLine="0"/>
        <w:jc w:val="center"/>
        <w:rPr>
          <w:b/>
          <w:bCs/>
          <w:sz w:val="24"/>
          <w:szCs w:val="24"/>
        </w:rPr>
      </w:pPr>
    </w:p>
    <w:p w14:paraId="3F83D798" w14:textId="77777777" w:rsidR="00B266F1" w:rsidRPr="006D2BAA" w:rsidRDefault="00B266F1" w:rsidP="00F44114">
      <w:pPr>
        <w:pStyle w:val="a3"/>
        <w:ind w:firstLine="0"/>
        <w:jc w:val="center"/>
        <w:rPr>
          <w:b/>
          <w:bCs/>
          <w:sz w:val="24"/>
          <w:szCs w:val="24"/>
        </w:rPr>
      </w:pPr>
    </w:p>
    <w:p w14:paraId="3FF2B9A9" w14:textId="77777777" w:rsidR="00DD07E4" w:rsidRPr="006D2BAA" w:rsidRDefault="00DD07E4" w:rsidP="00F44114">
      <w:pPr>
        <w:pStyle w:val="a3"/>
        <w:ind w:firstLine="0"/>
        <w:jc w:val="center"/>
        <w:rPr>
          <w:b/>
          <w:bCs/>
          <w:sz w:val="24"/>
          <w:szCs w:val="24"/>
        </w:rPr>
      </w:pPr>
      <w:r w:rsidRPr="006D2BAA">
        <w:rPr>
          <w:b/>
          <w:bCs/>
          <w:sz w:val="24"/>
          <w:szCs w:val="24"/>
        </w:rPr>
        <w:t>СТАТЬЯ</w:t>
      </w:r>
      <w:r w:rsidR="00B93563" w:rsidRPr="006D2BAA">
        <w:rPr>
          <w:b/>
          <w:bCs/>
          <w:sz w:val="24"/>
          <w:szCs w:val="24"/>
        </w:rPr>
        <w:t xml:space="preserve"> </w:t>
      </w:r>
      <w:r w:rsidR="004D1696" w:rsidRPr="006D2BAA">
        <w:rPr>
          <w:b/>
          <w:bCs/>
          <w:sz w:val="24"/>
          <w:szCs w:val="24"/>
        </w:rPr>
        <w:t>7</w:t>
      </w:r>
    </w:p>
    <w:p w14:paraId="5DC96142" w14:textId="77777777" w:rsidR="00F61C49" w:rsidRPr="006D2BAA" w:rsidRDefault="00DD07E4" w:rsidP="00F44114">
      <w:pPr>
        <w:pStyle w:val="a3"/>
        <w:ind w:firstLine="0"/>
        <w:jc w:val="center"/>
        <w:rPr>
          <w:b/>
          <w:bCs/>
          <w:sz w:val="24"/>
          <w:szCs w:val="24"/>
        </w:rPr>
      </w:pPr>
      <w:r w:rsidRPr="006D2BAA">
        <w:rPr>
          <w:b/>
          <w:bCs/>
          <w:sz w:val="24"/>
          <w:szCs w:val="24"/>
        </w:rPr>
        <w:t>ЗАКЛЮЧИТЕЛЬНЫЕ ПОЛОЖЕНИЯ</w:t>
      </w:r>
    </w:p>
    <w:p w14:paraId="11A50B27" w14:textId="77777777" w:rsidR="00F61C49" w:rsidRPr="006D2BAA" w:rsidRDefault="00F61C49" w:rsidP="00F44114">
      <w:pPr>
        <w:pStyle w:val="a3"/>
        <w:ind w:firstLine="0"/>
        <w:jc w:val="both"/>
        <w:rPr>
          <w:bCs/>
          <w:sz w:val="24"/>
          <w:szCs w:val="24"/>
        </w:rPr>
      </w:pPr>
    </w:p>
    <w:p w14:paraId="20944D32" w14:textId="5EF0D4D8" w:rsidR="00C107D7" w:rsidRDefault="004D1696" w:rsidP="00C107D7">
      <w:pPr>
        <w:pStyle w:val="a3"/>
        <w:jc w:val="both"/>
        <w:rPr>
          <w:sz w:val="24"/>
          <w:szCs w:val="24"/>
        </w:rPr>
      </w:pPr>
      <w:r w:rsidRPr="0D215760">
        <w:rPr>
          <w:b/>
          <w:bCs/>
          <w:sz w:val="24"/>
          <w:szCs w:val="24"/>
        </w:rPr>
        <w:t>7</w:t>
      </w:r>
      <w:r w:rsidR="00DD07E4" w:rsidRPr="0D215760">
        <w:rPr>
          <w:b/>
          <w:bCs/>
          <w:sz w:val="24"/>
          <w:szCs w:val="24"/>
        </w:rPr>
        <w:t>.1.</w:t>
      </w:r>
      <w:r w:rsidR="00DD07E4" w:rsidRPr="0D215760">
        <w:rPr>
          <w:sz w:val="24"/>
          <w:szCs w:val="24"/>
        </w:rPr>
        <w:t xml:space="preserve"> </w:t>
      </w:r>
      <w:r w:rsidR="00C107D7">
        <w:rPr>
          <w:sz w:val="24"/>
          <w:szCs w:val="24"/>
        </w:rPr>
        <w:t>Реализация Клубами в рамках Первенства коммерческих прав осуществляется только на основания заключаемого с ФНЛ договора и в соответствии с настоящим Регламентом, за исключением случаев, предусмотренных законодательством Российской Федерации.</w:t>
      </w:r>
    </w:p>
    <w:p w14:paraId="12C28E31" w14:textId="12C6E3ED" w:rsidR="00C107D7" w:rsidRDefault="00C107D7" w:rsidP="00C107D7">
      <w:pPr>
        <w:pStyle w:val="a3"/>
        <w:jc w:val="both"/>
        <w:rPr>
          <w:sz w:val="24"/>
          <w:szCs w:val="24"/>
        </w:rPr>
      </w:pPr>
      <w:r>
        <w:rPr>
          <w:sz w:val="24"/>
          <w:szCs w:val="24"/>
        </w:rPr>
        <w:t>До заключения договора по независимым от Клуба причинам, право реализации коммерческих прав Клубом может быть предоставлено на основании письменного согласия Администрации ФНЛ.</w:t>
      </w:r>
    </w:p>
    <w:p w14:paraId="03A99969" w14:textId="56D909F6" w:rsidR="00792289" w:rsidRDefault="00C107D7" w:rsidP="0D215760">
      <w:pPr>
        <w:pStyle w:val="a3"/>
        <w:jc w:val="both"/>
        <w:rPr>
          <w:sz w:val="24"/>
          <w:szCs w:val="24"/>
        </w:rPr>
      </w:pPr>
      <w:r>
        <w:rPr>
          <w:sz w:val="24"/>
          <w:szCs w:val="24"/>
        </w:rPr>
        <w:t xml:space="preserve">Клуб, не заключивший договор </w:t>
      </w:r>
      <w:r w:rsidR="008B32D5">
        <w:rPr>
          <w:sz w:val="24"/>
          <w:szCs w:val="24"/>
        </w:rPr>
        <w:t>или отказавшийся</w:t>
      </w:r>
      <w:r>
        <w:rPr>
          <w:sz w:val="24"/>
          <w:szCs w:val="24"/>
        </w:rPr>
        <w:t xml:space="preserve"> от заключения договора, не приобретает коммерческие права в рамках Первенства и не вправе реализовывать свои коммерческие обязательства перед своими партнерами и спонсорами в рамках Первенства.</w:t>
      </w:r>
    </w:p>
    <w:p w14:paraId="450750EA" w14:textId="44B80D81" w:rsidR="00C107D7" w:rsidRDefault="00C107D7" w:rsidP="0D215760">
      <w:pPr>
        <w:pStyle w:val="a3"/>
        <w:jc w:val="both"/>
        <w:rPr>
          <w:sz w:val="24"/>
          <w:szCs w:val="24"/>
        </w:rPr>
      </w:pPr>
    </w:p>
    <w:p w14:paraId="7D02FEBA" w14:textId="02081A3A" w:rsidR="00C107D7" w:rsidRDefault="00C107D7" w:rsidP="0D215760">
      <w:pPr>
        <w:pStyle w:val="a3"/>
        <w:jc w:val="both"/>
        <w:rPr>
          <w:sz w:val="24"/>
          <w:szCs w:val="24"/>
        </w:rPr>
      </w:pPr>
      <w:r w:rsidRPr="00C107D7">
        <w:rPr>
          <w:b/>
          <w:sz w:val="24"/>
          <w:szCs w:val="24"/>
        </w:rPr>
        <w:t>7.2.</w:t>
      </w:r>
      <w:r>
        <w:rPr>
          <w:sz w:val="24"/>
          <w:szCs w:val="24"/>
        </w:rPr>
        <w:t xml:space="preserve"> </w:t>
      </w:r>
      <w:r w:rsidRPr="0D215760">
        <w:rPr>
          <w:sz w:val="24"/>
          <w:szCs w:val="24"/>
        </w:rPr>
        <w:t>Все положения (порядок оказания услуг, размер сумм, порядок расчета, сроки, ответственность сторон, штрафные санкции за неисполнение или ненадлежащее исполнение указанных выше требований, и т.д.), не предусмотренные настоящим Регламентом, регулируются договорами между ФНЛ и Клубами, а также Решениями уполномоченных органов ФНЛ, Администрации ФНЛ, имеющими обязательную силу для всех Клубов.</w:t>
      </w:r>
    </w:p>
    <w:p w14:paraId="1C6EF423" w14:textId="77777777" w:rsidR="0030570F" w:rsidRPr="006D2BAA" w:rsidRDefault="0030570F" w:rsidP="00F44114">
      <w:pPr>
        <w:rPr>
          <w:rFonts w:ascii="Times New Roman" w:hAnsi="Times New Roman"/>
          <w:sz w:val="24"/>
          <w:szCs w:val="24"/>
        </w:rPr>
      </w:pPr>
      <w:r w:rsidRPr="006D2BAA">
        <w:rPr>
          <w:rFonts w:ascii="Times New Roman" w:hAnsi="Times New Roman"/>
          <w:sz w:val="24"/>
          <w:szCs w:val="24"/>
        </w:rPr>
        <w:br w:type="page"/>
      </w:r>
    </w:p>
    <w:p w14:paraId="6798B5E2" w14:textId="77777777" w:rsidR="00153FFE" w:rsidRPr="006D2BAA" w:rsidRDefault="00153FFE" w:rsidP="00F44114">
      <w:pPr>
        <w:spacing w:after="0"/>
        <w:jc w:val="center"/>
        <w:rPr>
          <w:rFonts w:ascii="Times New Roman" w:hAnsi="Times New Roman"/>
          <w:sz w:val="24"/>
          <w:szCs w:val="24"/>
        </w:rPr>
      </w:pPr>
      <w:r w:rsidRPr="006D2BAA">
        <w:rPr>
          <w:rFonts w:ascii="Times New Roman" w:hAnsi="Times New Roman"/>
          <w:sz w:val="24"/>
          <w:szCs w:val="24"/>
        </w:rPr>
        <w:lastRenderedPageBreak/>
        <w:t>ПРИЛОЖЕНИЕ</w:t>
      </w:r>
      <w:r w:rsidR="00792289" w:rsidRPr="006D2BAA">
        <w:rPr>
          <w:rFonts w:ascii="Times New Roman" w:hAnsi="Times New Roman"/>
          <w:sz w:val="24"/>
          <w:szCs w:val="24"/>
        </w:rPr>
        <w:t xml:space="preserve"> № 1 </w:t>
      </w:r>
    </w:p>
    <w:p w14:paraId="688690C4" w14:textId="77777777" w:rsidR="00FA621F" w:rsidRPr="006D2BAA" w:rsidRDefault="00FA621F" w:rsidP="00F44114">
      <w:pPr>
        <w:spacing w:after="0"/>
        <w:jc w:val="center"/>
        <w:rPr>
          <w:rFonts w:ascii="Times New Roman" w:hAnsi="Times New Roman"/>
          <w:sz w:val="24"/>
          <w:szCs w:val="24"/>
        </w:rPr>
      </w:pPr>
      <w:r w:rsidRPr="006D2BAA">
        <w:rPr>
          <w:rFonts w:ascii="Times New Roman" w:hAnsi="Times New Roman"/>
          <w:sz w:val="24"/>
          <w:szCs w:val="24"/>
        </w:rPr>
        <w:t>к Коммерческому Регламенту</w:t>
      </w:r>
    </w:p>
    <w:p w14:paraId="0D6C9E1A" w14:textId="77777777" w:rsidR="00372276" w:rsidRPr="006D2BAA" w:rsidRDefault="00792289" w:rsidP="00F44114">
      <w:pPr>
        <w:spacing w:after="120"/>
        <w:jc w:val="center"/>
        <w:rPr>
          <w:rFonts w:ascii="Times New Roman" w:hAnsi="Times New Roman"/>
          <w:sz w:val="24"/>
          <w:szCs w:val="24"/>
        </w:rPr>
      </w:pPr>
      <w:r w:rsidRPr="006D2BAA">
        <w:rPr>
          <w:rFonts w:ascii="Times New Roman" w:hAnsi="Times New Roman"/>
          <w:sz w:val="24"/>
          <w:szCs w:val="24"/>
        </w:rPr>
        <w:t xml:space="preserve">Схема размещения </w:t>
      </w:r>
      <w:r w:rsidR="008E7AC7" w:rsidRPr="006D2BAA">
        <w:rPr>
          <w:rFonts w:ascii="Times New Roman" w:hAnsi="Times New Roman"/>
          <w:sz w:val="24"/>
          <w:szCs w:val="24"/>
        </w:rPr>
        <w:t xml:space="preserve">и размеров </w:t>
      </w:r>
      <w:r w:rsidRPr="006D2BAA">
        <w:rPr>
          <w:rFonts w:ascii="Times New Roman" w:hAnsi="Times New Roman"/>
          <w:sz w:val="24"/>
          <w:szCs w:val="24"/>
        </w:rPr>
        <w:t>р</w:t>
      </w:r>
      <w:r w:rsidR="008E7AC7" w:rsidRPr="006D2BAA">
        <w:rPr>
          <w:rFonts w:ascii="Times New Roman" w:hAnsi="Times New Roman"/>
          <w:sz w:val="24"/>
          <w:szCs w:val="24"/>
        </w:rPr>
        <w:t>екламных материалов Спонсоров (п</w:t>
      </w:r>
      <w:r w:rsidRPr="006D2BAA">
        <w:rPr>
          <w:rFonts w:ascii="Times New Roman" w:hAnsi="Times New Roman"/>
          <w:sz w:val="24"/>
          <w:szCs w:val="24"/>
        </w:rPr>
        <w:t>артнёров</w:t>
      </w:r>
      <w:r w:rsidR="008E7AC7" w:rsidRPr="006D2BAA">
        <w:rPr>
          <w:rFonts w:ascii="Times New Roman" w:hAnsi="Times New Roman"/>
          <w:sz w:val="24"/>
          <w:szCs w:val="24"/>
        </w:rPr>
        <w:t>)</w:t>
      </w:r>
      <w:r w:rsidR="00BF4ECA" w:rsidRPr="006D2BAA">
        <w:rPr>
          <w:rFonts w:ascii="Times New Roman" w:hAnsi="Times New Roman"/>
          <w:sz w:val="24"/>
          <w:szCs w:val="24"/>
        </w:rPr>
        <w:t xml:space="preserve"> ФНЛ и Клуба, размещаемых на Первой линии рекламных конструкций</w:t>
      </w:r>
    </w:p>
    <w:p w14:paraId="02B880CA" w14:textId="238764F3" w:rsidR="00CD568B" w:rsidRPr="006B1BCF" w:rsidRDefault="00655DF2" w:rsidP="006B1BCF">
      <w:pPr>
        <w:jc w:val="center"/>
      </w:pPr>
      <w:r w:rsidRPr="00655DF2">
        <w:rPr>
          <w:noProof/>
        </w:rPr>
        <w:drawing>
          <wp:inline distT="0" distB="0" distL="0" distR="0" wp14:anchorId="764A48B7" wp14:editId="0B0A3738">
            <wp:extent cx="8609648" cy="5108860"/>
            <wp:effectExtent l="0" t="2223"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615788" cy="5112503"/>
                    </a:xfrm>
                    <a:prstGeom prst="rect">
                      <a:avLst/>
                    </a:prstGeom>
                    <a:noFill/>
                    <a:ln>
                      <a:noFill/>
                    </a:ln>
                  </pic:spPr>
                </pic:pic>
              </a:graphicData>
            </a:graphic>
          </wp:inline>
        </w:drawing>
      </w:r>
    </w:p>
    <w:p w14:paraId="7B3189CA" w14:textId="77777777" w:rsidR="00B94F67" w:rsidRPr="006D2BAA" w:rsidRDefault="00B94F67" w:rsidP="00B94F67">
      <w:pPr>
        <w:shd w:val="clear" w:color="auto" w:fill="FFFFFF"/>
        <w:spacing w:after="0" w:line="240" w:lineRule="auto"/>
        <w:jc w:val="center"/>
        <w:rPr>
          <w:rFonts w:ascii="Times New Roman" w:eastAsia="Times New Roman" w:hAnsi="Times New Roman"/>
          <w:sz w:val="28"/>
          <w:szCs w:val="28"/>
          <w:lang w:eastAsia="ru-RU"/>
        </w:rPr>
        <w:sectPr w:rsidR="00B94F67" w:rsidRPr="006D2BAA" w:rsidSect="007961A3">
          <w:pgSz w:w="11906" w:h="16838"/>
          <w:pgMar w:top="851" w:right="851" w:bottom="568" w:left="1134" w:header="709" w:footer="709" w:gutter="0"/>
          <w:cols w:space="708"/>
          <w:titlePg/>
          <w:docGrid w:linePitch="360"/>
        </w:sectPr>
      </w:pPr>
    </w:p>
    <w:p w14:paraId="3680045F" w14:textId="77777777" w:rsidR="00B94F67" w:rsidRPr="006D2BAA" w:rsidRDefault="00B94F67" w:rsidP="00B94F67">
      <w:pPr>
        <w:shd w:val="clear" w:color="auto" w:fill="FFFFFF"/>
        <w:spacing w:after="0" w:line="240" w:lineRule="auto"/>
        <w:jc w:val="center"/>
        <w:rPr>
          <w:rFonts w:ascii="Times New Roman" w:eastAsia="Times New Roman" w:hAnsi="Times New Roman"/>
          <w:sz w:val="28"/>
          <w:szCs w:val="28"/>
          <w:lang w:eastAsia="ru-RU"/>
        </w:rPr>
      </w:pPr>
      <w:r w:rsidRPr="006D2BAA">
        <w:rPr>
          <w:rFonts w:ascii="Times New Roman" w:eastAsia="Times New Roman" w:hAnsi="Times New Roman"/>
          <w:sz w:val="28"/>
          <w:szCs w:val="28"/>
          <w:lang w:eastAsia="ru-RU"/>
        </w:rPr>
        <w:lastRenderedPageBreak/>
        <w:t xml:space="preserve">ПРИЛОЖЕНИЕ № </w:t>
      </w:r>
      <w:r w:rsidR="00AA3D2B" w:rsidRPr="006D2BAA">
        <w:rPr>
          <w:rFonts w:ascii="Times New Roman" w:eastAsia="Times New Roman" w:hAnsi="Times New Roman"/>
          <w:sz w:val="28"/>
          <w:szCs w:val="28"/>
          <w:lang w:eastAsia="ru-RU"/>
        </w:rPr>
        <w:t>2</w:t>
      </w:r>
    </w:p>
    <w:p w14:paraId="68346FF9" w14:textId="77777777" w:rsidR="00B94F67" w:rsidRPr="006D2BAA" w:rsidRDefault="00B94F67" w:rsidP="00B94F67">
      <w:pPr>
        <w:shd w:val="clear" w:color="auto" w:fill="FFFFFF"/>
        <w:spacing w:after="0" w:line="240" w:lineRule="auto"/>
        <w:jc w:val="center"/>
        <w:rPr>
          <w:rFonts w:ascii="Times New Roman" w:eastAsia="Times New Roman" w:hAnsi="Times New Roman"/>
          <w:sz w:val="28"/>
          <w:szCs w:val="28"/>
          <w:lang w:eastAsia="ru-RU"/>
        </w:rPr>
      </w:pPr>
      <w:r w:rsidRPr="006D2BAA">
        <w:rPr>
          <w:rFonts w:ascii="Times New Roman" w:eastAsia="Times New Roman" w:hAnsi="Times New Roman"/>
          <w:sz w:val="28"/>
          <w:szCs w:val="28"/>
          <w:lang w:eastAsia="ru-RU"/>
        </w:rPr>
        <w:t>к Коммерческому Регламенту</w:t>
      </w:r>
    </w:p>
    <w:p w14:paraId="3EB89DE4" w14:textId="77777777" w:rsidR="00B94F67" w:rsidRPr="006D2BAA" w:rsidRDefault="00264DFF" w:rsidP="00B94F67">
      <w:pPr>
        <w:spacing w:after="0" w:line="240" w:lineRule="auto"/>
        <w:jc w:val="center"/>
        <w:rPr>
          <w:rFonts w:ascii="Times New Roman" w:eastAsia="Times New Roman" w:hAnsi="Times New Roman"/>
          <w:sz w:val="28"/>
          <w:szCs w:val="28"/>
          <w:lang w:eastAsia="ru-RU"/>
        </w:rPr>
      </w:pPr>
      <w:r w:rsidRPr="006D2BAA">
        <w:rPr>
          <w:rFonts w:ascii="Times New Roman" w:eastAsia="Times New Roman" w:hAnsi="Times New Roman"/>
          <w:sz w:val="28"/>
          <w:szCs w:val="28"/>
          <w:lang w:eastAsia="ru-RU"/>
        </w:rPr>
        <w:t>Макет предоставления М</w:t>
      </w:r>
      <w:r w:rsidR="00B94F67" w:rsidRPr="006D2BAA">
        <w:rPr>
          <w:rFonts w:ascii="Times New Roman" w:eastAsia="Times New Roman" w:hAnsi="Times New Roman"/>
          <w:sz w:val="28"/>
          <w:szCs w:val="28"/>
          <w:lang w:eastAsia="ru-RU"/>
        </w:rPr>
        <w:t xml:space="preserve">едиаплана работы </w:t>
      </w:r>
      <w:r w:rsidR="00A2426D" w:rsidRPr="006D2BAA">
        <w:rPr>
          <w:rFonts w:ascii="Times New Roman" w:eastAsia="Times New Roman" w:hAnsi="Times New Roman"/>
          <w:sz w:val="28"/>
          <w:szCs w:val="28"/>
          <w:lang w:eastAsia="ru-RU"/>
        </w:rPr>
        <w:t>светодиодных или ротационных установок</w:t>
      </w:r>
      <w:r w:rsidR="00B94F67" w:rsidRPr="006D2BAA">
        <w:rPr>
          <w:rFonts w:ascii="Times New Roman" w:eastAsia="Times New Roman" w:hAnsi="Times New Roman"/>
          <w:sz w:val="28"/>
          <w:szCs w:val="28"/>
          <w:lang w:eastAsia="ru-RU"/>
        </w:rPr>
        <w:t>.</w:t>
      </w:r>
    </w:p>
    <w:p w14:paraId="4B8E0606" w14:textId="0CFD3F43" w:rsidR="00B94F67" w:rsidRPr="006D2BAA" w:rsidRDefault="00521484" w:rsidP="00B94F67">
      <w:pPr>
        <w:spacing w:after="0" w:line="240" w:lineRule="auto"/>
        <w:jc w:val="center"/>
        <w:rPr>
          <w:rFonts w:ascii="yandex-sans" w:eastAsia="Times New Roman" w:hAnsi="yandex-sans"/>
          <w:sz w:val="23"/>
          <w:szCs w:val="23"/>
          <w:lang w:eastAsia="ru-RU"/>
        </w:rPr>
      </w:pPr>
      <w:r w:rsidRPr="006D2BAA">
        <w:rPr>
          <w:noProof/>
          <w:lang w:eastAsia="ru-RU"/>
        </w:rPr>
        <mc:AlternateContent>
          <mc:Choice Requires="wps">
            <w:drawing>
              <wp:anchor distT="0" distB="0" distL="114300" distR="114300" simplePos="0" relativeHeight="251644416" behindDoc="0" locked="0" layoutInCell="1" allowOverlap="1" wp14:anchorId="70A38D4D" wp14:editId="3280A9C2">
                <wp:simplePos x="0" y="0"/>
                <wp:positionH relativeFrom="column">
                  <wp:posOffset>-150495</wp:posOffset>
                </wp:positionH>
                <wp:positionV relativeFrom="paragraph">
                  <wp:posOffset>200025</wp:posOffset>
                </wp:positionV>
                <wp:extent cx="9525" cy="5114925"/>
                <wp:effectExtent l="0" t="0" r="9525" b="95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114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Прямая соединительная линия 29"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11.85pt,15.75pt" to="-11.1pt,418.5pt" w14:anchorId="537FC7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">
                <o:lock v:ext="edit" shapetype="f"/>
              </v:line>
            </w:pict>
          </mc:Fallback>
        </mc:AlternateContent>
      </w:r>
      <w:r w:rsidRPr="006D2BAA">
        <w:rPr>
          <w:noProof/>
          <w:lang w:eastAsia="ru-RU"/>
        </w:rPr>
        <mc:AlternateContent>
          <mc:Choice Requires="wps">
            <w:drawing>
              <wp:anchor distT="0" distB="0" distL="114299" distR="114299" simplePos="0" relativeHeight="251646464" behindDoc="0" locked="0" layoutInCell="1" allowOverlap="1" wp14:anchorId="4D70B9E2" wp14:editId="4C4F94CC">
                <wp:simplePos x="0" y="0"/>
                <wp:positionH relativeFrom="column">
                  <wp:posOffset>10060304</wp:posOffset>
                </wp:positionH>
                <wp:positionV relativeFrom="paragraph">
                  <wp:posOffset>200025</wp:posOffset>
                </wp:positionV>
                <wp:extent cx="0" cy="5105400"/>
                <wp:effectExtent l="0" t="0" r="19050" b="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05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Прямая соединительная линия 28"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spid="_x0000_s1026" from="792.15pt,15.75pt" to="792.15pt,417.75pt" w14:anchorId="3A9436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">
                <o:lock v:ext="edit" shapetype="f"/>
              </v:line>
            </w:pict>
          </mc:Fallback>
        </mc:AlternateContent>
      </w:r>
    </w:p>
    <w:p w14:paraId="2289F7FC" w14:textId="23BDE5BE" w:rsidR="00B94F67" w:rsidRPr="006D2BAA" w:rsidRDefault="00521484" w:rsidP="00B94F67">
      <w:pPr>
        <w:spacing w:after="0" w:line="240" w:lineRule="auto"/>
        <w:jc w:val="center"/>
        <w:rPr>
          <w:rFonts w:ascii="yandex-sans" w:eastAsia="Times New Roman" w:hAnsi="yandex-sans"/>
          <w:sz w:val="23"/>
          <w:szCs w:val="23"/>
          <w:lang w:eastAsia="ru-RU"/>
        </w:rPr>
      </w:pPr>
      <w:r w:rsidRPr="006D2BAA">
        <w:rPr>
          <w:noProof/>
          <w:lang w:eastAsia="ru-RU"/>
        </w:rPr>
        <mc:AlternateContent>
          <mc:Choice Requires="wps">
            <w:drawing>
              <wp:anchor distT="0" distB="0" distL="114300" distR="114300" simplePos="0" relativeHeight="251643392" behindDoc="0" locked="0" layoutInCell="1" allowOverlap="1" wp14:anchorId="7897F721" wp14:editId="5B3F3AC1">
                <wp:simplePos x="0" y="0"/>
                <wp:positionH relativeFrom="column">
                  <wp:posOffset>-152400</wp:posOffset>
                </wp:positionH>
                <wp:positionV relativeFrom="paragraph">
                  <wp:posOffset>23495</wp:posOffset>
                </wp:positionV>
                <wp:extent cx="10220325" cy="9525"/>
                <wp:effectExtent l="0" t="0" r="9525" b="952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03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Прямая соединительная линия 30"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from="-12pt,1.85pt" to="792.75pt,2.6pt" w14:anchorId="73FF6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">
                <o:lock v:ext="edit" shapetype="f"/>
              </v:line>
            </w:pict>
          </mc:Fallback>
        </mc:AlternateContent>
      </w:r>
    </w:p>
    <w:p w14:paraId="21FB564A" w14:textId="77777777" w:rsidR="00B94F67" w:rsidRPr="006D2BAA" w:rsidRDefault="00B94F67" w:rsidP="00B94F67">
      <w:pPr>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 xml:space="preserve">Медиаплан работы </w:t>
      </w:r>
      <w:r w:rsidR="00AE4422" w:rsidRPr="006D2BAA">
        <w:rPr>
          <w:rFonts w:ascii="yandex-sans" w:eastAsia="Times New Roman" w:hAnsi="yandex-sans"/>
          <w:sz w:val="23"/>
          <w:szCs w:val="23"/>
          <w:lang w:eastAsia="ru-RU"/>
        </w:rPr>
        <w:t>светодиодных или ротационных установок</w:t>
      </w:r>
      <w:r w:rsidRPr="006D2BAA">
        <w:rPr>
          <w:rFonts w:ascii="yandex-sans" w:eastAsia="Times New Roman" w:hAnsi="yandex-sans"/>
          <w:sz w:val="23"/>
          <w:szCs w:val="23"/>
          <w:lang w:eastAsia="ru-RU"/>
        </w:rPr>
        <w:t xml:space="preserve"> на стадионе «…» г. …</w:t>
      </w:r>
    </w:p>
    <w:p w14:paraId="422A2342" w14:textId="77777777" w:rsidR="00B94F67" w:rsidRPr="006D2BAA" w:rsidRDefault="00B94F67" w:rsidP="00B94F67">
      <w:pPr>
        <w:spacing w:after="0" w:line="240" w:lineRule="auto"/>
        <w:jc w:val="center"/>
        <w:rPr>
          <w:rFonts w:ascii="yandex-sans" w:eastAsia="Times New Roman" w:hAnsi="yandex-sans"/>
          <w:sz w:val="23"/>
          <w:szCs w:val="23"/>
          <w:lang w:eastAsia="ru-RU"/>
        </w:rPr>
      </w:pPr>
    </w:p>
    <w:tbl>
      <w:tblPr>
        <w:tblW w:w="1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6"/>
        <w:gridCol w:w="1021"/>
        <w:gridCol w:w="416"/>
        <w:gridCol w:w="415"/>
        <w:gridCol w:w="415"/>
        <w:gridCol w:w="415"/>
        <w:gridCol w:w="762"/>
        <w:gridCol w:w="120"/>
        <w:gridCol w:w="260"/>
        <w:gridCol w:w="260"/>
        <w:gridCol w:w="187"/>
        <w:gridCol w:w="260"/>
        <w:gridCol w:w="260"/>
        <w:gridCol w:w="260"/>
        <w:gridCol w:w="260"/>
        <w:gridCol w:w="260"/>
        <w:gridCol w:w="260"/>
        <w:gridCol w:w="716"/>
        <w:gridCol w:w="120"/>
        <w:gridCol w:w="437"/>
        <w:gridCol w:w="436"/>
        <w:gridCol w:w="436"/>
        <w:gridCol w:w="762"/>
        <w:gridCol w:w="134"/>
        <w:gridCol w:w="260"/>
        <w:gridCol w:w="260"/>
        <w:gridCol w:w="187"/>
        <w:gridCol w:w="260"/>
        <w:gridCol w:w="260"/>
        <w:gridCol w:w="260"/>
        <w:gridCol w:w="260"/>
        <w:gridCol w:w="260"/>
        <w:gridCol w:w="260"/>
        <w:gridCol w:w="762"/>
        <w:gridCol w:w="120"/>
        <w:gridCol w:w="1706"/>
        <w:gridCol w:w="567"/>
        <w:gridCol w:w="426"/>
        <w:gridCol w:w="425"/>
        <w:gridCol w:w="429"/>
      </w:tblGrid>
      <w:tr w:rsidR="006D2BAA" w:rsidRPr="006D2BAA" w14:paraId="641FC67F" w14:textId="77777777" w:rsidTr="00E4018F">
        <w:trPr>
          <w:trHeight w:val="1150"/>
        </w:trPr>
        <w:tc>
          <w:tcPr>
            <w:tcW w:w="0" w:type="auto"/>
            <w:vMerge w:val="restart"/>
            <w:shd w:val="clear" w:color="auto" w:fill="C6D9F1"/>
            <w:vAlign w:val="center"/>
          </w:tcPr>
          <w:p w14:paraId="659774AA"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w:t>
            </w:r>
          </w:p>
        </w:tc>
        <w:tc>
          <w:tcPr>
            <w:tcW w:w="0" w:type="auto"/>
            <w:vMerge w:val="restart"/>
            <w:shd w:val="clear" w:color="auto" w:fill="C6D9F1"/>
            <w:vAlign w:val="center"/>
          </w:tcPr>
          <w:p w14:paraId="7E6387DA"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Партнё</w:t>
            </w:r>
            <w:r w:rsidR="0073174C" w:rsidRPr="006D2BAA">
              <w:rPr>
                <w:rFonts w:ascii="Arial Narrow" w:hAnsi="Arial Narrow"/>
                <w:sz w:val="16"/>
                <w:szCs w:val="16"/>
              </w:rPr>
              <w:t>р</w:t>
            </w:r>
            <w:r w:rsidRPr="006D2BAA">
              <w:rPr>
                <w:rFonts w:ascii="Arial Narrow" w:hAnsi="Arial Narrow"/>
                <w:sz w:val="16"/>
                <w:szCs w:val="16"/>
              </w:rPr>
              <w:t>/ Спонсор</w:t>
            </w:r>
          </w:p>
        </w:tc>
        <w:tc>
          <w:tcPr>
            <w:tcW w:w="0" w:type="auto"/>
            <w:gridSpan w:val="4"/>
            <w:vMerge w:val="restart"/>
            <w:shd w:val="clear" w:color="auto" w:fill="C6D9F1"/>
            <w:vAlign w:val="center"/>
          </w:tcPr>
          <w:p w14:paraId="4B5FBE3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До/после начала матча (Д/п м.)</w:t>
            </w:r>
          </w:p>
        </w:tc>
        <w:tc>
          <w:tcPr>
            <w:tcW w:w="0" w:type="auto"/>
            <w:vMerge w:val="restart"/>
            <w:tcBorders>
              <w:right w:val="single" w:sz="4" w:space="0" w:color="auto"/>
            </w:tcBorders>
            <w:shd w:val="clear" w:color="auto" w:fill="C6D9F1"/>
            <w:vAlign w:val="center"/>
          </w:tcPr>
          <w:p w14:paraId="33102B5A"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 xml:space="preserve">Общ.  </w:t>
            </w:r>
            <w:ins w:id="0" w:author="Tashimova R. M." w:date="2020-06-08T16:20:00Z">
              <w:r w:rsidR="004539D4">
                <w:rPr>
                  <w:rFonts w:ascii="Arial Narrow" w:hAnsi="Arial Narrow"/>
                  <w:sz w:val="16"/>
                  <w:szCs w:val="16"/>
                </w:rPr>
                <w:t xml:space="preserve"> </w:t>
              </w:r>
            </w:ins>
            <w:r w:rsidRPr="006D2BAA">
              <w:rPr>
                <w:rFonts w:ascii="Arial Narrow" w:hAnsi="Arial Narrow"/>
                <w:sz w:val="16"/>
                <w:szCs w:val="16"/>
              </w:rPr>
              <w:t>время</w:t>
            </w:r>
          </w:p>
        </w:tc>
        <w:tc>
          <w:tcPr>
            <w:tcW w:w="0" w:type="auto"/>
            <w:tcBorders>
              <w:top w:val="nil"/>
              <w:left w:val="single" w:sz="4" w:space="0" w:color="auto"/>
              <w:bottom w:val="nil"/>
              <w:right w:val="single" w:sz="4" w:space="0" w:color="auto"/>
            </w:tcBorders>
            <w:shd w:val="clear" w:color="auto" w:fill="FFFFFF"/>
            <w:vAlign w:val="center"/>
          </w:tcPr>
          <w:p w14:paraId="0E5BF576" w14:textId="77777777" w:rsidR="00B94F67" w:rsidRPr="006D2BAA" w:rsidRDefault="00B94F67" w:rsidP="00E4018F">
            <w:pPr>
              <w:spacing w:after="0" w:line="240" w:lineRule="auto"/>
              <w:jc w:val="center"/>
              <w:rPr>
                <w:rFonts w:ascii="Arial Narrow" w:hAnsi="Arial Narrow"/>
                <w:sz w:val="16"/>
                <w:szCs w:val="16"/>
              </w:rPr>
            </w:pPr>
          </w:p>
        </w:tc>
        <w:tc>
          <w:tcPr>
            <w:tcW w:w="0" w:type="auto"/>
            <w:gridSpan w:val="9"/>
            <w:tcBorders>
              <w:left w:val="single" w:sz="4" w:space="0" w:color="auto"/>
            </w:tcBorders>
            <w:shd w:val="clear" w:color="auto" w:fill="C6D9F1"/>
            <w:vAlign w:val="center"/>
          </w:tcPr>
          <w:p w14:paraId="78E47A9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Первый тайм (П т.)</w:t>
            </w:r>
          </w:p>
        </w:tc>
        <w:tc>
          <w:tcPr>
            <w:tcW w:w="0" w:type="auto"/>
            <w:vMerge w:val="restart"/>
            <w:tcBorders>
              <w:right w:val="single" w:sz="4" w:space="0" w:color="auto"/>
            </w:tcBorders>
            <w:shd w:val="clear" w:color="auto" w:fill="C6D9F1"/>
            <w:vAlign w:val="center"/>
          </w:tcPr>
          <w:p w14:paraId="703F108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Общ. время</w:t>
            </w:r>
          </w:p>
        </w:tc>
        <w:tc>
          <w:tcPr>
            <w:tcW w:w="0" w:type="auto"/>
            <w:tcBorders>
              <w:top w:val="nil"/>
              <w:left w:val="single" w:sz="4" w:space="0" w:color="auto"/>
              <w:bottom w:val="nil"/>
              <w:right w:val="single" w:sz="4" w:space="0" w:color="auto"/>
            </w:tcBorders>
            <w:shd w:val="clear" w:color="auto" w:fill="FFFFFF"/>
            <w:vAlign w:val="center"/>
          </w:tcPr>
          <w:p w14:paraId="3E6ABF13" w14:textId="77777777" w:rsidR="00B94F67" w:rsidRPr="006D2BAA" w:rsidRDefault="00B94F67" w:rsidP="00E4018F">
            <w:pPr>
              <w:spacing w:after="0" w:line="240" w:lineRule="auto"/>
              <w:jc w:val="center"/>
              <w:rPr>
                <w:rFonts w:ascii="Arial Narrow" w:hAnsi="Arial Narrow"/>
                <w:sz w:val="16"/>
                <w:szCs w:val="16"/>
              </w:rPr>
            </w:pPr>
          </w:p>
        </w:tc>
        <w:tc>
          <w:tcPr>
            <w:tcW w:w="0" w:type="auto"/>
            <w:gridSpan w:val="3"/>
            <w:vMerge w:val="restart"/>
            <w:tcBorders>
              <w:left w:val="single" w:sz="4" w:space="0" w:color="auto"/>
            </w:tcBorders>
            <w:shd w:val="clear" w:color="auto" w:fill="C6D9F1"/>
            <w:vAlign w:val="center"/>
          </w:tcPr>
          <w:p w14:paraId="20310B4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В перерыве матча (П м.)</w:t>
            </w:r>
          </w:p>
        </w:tc>
        <w:tc>
          <w:tcPr>
            <w:tcW w:w="0" w:type="auto"/>
            <w:vMerge w:val="restart"/>
            <w:tcBorders>
              <w:right w:val="single" w:sz="4" w:space="0" w:color="auto"/>
            </w:tcBorders>
            <w:shd w:val="clear" w:color="auto" w:fill="C6D9F1"/>
            <w:vAlign w:val="center"/>
          </w:tcPr>
          <w:p w14:paraId="14897DCE"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 xml:space="preserve">Общ.  </w:t>
            </w:r>
            <w:ins w:id="1" w:author="Tashimova R. M." w:date="2020-06-08T16:20:00Z">
              <w:r w:rsidR="004539D4">
                <w:rPr>
                  <w:rFonts w:ascii="Arial Narrow" w:hAnsi="Arial Narrow"/>
                  <w:sz w:val="16"/>
                  <w:szCs w:val="16"/>
                </w:rPr>
                <w:t xml:space="preserve"> </w:t>
              </w:r>
            </w:ins>
            <w:r w:rsidRPr="006D2BAA">
              <w:rPr>
                <w:rFonts w:ascii="Arial Narrow" w:hAnsi="Arial Narrow"/>
                <w:sz w:val="16"/>
                <w:szCs w:val="16"/>
              </w:rPr>
              <w:t>время</w:t>
            </w:r>
          </w:p>
        </w:tc>
        <w:tc>
          <w:tcPr>
            <w:tcW w:w="134" w:type="dxa"/>
            <w:tcBorders>
              <w:top w:val="nil"/>
              <w:left w:val="single" w:sz="4" w:space="0" w:color="auto"/>
              <w:bottom w:val="nil"/>
              <w:right w:val="single" w:sz="4" w:space="0" w:color="auto"/>
            </w:tcBorders>
            <w:shd w:val="clear" w:color="auto" w:fill="FFFFFF"/>
            <w:vAlign w:val="center"/>
          </w:tcPr>
          <w:p w14:paraId="79ABFC5C" w14:textId="77777777" w:rsidR="00B94F67" w:rsidRPr="006D2BAA" w:rsidRDefault="00B94F67" w:rsidP="00E4018F">
            <w:pPr>
              <w:spacing w:after="0" w:line="240" w:lineRule="auto"/>
              <w:jc w:val="center"/>
              <w:rPr>
                <w:rFonts w:ascii="Arial Narrow" w:hAnsi="Arial Narrow"/>
                <w:sz w:val="16"/>
                <w:szCs w:val="16"/>
              </w:rPr>
            </w:pPr>
          </w:p>
        </w:tc>
        <w:tc>
          <w:tcPr>
            <w:tcW w:w="2253" w:type="dxa"/>
            <w:gridSpan w:val="9"/>
            <w:tcBorders>
              <w:left w:val="single" w:sz="4" w:space="0" w:color="auto"/>
            </w:tcBorders>
            <w:shd w:val="clear" w:color="auto" w:fill="C6D9F1"/>
            <w:vAlign w:val="center"/>
          </w:tcPr>
          <w:p w14:paraId="55FD3BE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Второй тайм (В т.)</w:t>
            </w:r>
          </w:p>
        </w:tc>
        <w:tc>
          <w:tcPr>
            <w:tcW w:w="0" w:type="auto"/>
            <w:vMerge w:val="restart"/>
            <w:shd w:val="clear" w:color="auto" w:fill="C6D9F1"/>
            <w:vAlign w:val="center"/>
          </w:tcPr>
          <w:p w14:paraId="6EF0B92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 xml:space="preserve">Общ.  </w:t>
            </w:r>
            <w:ins w:id="2" w:author="Tashimova R. M." w:date="2020-06-08T16:20:00Z">
              <w:r w:rsidR="004539D4">
                <w:rPr>
                  <w:rFonts w:ascii="Arial Narrow" w:hAnsi="Arial Narrow"/>
                  <w:sz w:val="16"/>
                  <w:szCs w:val="16"/>
                </w:rPr>
                <w:t xml:space="preserve"> </w:t>
              </w:r>
            </w:ins>
            <w:r w:rsidRPr="006D2BAA">
              <w:rPr>
                <w:rFonts w:ascii="Arial Narrow" w:hAnsi="Arial Narrow"/>
                <w:sz w:val="16"/>
                <w:szCs w:val="16"/>
              </w:rPr>
              <w:t>время</w:t>
            </w:r>
          </w:p>
        </w:tc>
        <w:tc>
          <w:tcPr>
            <w:tcW w:w="0" w:type="auto"/>
            <w:vMerge w:val="restart"/>
            <w:tcBorders>
              <w:top w:val="nil"/>
              <w:bottom w:val="nil"/>
            </w:tcBorders>
            <w:shd w:val="clear" w:color="auto" w:fill="FFFFFF"/>
            <w:vAlign w:val="center"/>
          </w:tcPr>
          <w:p w14:paraId="23FC0701" w14:textId="77777777" w:rsidR="00B94F67" w:rsidRPr="006D2BAA" w:rsidRDefault="00B94F67" w:rsidP="00E4018F">
            <w:pPr>
              <w:spacing w:after="0" w:line="240" w:lineRule="auto"/>
              <w:jc w:val="center"/>
              <w:rPr>
                <w:rFonts w:ascii="Arial Narrow" w:hAnsi="Arial Narrow"/>
                <w:sz w:val="16"/>
                <w:szCs w:val="16"/>
              </w:rPr>
            </w:pPr>
          </w:p>
        </w:tc>
        <w:tc>
          <w:tcPr>
            <w:tcW w:w="0" w:type="auto"/>
            <w:gridSpan w:val="5"/>
            <w:vMerge w:val="restart"/>
            <w:shd w:val="clear" w:color="auto" w:fill="C6D9F1"/>
            <w:vAlign w:val="center"/>
          </w:tcPr>
          <w:p w14:paraId="16A57254"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Итог</w:t>
            </w:r>
          </w:p>
        </w:tc>
      </w:tr>
      <w:tr w:rsidR="006D2BAA" w:rsidRPr="006D2BAA" w14:paraId="1B57769B" w14:textId="77777777" w:rsidTr="00E4018F">
        <w:trPr>
          <w:trHeight w:val="362"/>
        </w:trPr>
        <w:tc>
          <w:tcPr>
            <w:tcW w:w="0" w:type="auto"/>
            <w:vMerge/>
            <w:shd w:val="clear" w:color="auto" w:fill="auto"/>
            <w:vAlign w:val="center"/>
          </w:tcPr>
          <w:p w14:paraId="320EE901" w14:textId="77777777" w:rsidR="00B94F67" w:rsidRPr="006D2BAA" w:rsidRDefault="00B94F67" w:rsidP="00E4018F">
            <w:pPr>
              <w:spacing w:after="0" w:line="240" w:lineRule="auto"/>
              <w:jc w:val="center"/>
              <w:rPr>
                <w:rFonts w:ascii="Arial Narrow" w:hAnsi="Arial Narrow"/>
                <w:sz w:val="16"/>
                <w:szCs w:val="16"/>
              </w:rPr>
            </w:pPr>
          </w:p>
        </w:tc>
        <w:tc>
          <w:tcPr>
            <w:tcW w:w="0" w:type="auto"/>
            <w:vMerge/>
            <w:shd w:val="clear" w:color="auto" w:fill="auto"/>
            <w:vAlign w:val="center"/>
          </w:tcPr>
          <w:p w14:paraId="010D904D" w14:textId="77777777" w:rsidR="00B94F67" w:rsidRPr="006D2BAA" w:rsidRDefault="00B94F67" w:rsidP="00E4018F">
            <w:pPr>
              <w:spacing w:after="0" w:line="240" w:lineRule="auto"/>
              <w:jc w:val="center"/>
              <w:rPr>
                <w:rFonts w:ascii="Arial Narrow" w:hAnsi="Arial Narrow"/>
                <w:sz w:val="16"/>
                <w:szCs w:val="16"/>
              </w:rPr>
            </w:pPr>
          </w:p>
        </w:tc>
        <w:tc>
          <w:tcPr>
            <w:tcW w:w="0" w:type="auto"/>
            <w:gridSpan w:val="4"/>
            <w:vMerge/>
            <w:shd w:val="clear" w:color="auto" w:fill="auto"/>
            <w:vAlign w:val="center"/>
          </w:tcPr>
          <w:p w14:paraId="006591A6" w14:textId="77777777" w:rsidR="00B94F67" w:rsidRPr="006D2BAA" w:rsidRDefault="00B94F67" w:rsidP="00E4018F">
            <w:pPr>
              <w:spacing w:after="0" w:line="240" w:lineRule="auto"/>
              <w:jc w:val="center"/>
              <w:rPr>
                <w:rFonts w:ascii="Arial Narrow" w:hAnsi="Arial Narrow"/>
                <w:sz w:val="16"/>
                <w:szCs w:val="16"/>
              </w:rPr>
            </w:pPr>
          </w:p>
        </w:tc>
        <w:tc>
          <w:tcPr>
            <w:tcW w:w="0" w:type="auto"/>
            <w:vMerge/>
            <w:tcBorders>
              <w:right w:val="single" w:sz="4" w:space="0" w:color="auto"/>
            </w:tcBorders>
            <w:shd w:val="clear" w:color="auto" w:fill="auto"/>
            <w:vAlign w:val="center"/>
          </w:tcPr>
          <w:p w14:paraId="53913F35"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single" w:sz="4" w:space="0" w:color="auto"/>
              <w:bottom w:val="nil"/>
              <w:right w:val="single" w:sz="4" w:space="0" w:color="auto"/>
            </w:tcBorders>
            <w:shd w:val="clear" w:color="auto" w:fill="auto"/>
            <w:vAlign w:val="center"/>
          </w:tcPr>
          <w:p w14:paraId="0632B88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C6D9F1"/>
            <w:vAlign w:val="center"/>
          </w:tcPr>
          <w:p w14:paraId="62DE8A3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w:t>
            </w:r>
          </w:p>
        </w:tc>
        <w:tc>
          <w:tcPr>
            <w:tcW w:w="0" w:type="auto"/>
            <w:shd w:val="clear" w:color="auto" w:fill="C6D9F1"/>
            <w:vAlign w:val="center"/>
          </w:tcPr>
          <w:p w14:paraId="0E69DC3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2</w:t>
            </w:r>
          </w:p>
        </w:tc>
        <w:tc>
          <w:tcPr>
            <w:tcW w:w="0" w:type="auto"/>
            <w:shd w:val="clear" w:color="auto" w:fill="C6D9F1"/>
            <w:vAlign w:val="center"/>
          </w:tcPr>
          <w:p w14:paraId="0E3106B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3</w:t>
            </w:r>
          </w:p>
        </w:tc>
        <w:tc>
          <w:tcPr>
            <w:tcW w:w="0" w:type="auto"/>
            <w:shd w:val="clear" w:color="auto" w:fill="C6D9F1"/>
            <w:vAlign w:val="center"/>
          </w:tcPr>
          <w:p w14:paraId="09DB55D4"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4</w:t>
            </w:r>
          </w:p>
        </w:tc>
        <w:tc>
          <w:tcPr>
            <w:tcW w:w="0" w:type="auto"/>
            <w:shd w:val="clear" w:color="auto" w:fill="C6D9F1"/>
            <w:vAlign w:val="center"/>
          </w:tcPr>
          <w:p w14:paraId="3E785419"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5</w:t>
            </w:r>
          </w:p>
        </w:tc>
        <w:tc>
          <w:tcPr>
            <w:tcW w:w="0" w:type="auto"/>
            <w:shd w:val="clear" w:color="auto" w:fill="C6D9F1"/>
            <w:vAlign w:val="center"/>
          </w:tcPr>
          <w:p w14:paraId="293F11C2"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6</w:t>
            </w:r>
          </w:p>
        </w:tc>
        <w:tc>
          <w:tcPr>
            <w:tcW w:w="0" w:type="auto"/>
            <w:shd w:val="clear" w:color="auto" w:fill="C6D9F1"/>
            <w:vAlign w:val="center"/>
          </w:tcPr>
          <w:p w14:paraId="73990EA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7</w:t>
            </w:r>
          </w:p>
        </w:tc>
        <w:tc>
          <w:tcPr>
            <w:tcW w:w="0" w:type="auto"/>
            <w:shd w:val="clear" w:color="auto" w:fill="C6D9F1"/>
            <w:vAlign w:val="center"/>
          </w:tcPr>
          <w:p w14:paraId="51D4DC7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8</w:t>
            </w:r>
          </w:p>
        </w:tc>
        <w:tc>
          <w:tcPr>
            <w:tcW w:w="0" w:type="auto"/>
            <w:shd w:val="clear" w:color="auto" w:fill="C6D9F1"/>
            <w:vAlign w:val="center"/>
          </w:tcPr>
          <w:p w14:paraId="6E1A7DFF"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9</w:t>
            </w:r>
          </w:p>
        </w:tc>
        <w:tc>
          <w:tcPr>
            <w:tcW w:w="0" w:type="auto"/>
            <w:vMerge/>
            <w:tcBorders>
              <w:right w:val="single" w:sz="4" w:space="0" w:color="auto"/>
            </w:tcBorders>
            <w:shd w:val="clear" w:color="auto" w:fill="auto"/>
            <w:vAlign w:val="center"/>
          </w:tcPr>
          <w:p w14:paraId="09608565"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single" w:sz="4" w:space="0" w:color="auto"/>
              <w:bottom w:val="nil"/>
              <w:right w:val="single" w:sz="4" w:space="0" w:color="auto"/>
            </w:tcBorders>
            <w:shd w:val="clear" w:color="auto" w:fill="auto"/>
            <w:vAlign w:val="center"/>
          </w:tcPr>
          <w:p w14:paraId="56EA1A94" w14:textId="77777777" w:rsidR="00B94F67" w:rsidRPr="006D2BAA" w:rsidRDefault="00B94F67" w:rsidP="00E4018F">
            <w:pPr>
              <w:spacing w:after="0" w:line="240" w:lineRule="auto"/>
              <w:jc w:val="center"/>
              <w:rPr>
                <w:rFonts w:ascii="Arial Narrow" w:hAnsi="Arial Narrow"/>
                <w:sz w:val="16"/>
                <w:szCs w:val="16"/>
              </w:rPr>
            </w:pPr>
          </w:p>
        </w:tc>
        <w:tc>
          <w:tcPr>
            <w:tcW w:w="0" w:type="auto"/>
            <w:gridSpan w:val="3"/>
            <w:vMerge/>
            <w:tcBorders>
              <w:left w:val="single" w:sz="4" w:space="0" w:color="auto"/>
            </w:tcBorders>
            <w:shd w:val="clear" w:color="auto" w:fill="auto"/>
            <w:vAlign w:val="center"/>
          </w:tcPr>
          <w:p w14:paraId="6E0A8404" w14:textId="77777777" w:rsidR="00B94F67" w:rsidRPr="006D2BAA" w:rsidRDefault="00B94F67" w:rsidP="00E4018F">
            <w:pPr>
              <w:spacing w:after="0" w:line="240" w:lineRule="auto"/>
              <w:jc w:val="center"/>
              <w:rPr>
                <w:rFonts w:ascii="Arial Narrow" w:hAnsi="Arial Narrow"/>
                <w:sz w:val="16"/>
                <w:szCs w:val="16"/>
              </w:rPr>
            </w:pPr>
          </w:p>
        </w:tc>
        <w:tc>
          <w:tcPr>
            <w:tcW w:w="0" w:type="auto"/>
            <w:vMerge/>
            <w:tcBorders>
              <w:right w:val="single" w:sz="4" w:space="0" w:color="auto"/>
            </w:tcBorders>
            <w:shd w:val="clear" w:color="auto" w:fill="auto"/>
            <w:vAlign w:val="center"/>
          </w:tcPr>
          <w:p w14:paraId="24778F02" w14:textId="77777777" w:rsidR="00B94F67" w:rsidRPr="006D2BAA" w:rsidRDefault="00B94F67" w:rsidP="00E4018F">
            <w:pPr>
              <w:spacing w:after="0" w:line="240" w:lineRule="auto"/>
              <w:jc w:val="center"/>
              <w:rPr>
                <w:rFonts w:ascii="Arial Narrow" w:hAnsi="Arial Narrow"/>
                <w:sz w:val="16"/>
                <w:szCs w:val="16"/>
              </w:rPr>
            </w:pPr>
          </w:p>
        </w:tc>
        <w:tc>
          <w:tcPr>
            <w:tcW w:w="134" w:type="dxa"/>
            <w:tcBorders>
              <w:top w:val="nil"/>
              <w:left w:val="single" w:sz="4" w:space="0" w:color="auto"/>
              <w:bottom w:val="nil"/>
              <w:right w:val="single" w:sz="4" w:space="0" w:color="auto"/>
            </w:tcBorders>
            <w:shd w:val="clear" w:color="auto" w:fill="auto"/>
            <w:vAlign w:val="center"/>
          </w:tcPr>
          <w:p w14:paraId="19B5F574" w14:textId="77777777" w:rsidR="00B94F67" w:rsidRPr="006D2BAA" w:rsidRDefault="00B94F67" w:rsidP="00E4018F">
            <w:pPr>
              <w:spacing w:after="0" w:line="240" w:lineRule="auto"/>
              <w:jc w:val="center"/>
              <w:rPr>
                <w:rFonts w:ascii="Arial Narrow" w:hAnsi="Arial Narrow"/>
                <w:sz w:val="16"/>
                <w:szCs w:val="16"/>
              </w:rPr>
            </w:pPr>
          </w:p>
        </w:tc>
        <w:tc>
          <w:tcPr>
            <w:tcW w:w="246" w:type="dxa"/>
            <w:tcBorders>
              <w:left w:val="single" w:sz="4" w:space="0" w:color="auto"/>
            </w:tcBorders>
            <w:shd w:val="clear" w:color="auto" w:fill="C6D9F1"/>
            <w:vAlign w:val="center"/>
          </w:tcPr>
          <w:p w14:paraId="74961FAE"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w:t>
            </w:r>
          </w:p>
        </w:tc>
        <w:tc>
          <w:tcPr>
            <w:tcW w:w="0" w:type="auto"/>
            <w:tcBorders>
              <w:left w:val="single" w:sz="4" w:space="0" w:color="auto"/>
            </w:tcBorders>
            <w:shd w:val="clear" w:color="auto" w:fill="C6D9F1"/>
            <w:vAlign w:val="center"/>
          </w:tcPr>
          <w:p w14:paraId="3E4A4D6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2</w:t>
            </w:r>
          </w:p>
        </w:tc>
        <w:tc>
          <w:tcPr>
            <w:tcW w:w="0" w:type="auto"/>
            <w:tcBorders>
              <w:left w:val="single" w:sz="4" w:space="0" w:color="auto"/>
            </w:tcBorders>
            <w:shd w:val="clear" w:color="auto" w:fill="C6D9F1"/>
            <w:vAlign w:val="center"/>
          </w:tcPr>
          <w:p w14:paraId="438901C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3</w:t>
            </w:r>
          </w:p>
        </w:tc>
        <w:tc>
          <w:tcPr>
            <w:tcW w:w="0" w:type="auto"/>
            <w:tcBorders>
              <w:left w:val="single" w:sz="4" w:space="0" w:color="auto"/>
            </w:tcBorders>
            <w:shd w:val="clear" w:color="auto" w:fill="C6D9F1"/>
            <w:vAlign w:val="center"/>
          </w:tcPr>
          <w:p w14:paraId="7A15E51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4</w:t>
            </w:r>
          </w:p>
        </w:tc>
        <w:tc>
          <w:tcPr>
            <w:tcW w:w="0" w:type="auto"/>
            <w:tcBorders>
              <w:left w:val="single" w:sz="4" w:space="0" w:color="auto"/>
            </w:tcBorders>
            <w:shd w:val="clear" w:color="auto" w:fill="C6D9F1"/>
            <w:vAlign w:val="center"/>
          </w:tcPr>
          <w:p w14:paraId="35028D3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5</w:t>
            </w:r>
          </w:p>
        </w:tc>
        <w:tc>
          <w:tcPr>
            <w:tcW w:w="0" w:type="auto"/>
            <w:tcBorders>
              <w:left w:val="single" w:sz="4" w:space="0" w:color="auto"/>
            </w:tcBorders>
            <w:shd w:val="clear" w:color="auto" w:fill="C6D9F1"/>
            <w:vAlign w:val="center"/>
          </w:tcPr>
          <w:p w14:paraId="3DF0DD3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6</w:t>
            </w:r>
          </w:p>
        </w:tc>
        <w:tc>
          <w:tcPr>
            <w:tcW w:w="0" w:type="auto"/>
            <w:tcBorders>
              <w:left w:val="single" w:sz="4" w:space="0" w:color="auto"/>
            </w:tcBorders>
            <w:shd w:val="clear" w:color="auto" w:fill="C6D9F1"/>
            <w:vAlign w:val="center"/>
          </w:tcPr>
          <w:p w14:paraId="5C64279A"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7</w:t>
            </w:r>
          </w:p>
        </w:tc>
        <w:tc>
          <w:tcPr>
            <w:tcW w:w="0" w:type="auto"/>
            <w:tcBorders>
              <w:left w:val="single" w:sz="4" w:space="0" w:color="auto"/>
            </w:tcBorders>
            <w:shd w:val="clear" w:color="auto" w:fill="C6D9F1"/>
            <w:vAlign w:val="center"/>
          </w:tcPr>
          <w:p w14:paraId="095032DD"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8</w:t>
            </w:r>
          </w:p>
        </w:tc>
        <w:tc>
          <w:tcPr>
            <w:tcW w:w="0" w:type="auto"/>
            <w:tcBorders>
              <w:left w:val="single" w:sz="4" w:space="0" w:color="auto"/>
            </w:tcBorders>
            <w:shd w:val="clear" w:color="auto" w:fill="C6D9F1"/>
            <w:vAlign w:val="center"/>
          </w:tcPr>
          <w:p w14:paraId="64BBFBAF"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9</w:t>
            </w:r>
          </w:p>
        </w:tc>
        <w:tc>
          <w:tcPr>
            <w:tcW w:w="0" w:type="auto"/>
            <w:vMerge/>
            <w:shd w:val="clear" w:color="auto" w:fill="auto"/>
            <w:vAlign w:val="center"/>
          </w:tcPr>
          <w:p w14:paraId="1AB359A5" w14:textId="77777777" w:rsidR="00B94F67" w:rsidRPr="006D2BAA" w:rsidRDefault="00B94F67" w:rsidP="00E4018F">
            <w:pPr>
              <w:spacing w:after="0" w:line="240" w:lineRule="auto"/>
              <w:jc w:val="center"/>
              <w:rPr>
                <w:rFonts w:ascii="Arial Narrow" w:hAnsi="Arial Narrow"/>
                <w:sz w:val="16"/>
                <w:szCs w:val="16"/>
              </w:rPr>
            </w:pPr>
          </w:p>
        </w:tc>
        <w:tc>
          <w:tcPr>
            <w:tcW w:w="0" w:type="auto"/>
            <w:vMerge/>
            <w:tcBorders>
              <w:bottom w:val="nil"/>
            </w:tcBorders>
            <w:shd w:val="clear" w:color="auto" w:fill="FFFFFF"/>
            <w:vAlign w:val="center"/>
          </w:tcPr>
          <w:p w14:paraId="6D82C616" w14:textId="77777777" w:rsidR="00B94F67" w:rsidRPr="006D2BAA" w:rsidRDefault="00B94F67" w:rsidP="00E4018F">
            <w:pPr>
              <w:spacing w:after="0" w:line="240" w:lineRule="auto"/>
              <w:jc w:val="center"/>
              <w:rPr>
                <w:rFonts w:ascii="Arial Narrow" w:hAnsi="Arial Narrow"/>
                <w:sz w:val="16"/>
                <w:szCs w:val="16"/>
              </w:rPr>
            </w:pPr>
          </w:p>
        </w:tc>
        <w:tc>
          <w:tcPr>
            <w:tcW w:w="0" w:type="auto"/>
            <w:gridSpan w:val="5"/>
            <w:vMerge/>
            <w:shd w:val="clear" w:color="auto" w:fill="auto"/>
            <w:vAlign w:val="center"/>
          </w:tcPr>
          <w:p w14:paraId="4CF62E35" w14:textId="77777777" w:rsidR="00B94F67" w:rsidRPr="006D2BAA" w:rsidRDefault="00B94F67" w:rsidP="00E4018F">
            <w:pPr>
              <w:spacing w:after="0" w:line="240" w:lineRule="auto"/>
              <w:jc w:val="center"/>
              <w:rPr>
                <w:rFonts w:ascii="Arial Narrow" w:hAnsi="Arial Narrow"/>
                <w:sz w:val="16"/>
                <w:szCs w:val="16"/>
              </w:rPr>
            </w:pPr>
          </w:p>
        </w:tc>
      </w:tr>
      <w:tr w:rsidR="001342EB" w:rsidRPr="006D2BAA" w14:paraId="0219EB4D" w14:textId="77777777" w:rsidTr="00E4018F">
        <w:trPr>
          <w:trHeight w:val="383"/>
        </w:trPr>
        <w:tc>
          <w:tcPr>
            <w:tcW w:w="0" w:type="auto"/>
            <w:shd w:val="clear" w:color="auto" w:fill="FFFFFF"/>
            <w:vAlign w:val="center"/>
          </w:tcPr>
          <w:p w14:paraId="056DD980"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w:t>
            </w:r>
          </w:p>
        </w:tc>
        <w:tc>
          <w:tcPr>
            <w:tcW w:w="0" w:type="auto"/>
            <w:shd w:val="clear" w:color="auto" w:fill="FFFFFF"/>
            <w:vAlign w:val="center"/>
          </w:tcPr>
          <w:p w14:paraId="623DB806" w14:textId="77777777" w:rsidR="00B94F67" w:rsidRPr="006D2BAA" w:rsidRDefault="0073174C" w:rsidP="00E4018F">
            <w:pPr>
              <w:spacing w:after="0" w:line="240" w:lineRule="auto"/>
              <w:jc w:val="center"/>
              <w:rPr>
                <w:rFonts w:ascii="Arial Narrow" w:hAnsi="Arial Narrow"/>
                <w:sz w:val="16"/>
                <w:szCs w:val="16"/>
              </w:rPr>
            </w:pPr>
            <w:r w:rsidRPr="006D2BAA">
              <w:rPr>
                <w:rFonts w:ascii="Arial Narrow" w:hAnsi="Arial Narrow"/>
                <w:sz w:val="16"/>
                <w:szCs w:val="16"/>
              </w:rPr>
              <w:t>Спонсор</w:t>
            </w:r>
          </w:p>
        </w:tc>
        <w:tc>
          <w:tcPr>
            <w:tcW w:w="0" w:type="auto"/>
            <w:shd w:val="clear" w:color="auto" w:fill="FFFFFF"/>
            <w:vAlign w:val="center"/>
          </w:tcPr>
          <w:p w14:paraId="74C9A4AE"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76BF93A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2E8F816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5263EDE9"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right w:val="single" w:sz="4" w:space="0" w:color="auto"/>
            </w:tcBorders>
            <w:shd w:val="clear" w:color="auto" w:fill="FFFFFF"/>
            <w:vAlign w:val="center"/>
          </w:tcPr>
          <w:p w14:paraId="5EAAE4E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w:t>
            </w:r>
          </w:p>
        </w:tc>
        <w:tc>
          <w:tcPr>
            <w:tcW w:w="0" w:type="auto"/>
            <w:tcBorders>
              <w:top w:val="nil"/>
              <w:left w:val="single" w:sz="4" w:space="0" w:color="auto"/>
              <w:bottom w:val="nil"/>
              <w:right w:val="single" w:sz="4" w:space="0" w:color="auto"/>
            </w:tcBorders>
            <w:shd w:val="clear" w:color="auto" w:fill="FFFFFF"/>
            <w:vAlign w:val="center"/>
          </w:tcPr>
          <w:p w14:paraId="5D1C42EA"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203FF269"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50437318"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46A34E76"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0205F08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38E9B8A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795D7BF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1269A46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79D4A5A8"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6DE41E9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right w:val="single" w:sz="4" w:space="0" w:color="auto"/>
            </w:tcBorders>
            <w:shd w:val="clear" w:color="auto" w:fill="FFFFFF"/>
            <w:vAlign w:val="center"/>
          </w:tcPr>
          <w:p w14:paraId="637714D2"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2</w:t>
            </w:r>
          </w:p>
        </w:tc>
        <w:tc>
          <w:tcPr>
            <w:tcW w:w="0" w:type="auto"/>
            <w:tcBorders>
              <w:top w:val="nil"/>
              <w:left w:val="single" w:sz="4" w:space="0" w:color="auto"/>
              <w:bottom w:val="nil"/>
              <w:right w:val="single" w:sz="4" w:space="0" w:color="auto"/>
            </w:tcBorders>
            <w:shd w:val="clear" w:color="auto" w:fill="FFFFFF"/>
            <w:vAlign w:val="center"/>
          </w:tcPr>
          <w:p w14:paraId="6A66A78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7F3523A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34A5C06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55D3A15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right w:val="single" w:sz="4" w:space="0" w:color="auto"/>
            </w:tcBorders>
            <w:shd w:val="clear" w:color="auto" w:fill="FFFFFF"/>
            <w:vAlign w:val="center"/>
          </w:tcPr>
          <w:p w14:paraId="32E2341E"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0,45</w:t>
            </w:r>
          </w:p>
        </w:tc>
        <w:tc>
          <w:tcPr>
            <w:tcW w:w="134" w:type="dxa"/>
            <w:tcBorders>
              <w:top w:val="nil"/>
              <w:left w:val="single" w:sz="4" w:space="0" w:color="auto"/>
              <w:bottom w:val="nil"/>
              <w:right w:val="single" w:sz="4" w:space="0" w:color="auto"/>
            </w:tcBorders>
            <w:shd w:val="clear" w:color="auto" w:fill="FFFFFF"/>
            <w:vAlign w:val="center"/>
          </w:tcPr>
          <w:p w14:paraId="2AF639BE" w14:textId="77777777" w:rsidR="00B94F67" w:rsidRPr="006D2BAA" w:rsidRDefault="00B94F67" w:rsidP="00E4018F">
            <w:pPr>
              <w:spacing w:after="0" w:line="240" w:lineRule="auto"/>
              <w:jc w:val="center"/>
              <w:rPr>
                <w:rFonts w:ascii="Arial Narrow" w:hAnsi="Arial Narrow"/>
                <w:sz w:val="16"/>
                <w:szCs w:val="16"/>
              </w:rPr>
            </w:pPr>
          </w:p>
        </w:tc>
        <w:tc>
          <w:tcPr>
            <w:tcW w:w="246" w:type="dxa"/>
            <w:tcBorders>
              <w:left w:val="single" w:sz="4" w:space="0" w:color="auto"/>
            </w:tcBorders>
            <w:shd w:val="clear" w:color="auto" w:fill="FFFFFF"/>
            <w:vAlign w:val="center"/>
          </w:tcPr>
          <w:p w14:paraId="4311F58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23043AA5"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744A8B2E"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6ACA493D"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6D6887C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5E2E6078"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3437C0D3"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59ED215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7924D36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14CF1D9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2</w:t>
            </w:r>
          </w:p>
        </w:tc>
        <w:tc>
          <w:tcPr>
            <w:tcW w:w="0" w:type="auto"/>
            <w:vMerge/>
            <w:tcBorders>
              <w:bottom w:val="nil"/>
            </w:tcBorders>
            <w:shd w:val="clear" w:color="auto" w:fill="FFFFFF"/>
            <w:vAlign w:val="center"/>
          </w:tcPr>
          <w:p w14:paraId="68AEF767" w14:textId="77777777" w:rsidR="00B94F67" w:rsidRPr="006D2BAA" w:rsidRDefault="00B94F67" w:rsidP="00E4018F">
            <w:pPr>
              <w:spacing w:after="0" w:line="240" w:lineRule="auto"/>
              <w:jc w:val="center"/>
              <w:rPr>
                <w:rFonts w:ascii="Arial Narrow" w:hAnsi="Arial Narrow"/>
                <w:sz w:val="16"/>
                <w:szCs w:val="16"/>
              </w:rPr>
            </w:pPr>
          </w:p>
        </w:tc>
        <w:tc>
          <w:tcPr>
            <w:tcW w:w="1706" w:type="dxa"/>
            <w:shd w:val="clear" w:color="auto" w:fill="C6D9F1"/>
            <w:vAlign w:val="center"/>
          </w:tcPr>
          <w:p w14:paraId="1B562A8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Наименование партнеров/ спонсоров ФНЛ</w:t>
            </w:r>
          </w:p>
        </w:tc>
        <w:tc>
          <w:tcPr>
            <w:tcW w:w="567" w:type="dxa"/>
            <w:shd w:val="clear" w:color="auto" w:fill="C6D9F1"/>
            <w:vAlign w:val="center"/>
          </w:tcPr>
          <w:p w14:paraId="53AB0790"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Д/п м.</w:t>
            </w:r>
          </w:p>
        </w:tc>
        <w:tc>
          <w:tcPr>
            <w:tcW w:w="426" w:type="dxa"/>
            <w:shd w:val="clear" w:color="auto" w:fill="C6D9F1"/>
            <w:vAlign w:val="center"/>
          </w:tcPr>
          <w:p w14:paraId="634DFCD2"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П т.</w:t>
            </w:r>
          </w:p>
        </w:tc>
        <w:tc>
          <w:tcPr>
            <w:tcW w:w="425" w:type="dxa"/>
            <w:shd w:val="clear" w:color="auto" w:fill="C6D9F1"/>
            <w:vAlign w:val="center"/>
          </w:tcPr>
          <w:p w14:paraId="41E8F88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П м.</w:t>
            </w:r>
          </w:p>
        </w:tc>
        <w:tc>
          <w:tcPr>
            <w:tcW w:w="429" w:type="dxa"/>
            <w:shd w:val="clear" w:color="auto" w:fill="C6D9F1"/>
            <w:vAlign w:val="center"/>
          </w:tcPr>
          <w:p w14:paraId="21923C24"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В т.</w:t>
            </w:r>
          </w:p>
        </w:tc>
      </w:tr>
      <w:tr w:rsidR="006D2BAA" w:rsidRPr="006D2BAA" w14:paraId="0F28C413" w14:textId="77777777" w:rsidTr="00E4018F">
        <w:trPr>
          <w:trHeight w:val="362"/>
        </w:trPr>
        <w:tc>
          <w:tcPr>
            <w:tcW w:w="0" w:type="auto"/>
            <w:shd w:val="clear" w:color="auto" w:fill="FFFFFF"/>
            <w:vAlign w:val="center"/>
          </w:tcPr>
          <w:p w14:paraId="3764A19F"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2</w:t>
            </w:r>
          </w:p>
        </w:tc>
        <w:tc>
          <w:tcPr>
            <w:tcW w:w="0" w:type="auto"/>
            <w:shd w:val="clear" w:color="auto" w:fill="FFFFFF"/>
            <w:vAlign w:val="center"/>
          </w:tcPr>
          <w:p w14:paraId="2A991088"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lang w:val="en-US"/>
              </w:rPr>
              <w:t>1FNL.RU</w:t>
            </w:r>
          </w:p>
        </w:tc>
        <w:tc>
          <w:tcPr>
            <w:tcW w:w="0" w:type="auto"/>
            <w:shd w:val="clear" w:color="auto" w:fill="FFFFFF"/>
            <w:vAlign w:val="center"/>
          </w:tcPr>
          <w:p w14:paraId="4D1BEBA0"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432B3822"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6C15567A"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09A37644"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right w:val="single" w:sz="4" w:space="0" w:color="auto"/>
            </w:tcBorders>
            <w:shd w:val="clear" w:color="auto" w:fill="FFFFFF"/>
            <w:vAlign w:val="center"/>
          </w:tcPr>
          <w:p w14:paraId="5EFCD090"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0,15</w:t>
            </w:r>
          </w:p>
        </w:tc>
        <w:tc>
          <w:tcPr>
            <w:tcW w:w="0" w:type="auto"/>
            <w:tcBorders>
              <w:top w:val="nil"/>
              <w:left w:val="single" w:sz="4" w:space="0" w:color="auto"/>
              <w:bottom w:val="nil"/>
              <w:right w:val="single" w:sz="4" w:space="0" w:color="auto"/>
            </w:tcBorders>
            <w:shd w:val="clear" w:color="auto" w:fill="FFFFFF"/>
            <w:vAlign w:val="center"/>
          </w:tcPr>
          <w:p w14:paraId="23DA178E"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00C66401"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55F71D6E"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0430DF1B"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61EBBB1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2B75489C"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4D6F47B0"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411DFB90"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364887DF"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1791579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right w:val="single" w:sz="4" w:space="0" w:color="auto"/>
            </w:tcBorders>
            <w:shd w:val="clear" w:color="auto" w:fill="FFFFFF"/>
            <w:vAlign w:val="center"/>
          </w:tcPr>
          <w:p w14:paraId="3DD9428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w:t>
            </w:r>
          </w:p>
        </w:tc>
        <w:tc>
          <w:tcPr>
            <w:tcW w:w="0" w:type="auto"/>
            <w:tcBorders>
              <w:top w:val="nil"/>
              <w:left w:val="single" w:sz="4" w:space="0" w:color="auto"/>
              <w:bottom w:val="nil"/>
              <w:right w:val="single" w:sz="4" w:space="0" w:color="auto"/>
            </w:tcBorders>
            <w:shd w:val="clear" w:color="auto" w:fill="FFFFFF"/>
            <w:vAlign w:val="center"/>
          </w:tcPr>
          <w:p w14:paraId="52DACBC6"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2EC85FBF"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580DDCAE"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26D7E53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right w:val="single" w:sz="4" w:space="0" w:color="auto"/>
            </w:tcBorders>
            <w:shd w:val="clear" w:color="auto" w:fill="FFFFFF"/>
            <w:vAlign w:val="center"/>
          </w:tcPr>
          <w:p w14:paraId="43804472"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0,15</w:t>
            </w:r>
          </w:p>
        </w:tc>
        <w:tc>
          <w:tcPr>
            <w:tcW w:w="134" w:type="dxa"/>
            <w:tcBorders>
              <w:top w:val="nil"/>
              <w:left w:val="single" w:sz="4" w:space="0" w:color="auto"/>
              <w:bottom w:val="nil"/>
              <w:right w:val="single" w:sz="4" w:space="0" w:color="auto"/>
            </w:tcBorders>
            <w:shd w:val="clear" w:color="auto" w:fill="FFFFFF"/>
            <w:vAlign w:val="center"/>
          </w:tcPr>
          <w:p w14:paraId="2ACE935F" w14:textId="77777777" w:rsidR="00B94F67" w:rsidRPr="006D2BAA" w:rsidRDefault="00B94F67" w:rsidP="00E4018F">
            <w:pPr>
              <w:spacing w:after="0" w:line="240" w:lineRule="auto"/>
              <w:jc w:val="center"/>
              <w:rPr>
                <w:rFonts w:ascii="Arial Narrow" w:hAnsi="Arial Narrow"/>
                <w:sz w:val="16"/>
                <w:szCs w:val="16"/>
              </w:rPr>
            </w:pPr>
          </w:p>
        </w:tc>
        <w:tc>
          <w:tcPr>
            <w:tcW w:w="246" w:type="dxa"/>
            <w:tcBorders>
              <w:left w:val="single" w:sz="4" w:space="0" w:color="auto"/>
            </w:tcBorders>
            <w:shd w:val="clear" w:color="auto" w:fill="FFFFFF"/>
            <w:vAlign w:val="center"/>
          </w:tcPr>
          <w:p w14:paraId="51F861B4"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40C9071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7B21C8E1"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5A246389"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410B6C17"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6E3E88B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700FD6EE"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2AB54B7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081C05F2"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361CCADD"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w:t>
            </w:r>
          </w:p>
        </w:tc>
        <w:tc>
          <w:tcPr>
            <w:tcW w:w="0" w:type="auto"/>
            <w:vMerge/>
            <w:tcBorders>
              <w:bottom w:val="nil"/>
            </w:tcBorders>
            <w:shd w:val="clear" w:color="auto" w:fill="FFFFFF"/>
            <w:vAlign w:val="center"/>
          </w:tcPr>
          <w:p w14:paraId="099F51BC" w14:textId="77777777" w:rsidR="00B94F67" w:rsidRPr="006D2BAA" w:rsidRDefault="00B94F67" w:rsidP="00E4018F">
            <w:pPr>
              <w:spacing w:after="0" w:line="240" w:lineRule="auto"/>
              <w:jc w:val="center"/>
              <w:rPr>
                <w:rFonts w:ascii="Arial Narrow" w:hAnsi="Arial Narrow"/>
                <w:sz w:val="16"/>
                <w:szCs w:val="16"/>
              </w:rPr>
            </w:pPr>
          </w:p>
        </w:tc>
        <w:tc>
          <w:tcPr>
            <w:tcW w:w="1706" w:type="dxa"/>
            <w:shd w:val="clear" w:color="auto" w:fill="auto"/>
            <w:vAlign w:val="center"/>
          </w:tcPr>
          <w:p w14:paraId="400F5DC8" w14:textId="77777777" w:rsidR="00B94F67" w:rsidRPr="006D2BAA" w:rsidRDefault="0073174C" w:rsidP="00E4018F">
            <w:pPr>
              <w:spacing w:after="0" w:line="240" w:lineRule="auto"/>
              <w:jc w:val="center"/>
              <w:rPr>
                <w:rFonts w:ascii="Arial Narrow" w:hAnsi="Arial Narrow"/>
                <w:sz w:val="16"/>
                <w:szCs w:val="16"/>
              </w:rPr>
            </w:pPr>
            <w:r w:rsidRPr="006D2BAA">
              <w:rPr>
                <w:rFonts w:ascii="Arial Narrow" w:hAnsi="Arial Narrow"/>
                <w:sz w:val="16"/>
                <w:szCs w:val="16"/>
              </w:rPr>
              <w:t>Спонсор</w:t>
            </w:r>
          </w:p>
        </w:tc>
        <w:tc>
          <w:tcPr>
            <w:tcW w:w="567" w:type="dxa"/>
            <w:shd w:val="clear" w:color="auto" w:fill="auto"/>
            <w:vAlign w:val="center"/>
          </w:tcPr>
          <w:p w14:paraId="288D9C3F"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2</w:t>
            </w:r>
          </w:p>
        </w:tc>
        <w:tc>
          <w:tcPr>
            <w:tcW w:w="426" w:type="dxa"/>
            <w:shd w:val="clear" w:color="auto" w:fill="auto"/>
            <w:vAlign w:val="center"/>
          </w:tcPr>
          <w:p w14:paraId="5BAFE784"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4</w:t>
            </w:r>
          </w:p>
        </w:tc>
        <w:tc>
          <w:tcPr>
            <w:tcW w:w="425" w:type="dxa"/>
            <w:shd w:val="clear" w:color="auto" w:fill="auto"/>
            <w:vAlign w:val="center"/>
          </w:tcPr>
          <w:p w14:paraId="06518980"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1,30</w:t>
            </w:r>
          </w:p>
        </w:tc>
        <w:tc>
          <w:tcPr>
            <w:tcW w:w="429" w:type="dxa"/>
            <w:shd w:val="clear" w:color="auto" w:fill="auto"/>
            <w:vAlign w:val="center"/>
          </w:tcPr>
          <w:p w14:paraId="01149F1D"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4</w:t>
            </w:r>
          </w:p>
        </w:tc>
      </w:tr>
      <w:tr w:rsidR="006D2BAA" w:rsidRPr="006D2BAA" w14:paraId="14C47AE8" w14:textId="77777777" w:rsidTr="00E4018F">
        <w:trPr>
          <w:trHeight w:val="383"/>
        </w:trPr>
        <w:tc>
          <w:tcPr>
            <w:tcW w:w="0" w:type="auto"/>
            <w:shd w:val="clear" w:color="auto" w:fill="FFFFFF"/>
            <w:vAlign w:val="center"/>
          </w:tcPr>
          <w:p w14:paraId="29F6CAA5"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3</w:t>
            </w:r>
          </w:p>
        </w:tc>
        <w:tc>
          <w:tcPr>
            <w:tcW w:w="0" w:type="auto"/>
            <w:shd w:val="clear" w:color="auto" w:fill="FFFFFF"/>
            <w:vAlign w:val="center"/>
          </w:tcPr>
          <w:p w14:paraId="7BC8F4B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w:t>
            </w:r>
          </w:p>
        </w:tc>
        <w:tc>
          <w:tcPr>
            <w:tcW w:w="0" w:type="auto"/>
            <w:shd w:val="clear" w:color="auto" w:fill="FFFFFF"/>
            <w:vAlign w:val="center"/>
          </w:tcPr>
          <w:p w14:paraId="67601D34"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6D4D2F87"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45252D80"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3E4F713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right w:val="single" w:sz="4" w:space="0" w:color="auto"/>
            </w:tcBorders>
            <w:shd w:val="clear" w:color="auto" w:fill="FFFFFF"/>
            <w:vAlign w:val="center"/>
          </w:tcPr>
          <w:p w14:paraId="08B77CDD"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single" w:sz="4" w:space="0" w:color="auto"/>
              <w:bottom w:val="nil"/>
              <w:right w:val="single" w:sz="4" w:space="0" w:color="auto"/>
            </w:tcBorders>
            <w:shd w:val="clear" w:color="auto" w:fill="FFFFFF"/>
            <w:vAlign w:val="center"/>
          </w:tcPr>
          <w:p w14:paraId="023DE60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1BAD854A"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6ADF21F4"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0D2675B8"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177ED2DC"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776C128B"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0810496C"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73DD6F80"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110B7558"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7FA15D8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right w:val="single" w:sz="4" w:space="0" w:color="auto"/>
            </w:tcBorders>
            <w:shd w:val="clear" w:color="auto" w:fill="FFFFFF"/>
            <w:vAlign w:val="center"/>
          </w:tcPr>
          <w:p w14:paraId="6C8EC6F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single" w:sz="4" w:space="0" w:color="auto"/>
              <w:bottom w:val="nil"/>
              <w:right w:val="single" w:sz="4" w:space="0" w:color="auto"/>
            </w:tcBorders>
            <w:shd w:val="clear" w:color="auto" w:fill="FFFFFF"/>
            <w:vAlign w:val="center"/>
          </w:tcPr>
          <w:p w14:paraId="3C748697"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5D5C2EFD"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34837B79"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3324A973"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right w:val="single" w:sz="4" w:space="0" w:color="auto"/>
            </w:tcBorders>
            <w:shd w:val="clear" w:color="auto" w:fill="FFFFFF"/>
            <w:vAlign w:val="center"/>
          </w:tcPr>
          <w:p w14:paraId="2085681C" w14:textId="77777777" w:rsidR="00B94F67" w:rsidRPr="006D2BAA" w:rsidRDefault="00B94F67" w:rsidP="00E4018F">
            <w:pPr>
              <w:spacing w:after="0" w:line="240" w:lineRule="auto"/>
              <w:jc w:val="center"/>
              <w:rPr>
                <w:rFonts w:ascii="Arial Narrow" w:hAnsi="Arial Narrow"/>
                <w:sz w:val="16"/>
                <w:szCs w:val="16"/>
              </w:rPr>
            </w:pPr>
          </w:p>
        </w:tc>
        <w:tc>
          <w:tcPr>
            <w:tcW w:w="134" w:type="dxa"/>
            <w:tcBorders>
              <w:top w:val="nil"/>
              <w:left w:val="single" w:sz="4" w:space="0" w:color="auto"/>
              <w:bottom w:val="nil"/>
              <w:right w:val="single" w:sz="4" w:space="0" w:color="auto"/>
            </w:tcBorders>
            <w:shd w:val="clear" w:color="auto" w:fill="FFFFFF"/>
            <w:vAlign w:val="center"/>
          </w:tcPr>
          <w:p w14:paraId="38F7D104" w14:textId="77777777" w:rsidR="00B94F67" w:rsidRPr="006D2BAA" w:rsidRDefault="00B94F67" w:rsidP="00E4018F">
            <w:pPr>
              <w:spacing w:after="0" w:line="240" w:lineRule="auto"/>
              <w:jc w:val="center"/>
              <w:rPr>
                <w:rFonts w:ascii="Arial Narrow" w:hAnsi="Arial Narrow"/>
                <w:sz w:val="16"/>
                <w:szCs w:val="16"/>
              </w:rPr>
            </w:pPr>
          </w:p>
        </w:tc>
        <w:tc>
          <w:tcPr>
            <w:tcW w:w="246" w:type="dxa"/>
            <w:tcBorders>
              <w:left w:val="single" w:sz="4" w:space="0" w:color="auto"/>
            </w:tcBorders>
            <w:shd w:val="clear" w:color="auto" w:fill="FFFFFF"/>
            <w:vAlign w:val="center"/>
          </w:tcPr>
          <w:p w14:paraId="161A4DF0"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0A2CAE9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6F332F8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19B3F364"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278CFB9A"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669D063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3104E39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239D0A9A"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5AAC867E"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27B073BB" w14:textId="77777777" w:rsidR="00B94F67" w:rsidRPr="006D2BAA" w:rsidRDefault="00B94F67" w:rsidP="00E4018F">
            <w:pPr>
              <w:spacing w:after="0" w:line="240" w:lineRule="auto"/>
              <w:jc w:val="center"/>
              <w:rPr>
                <w:rFonts w:ascii="Arial Narrow" w:hAnsi="Arial Narrow"/>
                <w:sz w:val="16"/>
                <w:szCs w:val="16"/>
              </w:rPr>
            </w:pPr>
          </w:p>
        </w:tc>
        <w:tc>
          <w:tcPr>
            <w:tcW w:w="0" w:type="auto"/>
            <w:vMerge/>
            <w:tcBorders>
              <w:bottom w:val="nil"/>
            </w:tcBorders>
            <w:shd w:val="clear" w:color="auto" w:fill="FFFFFF"/>
            <w:vAlign w:val="center"/>
          </w:tcPr>
          <w:p w14:paraId="37548C40" w14:textId="77777777" w:rsidR="00B94F67" w:rsidRPr="006D2BAA" w:rsidRDefault="00B94F67" w:rsidP="00E4018F">
            <w:pPr>
              <w:spacing w:after="0" w:line="240" w:lineRule="auto"/>
              <w:jc w:val="center"/>
              <w:rPr>
                <w:rFonts w:ascii="Arial Narrow" w:hAnsi="Arial Narrow"/>
                <w:sz w:val="16"/>
                <w:szCs w:val="16"/>
              </w:rPr>
            </w:pPr>
          </w:p>
        </w:tc>
        <w:tc>
          <w:tcPr>
            <w:tcW w:w="1706" w:type="dxa"/>
            <w:shd w:val="clear" w:color="auto" w:fill="auto"/>
            <w:vAlign w:val="center"/>
          </w:tcPr>
          <w:p w14:paraId="41953962"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lang w:val="en-US"/>
              </w:rPr>
              <w:t>1FNL.RU</w:t>
            </w:r>
          </w:p>
        </w:tc>
        <w:tc>
          <w:tcPr>
            <w:tcW w:w="567" w:type="dxa"/>
            <w:shd w:val="clear" w:color="auto" w:fill="auto"/>
            <w:vAlign w:val="center"/>
          </w:tcPr>
          <w:p w14:paraId="14C73F0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0,15</w:t>
            </w:r>
          </w:p>
        </w:tc>
        <w:tc>
          <w:tcPr>
            <w:tcW w:w="426" w:type="dxa"/>
            <w:shd w:val="clear" w:color="auto" w:fill="auto"/>
            <w:vAlign w:val="center"/>
          </w:tcPr>
          <w:p w14:paraId="3ACA45B0"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w:t>
            </w:r>
          </w:p>
        </w:tc>
        <w:tc>
          <w:tcPr>
            <w:tcW w:w="425" w:type="dxa"/>
            <w:shd w:val="clear" w:color="auto" w:fill="auto"/>
            <w:vAlign w:val="center"/>
          </w:tcPr>
          <w:p w14:paraId="7CE04FB8"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0,15</w:t>
            </w:r>
          </w:p>
        </w:tc>
        <w:tc>
          <w:tcPr>
            <w:tcW w:w="429" w:type="dxa"/>
            <w:shd w:val="clear" w:color="auto" w:fill="auto"/>
            <w:vAlign w:val="center"/>
          </w:tcPr>
          <w:p w14:paraId="445F3D6E"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w:t>
            </w:r>
          </w:p>
        </w:tc>
      </w:tr>
      <w:tr w:rsidR="006D2BAA" w:rsidRPr="006D2BAA" w14:paraId="5F945B07" w14:textId="77777777" w:rsidTr="00E4018F">
        <w:trPr>
          <w:trHeight w:val="362"/>
        </w:trPr>
        <w:tc>
          <w:tcPr>
            <w:tcW w:w="0" w:type="auto"/>
            <w:shd w:val="clear" w:color="auto" w:fill="FFFFFF"/>
            <w:vAlign w:val="center"/>
          </w:tcPr>
          <w:p w14:paraId="50ABD6DE"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4</w:t>
            </w:r>
          </w:p>
        </w:tc>
        <w:tc>
          <w:tcPr>
            <w:tcW w:w="0" w:type="auto"/>
            <w:shd w:val="clear" w:color="auto" w:fill="FFFFFF"/>
            <w:vAlign w:val="center"/>
          </w:tcPr>
          <w:p w14:paraId="6B5EF284"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w:t>
            </w:r>
          </w:p>
        </w:tc>
        <w:tc>
          <w:tcPr>
            <w:tcW w:w="0" w:type="auto"/>
            <w:shd w:val="clear" w:color="auto" w:fill="FFFFFF"/>
            <w:vAlign w:val="center"/>
          </w:tcPr>
          <w:p w14:paraId="348A9310"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43388FE0"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6BF44DA7"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1653F23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right w:val="single" w:sz="4" w:space="0" w:color="auto"/>
            </w:tcBorders>
            <w:shd w:val="clear" w:color="auto" w:fill="FFFFFF"/>
            <w:vAlign w:val="center"/>
          </w:tcPr>
          <w:p w14:paraId="2D80B74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single" w:sz="4" w:space="0" w:color="auto"/>
              <w:bottom w:val="nil"/>
              <w:right w:val="single" w:sz="4" w:space="0" w:color="auto"/>
            </w:tcBorders>
            <w:shd w:val="clear" w:color="auto" w:fill="FFFFFF"/>
            <w:vAlign w:val="center"/>
          </w:tcPr>
          <w:p w14:paraId="3E04ADB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5489D7F1"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472E1FCD"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4F86E0DA"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046CDBD2"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5F39CBD9"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474E2563"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1BFD33D7"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5BBA6FA8"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1A5A74D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right w:val="single" w:sz="4" w:space="0" w:color="auto"/>
            </w:tcBorders>
            <w:shd w:val="clear" w:color="auto" w:fill="FFFFFF"/>
            <w:vAlign w:val="center"/>
          </w:tcPr>
          <w:p w14:paraId="1B416321"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single" w:sz="4" w:space="0" w:color="auto"/>
              <w:bottom w:val="nil"/>
              <w:right w:val="single" w:sz="4" w:space="0" w:color="auto"/>
            </w:tcBorders>
            <w:shd w:val="clear" w:color="auto" w:fill="FFFFFF"/>
            <w:vAlign w:val="center"/>
          </w:tcPr>
          <w:p w14:paraId="3684A89A"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1A44FDF4"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63CF4398"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216102C6"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right w:val="single" w:sz="4" w:space="0" w:color="auto"/>
            </w:tcBorders>
            <w:shd w:val="clear" w:color="auto" w:fill="FFFFFF"/>
            <w:vAlign w:val="center"/>
          </w:tcPr>
          <w:p w14:paraId="21B436A1" w14:textId="77777777" w:rsidR="00B94F67" w:rsidRPr="006D2BAA" w:rsidRDefault="00B94F67" w:rsidP="00E4018F">
            <w:pPr>
              <w:spacing w:after="0" w:line="240" w:lineRule="auto"/>
              <w:jc w:val="center"/>
              <w:rPr>
                <w:rFonts w:ascii="Arial Narrow" w:hAnsi="Arial Narrow"/>
                <w:sz w:val="16"/>
                <w:szCs w:val="16"/>
              </w:rPr>
            </w:pPr>
          </w:p>
        </w:tc>
        <w:tc>
          <w:tcPr>
            <w:tcW w:w="134" w:type="dxa"/>
            <w:tcBorders>
              <w:top w:val="nil"/>
              <w:left w:val="single" w:sz="4" w:space="0" w:color="auto"/>
              <w:bottom w:val="nil"/>
              <w:right w:val="single" w:sz="4" w:space="0" w:color="auto"/>
            </w:tcBorders>
            <w:shd w:val="clear" w:color="auto" w:fill="FFFFFF"/>
            <w:vAlign w:val="center"/>
          </w:tcPr>
          <w:p w14:paraId="19A08A05" w14:textId="77777777" w:rsidR="00B94F67" w:rsidRPr="006D2BAA" w:rsidRDefault="00B94F67" w:rsidP="00E4018F">
            <w:pPr>
              <w:spacing w:after="0" w:line="240" w:lineRule="auto"/>
              <w:jc w:val="center"/>
              <w:rPr>
                <w:rFonts w:ascii="Arial Narrow" w:hAnsi="Arial Narrow"/>
                <w:sz w:val="16"/>
                <w:szCs w:val="16"/>
              </w:rPr>
            </w:pPr>
          </w:p>
        </w:tc>
        <w:tc>
          <w:tcPr>
            <w:tcW w:w="246" w:type="dxa"/>
            <w:tcBorders>
              <w:left w:val="single" w:sz="4" w:space="0" w:color="auto"/>
            </w:tcBorders>
            <w:shd w:val="clear" w:color="auto" w:fill="FFFFFF"/>
            <w:vAlign w:val="center"/>
          </w:tcPr>
          <w:p w14:paraId="3EDB98E4"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098529B7"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549DFE83"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4C39C7C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5FB2BFA3"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676ECAF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206C93F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0075FDD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499906E3"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0EAA191F" w14:textId="77777777" w:rsidR="00B94F67" w:rsidRPr="006D2BAA" w:rsidRDefault="00B94F67" w:rsidP="00E4018F">
            <w:pPr>
              <w:spacing w:after="0" w:line="240" w:lineRule="auto"/>
              <w:jc w:val="center"/>
              <w:rPr>
                <w:rFonts w:ascii="Arial Narrow" w:hAnsi="Arial Narrow"/>
                <w:sz w:val="16"/>
                <w:szCs w:val="16"/>
              </w:rPr>
            </w:pPr>
          </w:p>
        </w:tc>
        <w:tc>
          <w:tcPr>
            <w:tcW w:w="0" w:type="auto"/>
            <w:vMerge/>
            <w:tcBorders>
              <w:bottom w:val="nil"/>
            </w:tcBorders>
            <w:shd w:val="clear" w:color="auto" w:fill="FFFFFF"/>
            <w:vAlign w:val="center"/>
          </w:tcPr>
          <w:p w14:paraId="2E92735C" w14:textId="77777777" w:rsidR="00B94F67" w:rsidRPr="006D2BAA" w:rsidRDefault="00B94F67" w:rsidP="00E4018F">
            <w:pPr>
              <w:spacing w:after="0" w:line="240" w:lineRule="auto"/>
              <w:jc w:val="center"/>
              <w:rPr>
                <w:rFonts w:ascii="Arial Narrow" w:hAnsi="Arial Narrow"/>
                <w:sz w:val="16"/>
                <w:szCs w:val="16"/>
              </w:rPr>
            </w:pPr>
          </w:p>
        </w:tc>
        <w:tc>
          <w:tcPr>
            <w:tcW w:w="1706" w:type="dxa"/>
            <w:shd w:val="clear" w:color="auto" w:fill="auto"/>
            <w:vAlign w:val="center"/>
          </w:tcPr>
          <w:p w14:paraId="436053A2"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w:t>
            </w:r>
          </w:p>
        </w:tc>
        <w:tc>
          <w:tcPr>
            <w:tcW w:w="567" w:type="dxa"/>
            <w:shd w:val="clear" w:color="auto" w:fill="auto"/>
          </w:tcPr>
          <w:p w14:paraId="61754511" w14:textId="77777777" w:rsidR="00B94F67" w:rsidRPr="006D2BAA" w:rsidRDefault="00B94F67" w:rsidP="00E4018F">
            <w:pPr>
              <w:spacing w:after="0" w:line="240" w:lineRule="auto"/>
              <w:jc w:val="center"/>
              <w:rPr>
                <w:rFonts w:ascii="Arial Narrow" w:hAnsi="Arial Narrow"/>
                <w:sz w:val="16"/>
                <w:szCs w:val="16"/>
              </w:rPr>
            </w:pPr>
          </w:p>
        </w:tc>
        <w:tc>
          <w:tcPr>
            <w:tcW w:w="426" w:type="dxa"/>
            <w:shd w:val="clear" w:color="auto" w:fill="auto"/>
          </w:tcPr>
          <w:p w14:paraId="6AE7877F" w14:textId="77777777" w:rsidR="00B94F67" w:rsidRPr="006D2BAA" w:rsidRDefault="00B94F67" w:rsidP="00E4018F">
            <w:pPr>
              <w:spacing w:after="0" w:line="240" w:lineRule="auto"/>
              <w:jc w:val="center"/>
              <w:rPr>
                <w:rFonts w:ascii="Arial Narrow" w:hAnsi="Arial Narrow"/>
                <w:sz w:val="16"/>
                <w:szCs w:val="16"/>
              </w:rPr>
            </w:pPr>
          </w:p>
        </w:tc>
        <w:tc>
          <w:tcPr>
            <w:tcW w:w="425" w:type="dxa"/>
            <w:shd w:val="clear" w:color="auto" w:fill="auto"/>
          </w:tcPr>
          <w:p w14:paraId="4F4609AC" w14:textId="77777777" w:rsidR="00B94F67" w:rsidRPr="006D2BAA" w:rsidRDefault="00B94F67" w:rsidP="00E4018F">
            <w:pPr>
              <w:spacing w:after="0" w:line="240" w:lineRule="auto"/>
              <w:jc w:val="center"/>
              <w:rPr>
                <w:rFonts w:ascii="Arial Narrow" w:hAnsi="Arial Narrow"/>
                <w:sz w:val="16"/>
                <w:szCs w:val="16"/>
              </w:rPr>
            </w:pPr>
          </w:p>
        </w:tc>
        <w:tc>
          <w:tcPr>
            <w:tcW w:w="429" w:type="dxa"/>
            <w:shd w:val="clear" w:color="auto" w:fill="auto"/>
          </w:tcPr>
          <w:p w14:paraId="4CEDF31C" w14:textId="77777777" w:rsidR="00B94F67" w:rsidRPr="006D2BAA" w:rsidRDefault="00B94F67" w:rsidP="00E4018F">
            <w:pPr>
              <w:spacing w:after="0" w:line="240" w:lineRule="auto"/>
              <w:jc w:val="center"/>
              <w:rPr>
                <w:rFonts w:ascii="Arial Narrow" w:hAnsi="Arial Narrow"/>
                <w:sz w:val="16"/>
                <w:szCs w:val="16"/>
              </w:rPr>
            </w:pPr>
          </w:p>
        </w:tc>
      </w:tr>
      <w:tr w:rsidR="006D2BAA" w:rsidRPr="006D2BAA" w14:paraId="277CF903" w14:textId="77777777" w:rsidTr="00E4018F">
        <w:trPr>
          <w:trHeight w:val="383"/>
        </w:trPr>
        <w:tc>
          <w:tcPr>
            <w:tcW w:w="0" w:type="auto"/>
            <w:tcBorders>
              <w:bottom w:val="single" w:sz="4" w:space="0" w:color="auto"/>
            </w:tcBorders>
            <w:shd w:val="clear" w:color="auto" w:fill="FFFFFF"/>
            <w:vAlign w:val="center"/>
          </w:tcPr>
          <w:p w14:paraId="5974FDE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w:t>
            </w:r>
          </w:p>
        </w:tc>
        <w:tc>
          <w:tcPr>
            <w:tcW w:w="0" w:type="auto"/>
            <w:tcBorders>
              <w:bottom w:val="single" w:sz="4" w:space="0" w:color="auto"/>
            </w:tcBorders>
            <w:shd w:val="clear" w:color="auto" w:fill="FFFFFF"/>
            <w:vAlign w:val="center"/>
          </w:tcPr>
          <w:p w14:paraId="783E3387" w14:textId="77777777" w:rsidR="00B94F67" w:rsidRPr="006D2BAA" w:rsidRDefault="0073174C" w:rsidP="00E4018F">
            <w:pPr>
              <w:spacing w:after="0" w:line="240" w:lineRule="auto"/>
              <w:jc w:val="center"/>
              <w:rPr>
                <w:rFonts w:ascii="Arial Narrow" w:hAnsi="Arial Narrow"/>
                <w:sz w:val="16"/>
                <w:szCs w:val="16"/>
              </w:rPr>
            </w:pPr>
            <w:r w:rsidRPr="006D2BAA">
              <w:rPr>
                <w:rFonts w:ascii="Arial Narrow" w:hAnsi="Arial Narrow"/>
                <w:sz w:val="16"/>
                <w:szCs w:val="16"/>
              </w:rPr>
              <w:t>Спонсор</w:t>
            </w:r>
          </w:p>
        </w:tc>
        <w:tc>
          <w:tcPr>
            <w:tcW w:w="0" w:type="auto"/>
            <w:tcBorders>
              <w:bottom w:val="single" w:sz="4" w:space="0" w:color="auto"/>
            </w:tcBorders>
            <w:shd w:val="clear" w:color="auto" w:fill="FFFFFF"/>
            <w:vAlign w:val="center"/>
          </w:tcPr>
          <w:p w14:paraId="054BB85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44EC4DB4"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386DD9A5"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69434DF4"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right w:val="single" w:sz="4" w:space="0" w:color="auto"/>
            </w:tcBorders>
            <w:shd w:val="clear" w:color="auto" w:fill="FFFFFF"/>
            <w:vAlign w:val="center"/>
          </w:tcPr>
          <w:p w14:paraId="561280A0"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w:t>
            </w:r>
          </w:p>
        </w:tc>
        <w:tc>
          <w:tcPr>
            <w:tcW w:w="0" w:type="auto"/>
            <w:tcBorders>
              <w:top w:val="nil"/>
              <w:left w:val="single" w:sz="4" w:space="0" w:color="auto"/>
              <w:bottom w:val="nil"/>
              <w:right w:val="single" w:sz="4" w:space="0" w:color="auto"/>
            </w:tcBorders>
            <w:shd w:val="clear" w:color="auto" w:fill="FFFFFF"/>
            <w:vAlign w:val="center"/>
          </w:tcPr>
          <w:p w14:paraId="1EDD650D"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2E7A5EE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279823E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12A545A8"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696E0C7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3DE1AB5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15770E9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13774C23"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62B0A4A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2DAA18AD"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right w:val="single" w:sz="4" w:space="0" w:color="auto"/>
            </w:tcBorders>
            <w:shd w:val="clear" w:color="auto" w:fill="FFFFFF"/>
            <w:vAlign w:val="center"/>
          </w:tcPr>
          <w:p w14:paraId="7181758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2</w:t>
            </w:r>
          </w:p>
        </w:tc>
        <w:tc>
          <w:tcPr>
            <w:tcW w:w="0" w:type="auto"/>
            <w:tcBorders>
              <w:top w:val="nil"/>
              <w:left w:val="single" w:sz="4" w:space="0" w:color="auto"/>
              <w:bottom w:val="nil"/>
              <w:right w:val="single" w:sz="4" w:space="0" w:color="auto"/>
            </w:tcBorders>
            <w:shd w:val="clear" w:color="auto" w:fill="FFFFFF"/>
            <w:vAlign w:val="center"/>
          </w:tcPr>
          <w:p w14:paraId="0E874764"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76CA7E6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515FFC4D"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6A5EE984"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right w:val="single" w:sz="4" w:space="0" w:color="auto"/>
            </w:tcBorders>
            <w:shd w:val="clear" w:color="auto" w:fill="FFFFFF"/>
            <w:vAlign w:val="center"/>
          </w:tcPr>
          <w:p w14:paraId="56315B19"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0,45</w:t>
            </w:r>
          </w:p>
        </w:tc>
        <w:tc>
          <w:tcPr>
            <w:tcW w:w="134" w:type="dxa"/>
            <w:tcBorders>
              <w:top w:val="nil"/>
              <w:left w:val="single" w:sz="4" w:space="0" w:color="auto"/>
              <w:bottom w:val="nil"/>
              <w:right w:val="single" w:sz="4" w:space="0" w:color="auto"/>
            </w:tcBorders>
            <w:shd w:val="clear" w:color="auto" w:fill="FFFFFF"/>
            <w:vAlign w:val="center"/>
          </w:tcPr>
          <w:p w14:paraId="3E80A85F" w14:textId="77777777" w:rsidR="00B94F67" w:rsidRPr="006D2BAA" w:rsidRDefault="00B94F67" w:rsidP="00E4018F">
            <w:pPr>
              <w:spacing w:after="0" w:line="240" w:lineRule="auto"/>
              <w:jc w:val="center"/>
              <w:rPr>
                <w:rFonts w:ascii="Arial Narrow" w:hAnsi="Arial Narrow"/>
                <w:sz w:val="16"/>
                <w:szCs w:val="16"/>
              </w:rPr>
            </w:pPr>
          </w:p>
        </w:tc>
        <w:tc>
          <w:tcPr>
            <w:tcW w:w="246" w:type="dxa"/>
            <w:tcBorders>
              <w:left w:val="single" w:sz="4" w:space="0" w:color="auto"/>
              <w:bottom w:val="single" w:sz="4" w:space="0" w:color="auto"/>
            </w:tcBorders>
            <w:shd w:val="clear" w:color="auto" w:fill="FFFFFF"/>
            <w:vAlign w:val="center"/>
          </w:tcPr>
          <w:p w14:paraId="68C819A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bottom w:val="single" w:sz="4" w:space="0" w:color="auto"/>
            </w:tcBorders>
            <w:shd w:val="clear" w:color="auto" w:fill="FFFFFF"/>
            <w:vAlign w:val="center"/>
          </w:tcPr>
          <w:p w14:paraId="5F8C1C83"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bottom w:val="single" w:sz="4" w:space="0" w:color="auto"/>
            </w:tcBorders>
            <w:shd w:val="clear" w:color="auto" w:fill="FFFFFF"/>
            <w:vAlign w:val="center"/>
          </w:tcPr>
          <w:p w14:paraId="1D2EC46E"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2632669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bottom w:val="single" w:sz="4" w:space="0" w:color="auto"/>
            </w:tcBorders>
            <w:shd w:val="clear" w:color="auto" w:fill="FFFFFF"/>
            <w:vAlign w:val="center"/>
          </w:tcPr>
          <w:p w14:paraId="76964BED"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bottom w:val="single" w:sz="4" w:space="0" w:color="auto"/>
            </w:tcBorders>
            <w:shd w:val="clear" w:color="auto" w:fill="FFFFFF"/>
            <w:vAlign w:val="center"/>
          </w:tcPr>
          <w:p w14:paraId="7EEBAF3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bottom w:val="single" w:sz="4" w:space="0" w:color="auto"/>
            </w:tcBorders>
            <w:shd w:val="clear" w:color="auto" w:fill="FFFFFF"/>
            <w:vAlign w:val="center"/>
          </w:tcPr>
          <w:p w14:paraId="32ADD56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bottom w:val="single" w:sz="4" w:space="0" w:color="auto"/>
            </w:tcBorders>
            <w:shd w:val="clear" w:color="auto" w:fill="FFFFFF"/>
            <w:vAlign w:val="center"/>
          </w:tcPr>
          <w:p w14:paraId="51DFC294"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bottom w:val="single" w:sz="4" w:space="0" w:color="auto"/>
            </w:tcBorders>
            <w:shd w:val="clear" w:color="auto" w:fill="FFFFFF"/>
            <w:vAlign w:val="center"/>
          </w:tcPr>
          <w:p w14:paraId="1038878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63B3FEC3"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2</w:t>
            </w:r>
          </w:p>
        </w:tc>
        <w:tc>
          <w:tcPr>
            <w:tcW w:w="0" w:type="auto"/>
            <w:vMerge/>
            <w:tcBorders>
              <w:bottom w:val="nil"/>
            </w:tcBorders>
            <w:shd w:val="clear" w:color="auto" w:fill="FFFFFF"/>
            <w:vAlign w:val="center"/>
          </w:tcPr>
          <w:p w14:paraId="0B416BF0" w14:textId="77777777" w:rsidR="00B94F67" w:rsidRPr="006D2BAA" w:rsidRDefault="00B94F67" w:rsidP="00E4018F">
            <w:pPr>
              <w:spacing w:after="0" w:line="240" w:lineRule="auto"/>
              <w:jc w:val="center"/>
              <w:rPr>
                <w:rFonts w:ascii="Arial Narrow" w:hAnsi="Arial Narrow"/>
                <w:sz w:val="16"/>
                <w:szCs w:val="16"/>
              </w:rPr>
            </w:pPr>
          </w:p>
        </w:tc>
        <w:tc>
          <w:tcPr>
            <w:tcW w:w="1706" w:type="dxa"/>
            <w:shd w:val="clear" w:color="auto" w:fill="auto"/>
            <w:vAlign w:val="center"/>
          </w:tcPr>
          <w:p w14:paraId="67D69BA5"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w:t>
            </w:r>
          </w:p>
        </w:tc>
        <w:tc>
          <w:tcPr>
            <w:tcW w:w="567" w:type="dxa"/>
            <w:shd w:val="clear" w:color="auto" w:fill="auto"/>
          </w:tcPr>
          <w:p w14:paraId="2F1DF165" w14:textId="77777777" w:rsidR="00B94F67" w:rsidRPr="006D2BAA" w:rsidRDefault="00B94F67" w:rsidP="00E4018F">
            <w:pPr>
              <w:spacing w:after="0" w:line="240" w:lineRule="auto"/>
              <w:jc w:val="center"/>
              <w:rPr>
                <w:rFonts w:ascii="Arial Narrow" w:hAnsi="Arial Narrow"/>
                <w:sz w:val="16"/>
                <w:szCs w:val="16"/>
              </w:rPr>
            </w:pPr>
          </w:p>
        </w:tc>
        <w:tc>
          <w:tcPr>
            <w:tcW w:w="426" w:type="dxa"/>
            <w:shd w:val="clear" w:color="auto" w:fill="auto"/>
          </w:tcPr>
          <w:p w14:paraId="2AC26B1C" w14:textId="77777777" w:rsidR="00B94F67" w:rsidRPr="006D2BAA" w:rsidRDefault="00B94F67" w:rsidP="00E4018F">
            <w:pPr>
              <w:spacing w:after="0" w:line="240" w:lineRule="auto"/>
              <w:jc w:val="center"/>
              <w:rPr>
                <w:rFonts w:ascii="Arial Narrow" w:hAnsi="Arial Narrow"/>
                <w:sz w:val="16"/>
                <w:szCs w:val="16"/>
              </w:rPr>
            </w:pPr>
          </w:p>
        </w:tc>
        <w:tc>
          <w:tcPr>
            <w:tcW w:w="425" w:type="dxa"/>
            <w:shd w:val="clear" w:color="auto" w:fill="auto"/>
          </w:tcPr>
          <w:p w14:paraId="7F93EC95" w14:textId="77777777" w:rsidR="00B94F67" w:rsidRPr="006D2BAA" w:rsidRDefault="00B94F67" w:rsidP="00E4018F">
            <w:pPr>
              <w:spacing w:after="0" w:line="240" w:lineRule="auto"/>
              <w:jc w:val="center"/>
              <w:rPr>
                <w:rFonts w:ascii="Arial Narrow" w:hAnsi="Arial Narrow"/>
                <w:sz w:val="16"/>
                <w:szCs w:val="16"/>
              </w:rPr>
            </w:pPr>
          </w:p>
        </w:tc>
        <w:tc>
          <w:tcPr>
            <w:tcW w:w="429" w:type="dxa"/>
            <w:shd w:val="clear" w:color="auto" w:fill="auto"/>
          </w:tcPr>
          <w:p w14:paraId="68E8010B" w14:textId="77777777" w:rsidR="00B94F67" w:rsidRPr="006D2BAA" w:rsidRDefault="00B94F67" w:rsidP="00E4018F">
            <w:pPr>
              <w:spacing w:after="0" w:line="240" w:lineRule="auto"/>
              <w:jc w:val="center"/>
              <w:rPr>
                <w:rFonts w:ascii="Arial Narrow" w:hAnsi="Arial Narrow"/>
                <w:sz w:val="16"/>
                <w:szCs w:val="16"/>
              </w:rPr>
            </w:pPr>
          </w:p>
        </w:tc>
      </w:tr>
      <w:tr w:rsidR="006D2BAA" w:rsidRPr="006D2BAA" w14:paraId="734DE9F6" w14:textId="77777777" w:rsidTr="00E4018F">
        <w:trPr>
          <w:trHeight w:val="383"/>
        </w:trPr>
        <w:tc>
          <w:tcPr>
            <w:tcW w:w="0" w:type="auto"/>
            <w:tcBorders>
              <w:bottom w:val="single" w:sz="4" w:space="0" w:color="auto"/>
            </w:tcBorders>
            <w:shd w:val="clear" w:color="auto" w:fill="FFFFFF"/>
            <w:vAlign w:val="center"/>
          </w:tcPr>
          <w:p w14:paraId="00699EC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w:t>
            </w:r>
          </w:p>
        </w:tc>
        <w:tc>
          <w:tcPr>
            <w:tcW w:w="0" w:type="auto"/>
            <w:tcBorders>
              <w:bottom w:val="single" w:sz="4" w:space="0" w:color="auto"/>
            </w:tcBorders>
            <w:shd w:val="clear" w:color="auto" w:fill="FFFFFF"/>
            <w:vAlign w:val="center"/>
          </w:tcPr>
          <w:p w14:paraId="6EFD75C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0C9C8806"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6C1B148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65EFBB1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38EA1E61"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right w:val="single" w:sz="4" w:space="0" w:color="auto"/>
            </w:tcBorders>
            <w:shd w:val="clear" w:color="auto" w:fill="FFFFFF"/>
            <w:vAlign w:val="center"/>
          </w:tcPr>
          <w:p w14:paraId="089C36B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single" w:sz="4" w:space="0" w:color="auto"/>
              <w:bottom w:val="nil"/>
              <w:right w:val="single" w:sz="4" w:space="0" w:color="auto"/>
            </w:tcBorders>
            <w:shd w:val="clear" w:color="auto" w:fill="FFFFFF"/>
            <w:vAlign w:val="center"/>
          </w:tcPr>
          <w:p w14:paraId="6BEC159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5B065A5D"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1DC58751"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3DE4E69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1170447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1AFE855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314ED9E3"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3909AD8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435332F7"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69D71188"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right w:val="single" w:sz="4" w:space="0" w:color="auto"/>
            </w:tcBorders>
            <w:shd w:val="clear" w:color="auto" w:fill="FFFFFF"/>
            <w:vAlign w:val="center"/>
          </w:tcPr>
          <w:p w14:paraId="7AC88C8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single" w:sz="4" w:space="0" w:color="auto"/>
              <w:bottom w:val="nil"/>
              <w:right w:val="single" w:sz="4" w:space="0" w:color="auto"/>
            </w:tcBorders>
            <w:shd w:val="clear" w:color="auto" w:fill="FFFFFF"/>
            <w:vAlign w:val="center"/>
          </w:tcPr>
          <w:p w14:paraId="7AC34BF6"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31461C9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69C2DEC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73E9A560"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right w:val="single" w:sz="4" w:space="0" w:color="auto"/>
            </w:tcBorders>
            <w:shd w:val="clear" w:color="auto" w:fill="FFFFFF"/>
            <w:vAlign w:val="center"/>
          </w:tcPr>
          <w:p w14:paraId="657A4457" w14:textId="77777777" w:rsidR="00B94F67" w:rsidRPr="006D2BAA" w:rsidRDefault="00B94F67" w:rsidP="00E4018F">
            <w:pPr>
              <w:spacing w:after="0" w:line="240" w:lineRule="auto"/>
              <w:jc w:val="center"/>
              <w:rPr>
                <w:rFonts w:ascii="Arial Narrow" w:hAnsi="Arial Narrow"/>
                <w:sz w:val="16"/>
                <w:szCs w:val="16"/>
              </w:rPr>
            </w:pPr>
          </w:p>
        </w:tc>
        <w:tc>
          <w:tcPr>
            <w:tcW w:w="134" w:type="dxa"/>
            <w:tcBorders>
              <w:top w:val="nil"/>
              <w:left w:val="single" w:sz="4" w:space="0" w:color="auto"/>
              <w:bottom w:val="nil"/>
              <w:right w:val="single" w:sz="4" w:space="0" w:color="auto"/>
            </w:tcBorders>
            <w:shd w:val="clear" w:color="auto" w:fill="FFFFFF"/>
            <w:vAlign w:val="center"/>
          </w:tcPr>
          <w:p w14:paraId="1E9CB02C" w14:textId="77777777" w:rsidR="00B94F67" w:rsidRPr="006D2BAA" w:rsidRDefault="00B94F67" w:rsidP="00E4018F">
            <w:pPr>
              <w:spacing w:after="0" w:line="240" w:lineRule="auto"/>
              <w:jc w:val="center"/>
              <w:rPr>
                <w:rFonts w:ascii="Arial Narrow" w:hAnsi="Arial Narrow"/>
                <w:sz w:val="16"/>
                <w:szCs w:val="16"/>
              </w:rPr>
            </w:pPr>
          </w:p>
        </w:tc>
        <w:tc>
          <w:tcPr>
            <w:tcW w:w="246" w:type="dxa"/>
            <w:tcBorders>
              <w:left w:val="single" w:sz="4" w:space="0" w:color="auto"/>
              <w:bottom w:val="single" w:sz="4" w:space="0" w:color="auto"/>
            </w:tcBorders>
            <w:shd w:val="clear" w:color="auto" w:fill="FFFFFF"/>
            <w:vAlign w:val="center"/>
          </w:tcPr>
          <w:p w14:paraId="7C1F5768"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59691F4D"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30E2A3D1"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01B3506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57208A8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1670758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735A9EC0"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7689279A"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06C148E4"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401615BD" w14:textId="77777777" w:rsidR="00B94F67" w:rsidRPr="006D2BAA" w:rsidRDefault="00B94F67" w:rsidP="00E4018F">
            <w:pPr>
              <w:spacing w:after="0" w:line="240" w:lineRule="auto"/>
              <w:jc w:val="center"/>
              <w:rPr>
                <w:rFonts w:ascii="Arial Narrow" w:hAnsi="Arial Narrow"/>
                <w:sz w:val="16"/>
                <w:szCs w:val="16"/>
              </w:rPr>
            </w:pPr>
          </w:p>
        </w:tc>
        <w:tc>
          <w:tcPr>
            <w:tcW w:w="0" w:type="auto"/>
            <w:vMerge/>
            <w:tcBorders>
              <w:bottom w:val="nil"/>
            </w:tcBorders>
            <w:shd w:val="clear" w:color="auto" w:fill="FFFFFF"/>
            <w:vAlign w:val="center"/>
          </w:tcPr>
          <w:p w14:paraId="2A4CD55E" w14:textId="77777777" w:rsidR="00B94F67" w:rsidRPr="006D2BAA" w:rsidRDefault="00B94F67" w:rsidP="00E4018F">
            <w:pPr>
              <w:spacing w:after="0" w:line="240" w:lineRule="auto"/>
              <w:jc w:val="center"/>
              <w:rPr>
                <w:rFonts w:ascii="Arial Narrow" w:hAnsi="Arial Narrow"/>
                <w:sz w:val="16"/>
                <w:szCs w:val="16"/>
              </w:rPr>
            </w:pPr>
          </w:p>
        </w:tc>
        <w:tc>
          <w:tcPr>
            <w:tcW w:w="1706" w:type="dxa"/>
            <w:shd w:val="clear" w:color="auto" w:fill="auto"/>
            <w:vAlign w:val="center"/>
          </w:tcPr>
          <w:p w14:paraId="60A24B97" w14:textId="77777777" w:rsidR="00B94F67" w:rsidRPr="006D2BAA" w:rsidRDefault="00B94F67" w:rsidP="00E4018F">
            <w:pPr>
              <w:spacing w:after="0" w:line="240" w:lineRule="auto"/>
              <w:jc w:val="center"/>
              <w:rPr>
                <w:rFonts w:ascii="Arial Narrow" w:hAnsi="Arial Narrow"/>
                <w:sz w:val="16"/>
                <w:szCs w:val="16"/>
              </w:rPr>
            </w:pPr>
          </w:p>
        </w:tc>
        <w:tc>
          <w:tcPr>
            <w:tcW w:w="567" w:type="dxa"/>
            <w:shd w:val="clear" w:color="auto" w:fill="auto"/>
          </w:tcPr>
          <w:p w14:paraId="4D3AD4E5" w14:textId="77777777" w:rsidR="00B94F67" w:rsidRPr="006D2BAA" w:rsidRDefault="00B94F67" w:rsidP="00E4018F">
            <w:pPr>
              <w:spacing w:after="0" w:line="240" w:lineRule="auto"/>
              <w:jc w:val="center"/>
              <w:rPr>
                <w:rFonts w:ascii="Arial Narrow" w:hAnsi="Arial Narrow"/>
                <w:sz w:val="16"/>
                <w:szCs w:val="16"/>
              </w:rPr>
            </w:pPr>
          </w:p>
        </w:tc>
        <w:tc>
          <w:tcPr>
            <w:tcW w:w="426" w:type="dxa"/>
            <w:shd w:val="clear" w:color="auto" w:fill="auto"/>
          </w:tcPr>
          <w:p w14:paraId="65062464" w14:textId="77777777" w:rsidR="00B94F67" w:rsidRPr="006D2BAA" w:rsidRDefault="00B94F67" w:rsidP="00E4018F">
            <w:pPr>
              <w:spacing w:after="0" w:line="240" w:lineRule="auto"/>
              <w:jc w:val="center"/>
              <w:rPr>
                <w:rFonts w:ascii="Arial Narrow" w:hAnsi="Arial Narrow"/>
                <w:sz w:val="16"/>
                <w:szCs w:val="16"/>
              </w:rPr>
            </w:pPr>
          </w:p>
        </w:tc>
        <w:tc>
          <w:tcPr>
            <w:tcW w:w="425" w:type="dxa"/>
            <w:shd w:val="clear" w:color="auto" w:fill="auto"/>
          </w:tcPr>
          <w:p w14:paraId="37AEE9F1" w14:textId="77777777" w:rsidR="00B94F67" w:rsidRPr="006D2BAA" w:rsidRDefault="00B94F67" w:rsidP="00E4018F">
            <w:pPr>
              <w:spacing w:after="0" w:line="240" w:lineRule="auto"/>
              <w:jc w:val="center"/>
              <w:rPr>
                <w:rFonts w:ascii="Arial Narrow" w:hAnsi="Arial Narrow"/>
                <w:sz w:val="16"/>
                <w:szCs w:val="16"/>
              </w:rPr>
            </w:pPr>
          </w:p>
        </w:tc>
        <w:tc>
          <w:tcPr>
            <w:tcW w:w="429" w:type="dxa"/>
            <w:shd w:val="clear" w:color="auto" w:fill="auto"/>
          </w:tcPr>
          <w:p w14:paraId="4C51A5AE" w14:textId="77777777" w:rsidR="00B94F67" w:rsidRPr="006D2BAA" w:rsidRDefault="00B94F67" w:rsidP="00E4018F">
            <w:pPr>
              <w:spacing w:after="0" w:line="240" w:lineRule="auto"/>
              <w:jc w:val="center"/>
              <w:rPr>
                <w:rFonts w:ascii="Arial Narrow" w:hAnsi="Arial Narrow"/>
                <w:sz w:val="16"/>
                <w:szCs w:val="16"/>
              </w:rPr>
            </w:pPr>
          </w:p>
        </w:tc>
      </w:tr>
      <w:tr w:rsidR="006D2BAA" w:rsidRPr="006D2BAA" w14:paraId="68D78CDC" w14:textId="77777777" w:rsidTr="00E4018F">
        <w:trPr>
          <w:trHeight w:val="362"/>
        </w:trPr>
        <w:tc>
          <w:tcPr>
            <w:tcW w:w="0" w:type="auto"/>
            <w:tcBorders>
              <w:top w:val="single" w:sz="4" w:space="0" w:color="auto"/>
              <w:left w:val="nil"/>
              <w:bottom w:val="nil"/>
              <w:right w:val="nil"/>
            </w:tcBorders>
            <w:shd w:val="clear" w:color="auto" w:fill="FFFFFF"/>
            <w:vAlign w:val="center"/>
          </w:tcPr>
          <w:p w14:paraId="0F1575D6"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455642C5"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194C69F8"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2389FFE0"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0029F15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single" w:sz="4" w:space="0" w:color="auto"/>
            </w:tcBorders>
            <w:shd w:val="clear" w:color="auto" w:fill="FFFFFF"/>
            <w:vAlign w:val="center"/>
          </w:tcPr>
          <w:p w14:paraId="641D7771"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7C112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2,15</w:t>
            </w:r>
          </w:p>
        </w:tc>
        <w:tc>
          <w:tcPr>
            <w:tcW w:w="0" w:type="auto"/>
            <w:tcBorders>
              <w:top w:val="nil"/>
              <w:left w:val="single" w:sz="4" w:space="0" w:color="auto"/>
              <w:bottom w:val="nil"/>
              <w:right w:val="nil"/>
            </w:tcBorders>
            <w:shd w:val="clear" w:color="auto" w:fill="FFFFFF"/>
            <w:vAlign w:val="center"/>
          </w:tcPr>
          <w:p w14:paraId="07AAEB00"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43060CB5"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5A224DF3"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71154714"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5854C85E"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4797B2F6"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21B96807"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60D89428"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6FB8A48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single" w:sz="4" w:space="0" w:color="auto"/>
            </w:tcBorders>
            <w:shd w:val="clear" w:color="auto" w:fill="FFFFFF"/>
            <w:vAlign w:val="center"/>
          </w:tcPr>
          <w:p w14:paraId="198D0C17"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158C9F"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5</w:t>
            </w:r>
          </w:p>
        </w:tc>
        <w:tc>
          <w:tcPr>
            <w:tcW w:w="0" w:type="auto"/>
            <w:tcBorders>
              <w:top w:val="nil"/>
              <w:left w:val="single" w:sz="4" w:space="0" w:color="auto"/>
              <w:bottom w:val="nil"/>
              <w:right w:val="nil"/>
            </w:tcBorders>
            <w:shd w:val="clear" w:color="auto" w:fill="FFFFFF"/>
            <w:vAlign w:val="center"/>
          </w:tcPr>
          <w:p w14:paraId="7CC0876D"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01184E5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1C834A0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single" w:sz="4" w:space="0" w:color="auto"/>
            </w:tcBorders>
            <w:shd w:val="clear" w:color="auto" w:fill="FFFFFF"/>
            <w:vAlign w:val="center"/>
          </w:tcPr>
          <w:p w14:paraId="73BC059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F2FAB1E"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1,45</w:t>
            </w:r>
          </w:p>
        </w:tc>
        <w:tc>
          <w:tcPr>
            <w:tcW w:w="134" w:type="dxa"/>
            <w:tcBorders>
              <w:top w:val="nil"/>
              <w:left w:val="single" w:sz="4" w:space="0" w:color="auto"/>
              <w:bottom w:val="nil"/>
              <w:right w:val="nil"/>
            </w:tcBorders>
            <w:shd w:val="clear" w:color="auto" w:fill="FFFFFF"/>
            <w:vAlign w:val="center"/>
          </w:tcPr>
          <w:p w14:paraId="32C468C1" w14:textId="77777777" w:rsidR="00B94F67" w:rsidRPr="006D2BAA" w:rsidRDefault="00B94F67" w:rsidP="00E4018F">
            <w:pPr>
              <w:spacing w:after="0" w:line="240" w:lineRule="auto"/>
              <w:jc w:val="center"/>
              <w:rPr>
                <w:rFonts w:ascii="Arial Narrow" w:hAnsi="Arial Narrow"/>
                <w:sz w:val="16"/>
                <w:szCs w:val="16"/>
              </w:rPr>
            </w:pPr>
          </w:p>
        </w:tc>
        <w:tc>
          <w:tcPr>
            <w:tcW w:w="246" w:type="dxa"/>
            <w:tcBorders>
              <w:top w:val="single" w:sz="4" w:space="0" w:color="auto"/>
              <w:left w:val="nil"/>
              <w:bottom w:val="nil"/>
              <w:right w:val="nil"/>
            </w:tcBorders>
            <w:shd w:val="clear" w:color="auto" w:fill="FFFFFF"/>
            <w:vAlign w:val="center"/>
          </w:tcPr>
          <w:p w14:paraId="33F37933"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1E7D5F23"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4AB791BD"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7F5ED93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74BF55B0"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6B472AF5"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2447FA1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7852B67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single" w:sz="4" w:space="0" w:color="auto"/>
            </w:tcBorders>
            <w:shd w:val="clear" w:color="auto" w:fill="FFFFFF"/>
            <w:vAlign w:val="center"/>
          </w:tcPr>
          <w:p w14:paraId="182E2F0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single" w:sz="4" w:space="0" w:color="auto"/>
              <w:bottom w:val="single" w:sz="4" w:space="0" w:color="auto"/>
            </w:tcBorders>
            <w:shd w:val="clear" w:color="auto" w:fill="FFFFFF"/>
            <w:vAlign w:val="center"/>
          </w:tcPr>
          <w:p w14:paraId="3ECFAE1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5</w:t>
            </w:r>
          </w:p>
        </w:tc>
        <w:tc>
          <w:tcPr>
            <w:tcW w:w="0" w:type="auto"/>
            <w:vMerge/>
            <w:tcBorders>
              <w:bottom w:val="nil"/>
            </w:tcBorders>
            <w:shd w:val="clear" w:color="auto" w:fill="FFFFFF"/>
            <w:vAlign w:val="center"/>
          </w:tcPr>
          <w:p w14:paraId="40573E57" w14:textId="77777777" w:rsidR="00B94F67" w:rsidRPr="006D2BAA" w:rsidRDefault="00B94F67" w:rsidP="00E4018F">
            <w:pPr>
              <w:spacing w:after="0" w:line="240" w:lineRule="auto"/>
              <w:jc w:val="center"/>
              <w:rPr>
                <w:rFonts w:ascii="Arial Narrow" w:hAnsi="Arial Narrow"/>
                <w:sz w:val="16"/>
                <w:szCs w:val="16"/>
              </w:rPr>
            </w:pPr>
          </w:p>
        </w:tc>
        <w:tc>
          <w:tcPr>
            <w:tcW w:w="1706" w:type="dxa"/>
            <w:shd w:val="clear" w:color="auto" w:fill="auto"/>
            <w:vAlign w:val="center"/>
          </w:tcPr>
          <w:p w14:paraId="6DFF6519" w14:textId="77777777" w:rsidR="00B94F67" w:rsidRPr="006D2BAA" w:rsidRDefault="00B94F67" w:rsidP="00E4018F">
            <w:pPr>
              <w:spacing w:after="0" w:line="240" w:lineRule="auto"/>
              <w:jc w:val="center"/>
              <w:rPr>
                <w:rFonts w:ascii="Arial Narrow" w:hAnsi="Arial Narrow"/>
                <w:sz w:val="16"/>
                <w:szCs w:val="16"/>
              </w:rPr>
            </w:pPr>
          </w:p>
        </w:tc>
        <w:tc>
          <w:tcPr>
            <w:tcW w:w="567" w:type="dxa"/>
            <w:shd w:val="clear" w:color="auto" w:fill="auto"/>
          </w:tcPr>
          <w:p w14:paraId="79D65395" w14:textId="77777777" w:rsidR="00B94F67" w:rsidRPr="006D2BAA" w:rsidRDefault="00B94F67" w:rsidP="00E4018F">
            <w:pPr>
              <w:spacing w:after="0" w:line="240" w:lineRule="auto"/>
              <w:jc w:val="center"/>
              <w:rPr>
                <w:rFonts w:ascii="Arial Narrow" w:hAnsi="Arial Narrow"/>
                <w:sz w:val="16"/>
                <w:szCs w:val="16"/>
              </w:rPr>
            </w:pPr>
          </w:p>
        </w:tc>
        <w:tc>
          <w:tcPr>
            <w:tcW w:w="426" w:type="dxa"/>
            <w:shd w:val="clear" w:color="auto" w:fill="auto"/>
          </w:tcPr>
          <w:p w14:paraId="2E5183B9" w14:textId="77777777" w:rsidR="00B94F67" w:rsidRPr="006D2BAA" w:rsidRDefault="00B94F67" w:rsidP="00E4018F">
            <w:pPr>
              <w:spacing w:after="0" w:line="240" w:lineRule="auto"/>
              <w:jc w:val="center"/>
              <w:rPr>
                <w:rFonts w:ascii="Arial Narrow" w:hAnsi="Arial Narrow"/>
                <w:sz w:val="16"/>
                <w:szCs w:val="16"/>
              </w:rPr>
            </w:pPr>
          </w:p>
        </w:tc>
        <w:tc>
          <w:tcPr>
            <w:tcW w:w="425" w:type="dxa"/>
            <w:shd w:val="clear" w:color="auto" w:fill="auto"/>
          </w:tcPr>
          <w:p w14:paraId="08372F25" w14:textId="77777777" w:rsidR="00B94F67" w:rsidRPr="006D2BAA" w:rsidRDefault="00B94F67" w:rsidP="00E4018F">
            <w:pPr>
              <w:spacing w:after="0" w:line="240" w:lineRule="auto"/>
              <w:jc w:val="center"/>
              <w:rPr>
                <w:rFonts w:ascii="Arial Narrow" w:hAnsi="Arial Narrow"/>
                <w:sz w:val="16"/>
                <w:szCs w:val="16"/>
              </w:rPr>
            </w:pPr>
          </w:p>
        </w:tc>
        <w:tc>
          <w:tcPr>
            <w:tcW w:w="429" w:type="dxa"/>
            <w:shd w:val="clear" w:color="auto" w:fill="auto"/>
          </w:tcPr>
          <w:p w14:paraId="4818573D" w14:textId="77777777" w:rsidR="00B94F67" w:rsidRPr="006D2BAA" w:rsidRDefault="00B94F67" w:rsidP="00E4018F">
            <w:pPr>
              <w:spacing w:after="0" w:line="240" w:lineRule="auto"/>
              <w:jc w:val="center"/>
              <w:rPr>
                <w:rFonts w:ascii="Arial Narrow" w:hAnsi="Arial Narrow"/>
                <w:sz w:val="16"/>
                <w:szCs w:val="16"/>
              </w:rPr>
            </w:pPr>
          </w:p>
        </w:tc>
      </w:tr>
      <w:tr w:rsidR="006D2BAA" w:rsidRPr="006D2BAA" w14:paraId="647F9DDF" w14:textId="77777777" w:rsidTr="00E4018F">
        <w:trPr>
          <w:trHeight w:val="383"/>
        </w:trPr>
        <w:tc>
          <w:tcPr>
            <w:tcW w:w="0" w:type="auto"/>
            <w:tcBorders>
              <w:top w:val="nil"/>
              <w:left w:val="nil"/>
              <w:bottom w:val="nil"/>
              <w:right w:val="nil"/>
            </w:tcBorders>
            <w:shd w:val="clear" w:color="auto" w:fill="FFFFFF"/>
            <w:vAlign w:val="center"/>
          </w:tcPr>
          <w:p w14:paraId="3043BBA0"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3181AB96"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56A077C0"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651EEDE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6E9A432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2F0F603A"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7BEB4CE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0CF3720D"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726B0EB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101FC8CA"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2E66A641"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3304E04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5D1D0DB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3EA4CE7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5392B8E0"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3ECB41F1"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16AD88D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1A67E5E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1EEC303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66030253"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1C7D2184"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077B85F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28D02E3A" w14:textId="77777777" w:rsidR="00B94F67" w:rsidRPr="006D2BAA" w:rsidRDefault="00B94F67" w:rsidP="00E4018F">
            <w:pPr>
              <w:spacing w:after="0" w:line="240" w:lineRule="auto"/>
              <w:jc w:val="center"/>
              <w:rPr>
                <w:rFonts w:ascii="Arial Narrow" w:hAnsi="Arial Narrow"/>
                <w:sz w:val="16"/>
                <w:szCs w:val="16"/>
              </w:rPr>
            </w:pPr>
          </w:p>
        </w:tc>
        <w:tc>
          <w:tcPr>
            <w:tcW w:w="134" w:type="dxa"/>
            <w:tcBorders>
              <w:top w:val="nil"/>
              <w:left w:val="nil"/>
              <w:bottom w:val="nil"/>
              <w:right w:val="nil"/>
            </w:tcBorders>
            <w:shd w:val="clear" w:color="auto" w:fill="FFFFFF"/>
            <w:vAlign w:val="center"/>
          </w:tcPr>
          <w:p w14:paraId="558A2F73" w14:textId="77777777" w:rsidR="00B94F67" w:rsidRPr="006D2BAA" w:rsidRDefault="00B94F67" w:rsidP="00E4018F">
            <w:pPr>
              <w:spacing w:after="0" w:line="240" w:lineRule="auto"/>
              <w:jc w:val="center"/>
              <w:rPr>
                <w:rFonts w:ascii="Arial Narrow" w:hAnsi="Arial Narrow"/>
                <w:sz w:val="16"/>
                <w:szCs w:val="16"/>
              </w:rPr>
            </w:pPr>
          </w:p>
        </w:tc>
        <w:tc>
          <w:tcPr>
            <w:tcW w:w="246" w:type="dxa"/>
            <w:tcBorders>
              <w:top w:val="nil"/>
              <w:left w:val="nil"/>
              <w:bottom w:val="nil"/>
              <w:right w:val="nil"/>
            </w:tcBorders>
            <w:shd w:val="clear" w:color="auto" w:fill="FFFFFF"/>
            <w:vAlign w:val="center"/>
          </w:tcPr>
          <w:p w14:paraId="314B3A73"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2E0E284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702C88E7"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778D06F1"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785043A8"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3A408AD4"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591AB82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7117F23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3EB4AC8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344AC06F" w14:textId="77777777" w:rsidR="00B94F67" w:rsidRPr="006D2BAA" w:rsidRDefault="00B94F67" w:rsidP="00E4018F">
            <w:pPr>
              <w:spacing w:after="0" w:line="240" w:lineRule="auto"/>
              <w:jc w:val="center"/>
              <w:rPr>
                <w:rFonts w:ascii="Arial Narrow" w:hAnsi="Arial Narrow"/>
                <w:sz w:val="16"/>
                <w:szCs w:val="16"/>
              </w:rPr>
            </w:pPr>
          </w:p>
        </w:tc>
        <w:tc>
          <w:tcPr>
            <w:tcW w:w="0" w:type="auto"/>
            <w:vMerge/>
            <w:tcBorders>
              <w:left w:val="nil"/>
              <w:bottom w:val="nil"/>
            </w:tcBorders>
            <w:shd w:val="clear" w:color="auto" w:fill="FFFFFF"/>
            <w:vAlign w:val="center"/>
          </w:tcPr>
          <w:p w14:paraId="32C5278F" w14:textId="77777777" w:rsidR="00B94F67" w:rsidRPr="006D2BAA" w:rsidRDefault="00B94F67" w:rsidP="00E4018F">
            <w:pPr>
              <w:spacing w:after="0" w:line="240" w:lineRule="auto"/>
              <w:jc w:val="center"/>
              <w:rPr>
                <w:rFonts w:ascii="Arial Narrow" w:hAnsi="Arial Narrow"/>
                <w:sz w:val="16"/>
                <w:szCs w:val="16"/>
              </w:rPr>
            </w:pPr>
          </w:p>
        </w:tc>
        <w:tc>
          <w:tcPr>
            <w:tcW w:w="1706" w:type="dxa"/>
            <w:shd w:val="clear" w:color="auto" w:fill="auto"/>
            <w:vAlign w:val="center"/>
          </w:tcPr>
          <w:p w14:paraId="508B6C7E" w14:textId="77777777" w:rsidR="00B94F67" w:rsidRPr="006D2BAA" w:rsidRDefault="00B94F67" w:rsidP="00E4018F">
            <w:pPr>
              <w:spacing w:after="0" w:line="240" w:lineRule="auto"/>
              <w:jc w:val="center"/>
              <w:rPr>
                <w:rFonts w:ascii="Arial Narrow" w:hAnsi="Arial Narrow"/>
                <w:sz w:val="16"/>
                <w:szCs w:val="16"/>
              </w:rPr>
            </w:pPr>
          </w:p>
        </w:tc>
        <w:tc>
          <w:tcPr>
            <w:tcW w:w="567" w:type="dxa"/>
            <w:shd w:val="clear" w:color="auto" w:fill="auto"/>
          </w:tcPr>
          <w:p w14:paraId="0FCE0BEC" w14:textId="77777777" w:rsidR="00B94F67" w:rsidRPr="006D2BAA" w:rsidRDefault="00B94F67" w:rsidP="00E4018F">
            <w:pPr>
              <w:spacing w:after="0" w:line="240" w:lineRule="auto"/>
              <w:jc w:val="center"/>
              <w:rPr>
                <w:rFonts w:ascii="Arial Narrow" w:hAnsi="Arial Narrow"/>
                <w:sz w:val="16"/>
                <w:szCs w:val="16"/>
              </w:rPr>
            </w:pPr>
          </w:p>
        </w:tc>
        <w:tc>
          <w:tcPr>
            <w:tcW w:w="426" w:type="dxa"/>
            <w:shd w:val="clear" w:color="auto" w:fill="auto"/>
          </w:tcPr>
          <w:p w14:paraId="6EAC10A8" w14:textId="77777777" w:rsidR="00B94F67" w:rsidRPr="006D2BAA" w:rsidRDefault="00B94F67" w:rsidP="00E4018F">
            <w:pPr>
              <w:spacing w:after="0" w:line="240" w:lineRule="auto"/>
              <w:jc w:val="center"/>
              <w:rPr>
                <w:rFonts w:ascii="Arial Narrow" w:hAnsi="Arial Narrow"/>
                <w:sz w:val="16"/>
                <w:szCs w:val="16"/>
              </w:rPr>
            </w:pPr>
          </w:p>
        </w:tc>
        <w:tc>
          <w:tcPr>
            <w:tcW w:w="425" w:type="dxa"/>
            <w:shd w:val="clear" w:color="auto" w:fill="auto"/>
          </w:tcPr>
          <w:p w14:paraId="5A07F883" w14:textId="77777777" w:rsidR="00B94F67" w:rsidRPr="006D2BAA" w:rsidRDefault="00B94F67" w:rsidP="00E4018F">
            <w:pPr>
              <w:spacing w:after="0" w:line="240" w:lineRule="auto"/>
              <w:jc w:val="center"/>
              <w:rPr>
                <w:rFonts w:ascii="Arial Narrow" w:hAnsi="Arial Narrow"/>
                <w:sz w:val="16"/>
                <w:szCs w:val="16"/>
              </w:rPr>
            </w:pPr>
          </w:p>
        </w:tc>
        <w:tc>
          <w:tcPr>
            <w:tcW w:w="429" w:type="dxa"/>
            <w:shd w:val="clear" w:color="auto" w:fill="auto"/>
          </w:tcPr>
          <w:p w14:paraId="7ED5A09D" w14:textId="77777777" w:rsidR="00B94F67" w:rsidRPr="006D2BAA" w:rsidRDefault="00B94F67" w:rsidP="00E4018F">
            <w:pPr>
              <w:spacing w:after="0" w:line="240" w:lineRule="auto"/>
              <w:jc w:val="center"/>
              <w:rPr>
                <w:rFonts w:ascii="Arial Narrow" w:hAnsi="Arial Narrow"/>
                <w:sz w:val="16"/>
                <w:szCs w:val="16"/>
              </w:rPr>
            </w:pPr>
          </w:p>
        </w:tc>
      </w:tr>
    </w:tbl>
    <w:p w14:paraId="0ED85127" w14:textId="77777777" w:rsidR="00B94F67" w:rsidRPr="006D2BAA" w:rsidRDefault="00B94F67" w:rsidP="00B94F67">
      <w:pPr>
        <w:rPr>
          <w:sz w:val="20"/>
          <w:szCs w:val="20"/>
        </w:rPr>
      </w:pPr>
    </w:p>
    <w:p w14:paraId="1BADF02E" w14:textId="77777777" w:rsidR="00B94F67" w:rsidRPr="006D2BAA" w:rsidRDefault="00B94F67" w:rsidP="00B94F67">
      <w:pPr>
        <w:rPr>
          <w:sz w:val="20"/>
          <w:szCs w:val="20"/>
        </w:rPr>
      </w:pPr>
    </w:p>
    <w:tbl>
      <w:tblPr>
        <w:tblW w:w="0" w:type="auto"/>
        <w:tblLook w:val="04A0" w:firstRow="1" w:lastRow="0" w:firstColumn="1" w:lastColumn="0" w:noHBand="0" w:noVBand="1"/>
      </w:tblPr>
      <w:tblGrid>
        <w:gridCol w:w="7710"/>
        <w:gridCol w:w="7710"/>
      </w:tblGrid>
      <w:tr w:rsidR="006D2BAA" w:rsidRPr="006D2BAA" w14:paraId="6FF7A1ED" w14:textId="77777777" w:rsidTr="00E4018F">
        <w:trPr>
          <w:trHeight w:val="1534"/>
        </w:trPr>
        <w:tc>
          <w:tcPr>
            <w:tcW w:w="7807" w:type="dxa"/>
            <w:shd w:val="clear" w:color="auto" w:fill="auto"/>
          </w:tcPr>
          <w:p w14:paraId="7AE3D239" w14:textId="77777777" w:rsidR="00B94F67" w:rsidRPr="006D2BAA" w:rsidRDefault="00B94F67" w:rsidP="00E4018F">
            <w:pPr>
              <w:spacing w:after="0" w:line="240" w:lineRule="auto"/>
              <w:jc w:val="center"/>
            </w:pPr>
            <w:r w:rsidRPr="006D2BAA">
              <w:t>Представитель клуба</w:t>
            </w:r>
          </w:p>
          <w:p w14:paraId="1104D9C8" w14:textId="77777777" w:rsidR="00B94F67" w:rsidRPr="006D2BAA" w:rsidRDefault="00B94F67" w:rsidP="00E4018F">
            <w:pPr>
              <w:spacing w:after="0" w:line="240" w:lineRule="auto"/>
              <w:jc w:val="center"/>
            </w:pPr>
            <w:r w:rsidRPr="006D2BAA">
              <w:t>(Должность, подпись,</w:t>
            </w:r>
          </w:p>
          <w:p w14:paraId="022397EA" w14:textId="77777777" w:rsidR="00B94F67" w:rsidRPr="006D2BAA" w:rsidRDefault="00B94F67" w:rsidP="00E4018F">
            <w:pPr>
              <w:spacing w:after="0" w:line="240" w:lineRule="auto"/>
              <w:jc w:val="center"/>
              <w:rPr>
                <w:sz w:val="20"/>
                <w:szCs w:val="20"/>
              </w:rPr>
            </w:pPr>
            <w:r w:rsidRPr="006D2BAA">
              <w:t>расшифровка)</w:t>
            </w:r>
          </w:p>
        </w:tc>
        <w:tc>
          <w:tcPr>
            <w:tcW w:w="7807" w:type="dxa"/>
            <w:shd w:val="clear" w:color="auto" w:fill="auto"/>
          </w:tcPr>
          <w:p w14:paraId="2A879FB6" w14:textId="77777777" w:rsidR="00B94F67" w:rsidRPr="006D2BAA" w:rsidRDefault="00B94F67" w:rsidP="00E4018F">
            <w:pPr>
              <w:spacing w:after="0" w:line="240" w:lineRule="auto"/>
              <w:jc w:val="center"/>
            </w:pPr>
            <w:r w:rsidRPr="006D2BAA">
              <w:t>Представитель ФНЛ</w:t>
            </w:r>
          </w:p>
          <w:p w14:paraId="3006C956" w14:textId="77777777" w:rsidR="00B94F67" w:rsidRPr="006D2BAA" w:rsidRDefault="00B94F67" w:rsidP="00E4018F">
            <w:pPr>
              <w:spacing w:after="0" w:line="240" w:lineRule="auto"/>
              <w:jc w:val="center"/>
            </w:pPr>
            <w:r w:rsidRPr="006D2BAA">
              <w:t>(Должность, подпись,</w:t>
            </w:r>
          </w:p>
          <w:p w14:paraId="0F66A5E9" w14:textId="77777777" w:rsidR="00B94F67" w:rsidRPr="006D2BAA" w:rsidRDefault="00B94F67" w:rsidP="00E4018F">
            <w:pPr>
              <w:spacing w:after="0" w:line="240" w:lineRule="auto"/>
              <w:jc w:val="center"/>
              <w:rPr>
                <w:sz w:val="20"/>
                <w:szCs w:val="20"/>
              </w:rPr>
            </w:pPr>
            <w:r w:rsidRPr="006D2BAA">
              <w:t>расшифровка, печать)</w:t>
            </w:r>
          </w:p>
        </w:tc>
      </w:tr>
    </w:tbl>
    <w:p w14:paraId="0A0BE97A" w14:textId="530C80B1" w:rsidR="00B94F67" w:rsidRPr="006D2BAA" w:rsidRDefault="00521484" w:rsidP="00B94F67">
      <w:pPr>
        <w:rPr>
          <w:sz w:val="20"/>
          <w:szCs w:val="20"/>
        </w:rPr>
        <w:sectPr w:rsidR="00B94F67" w:rsidRPr="006D2BAA" w:rsidSect="00B94F67">
          <w:pgSz w:w="16838" w:h="11906" w:orient="landscape"/>
          <w:pgMar w:top="1134" w:right="851" w:bottom="851" w:left="567" w:header="709" w:footer="709" w:gutter="0"/>
          <w:cols w:space="708"/>
          <w:titlePg/>
          <w:docGrid w:linePitch="360"/>
        </w:sectPr>
      </w:pPr>
      <w:r w:rsidRPr="006D2BAA">
        <w:rPr>
          <w:noProof/>
          <w:lang w:eastAsia="ru-RU"/>
        </w:rPr>
        <mc:AlternateContent>
          <mc:Choice Requires="wps">
            <w:drawing>
              <wp:anchor distT="4294967295" distB="4294967295" distL="114300" distR="114300" simplePos="0" relativeHeight="251645440" behindDoc="0" locked="0" layoutInCell="1" allowOverlap="1" wp14:anchorId="78F099A2" wp14:editId="65A055E8">
                <wp:simplePos x="0" y="0"/>
                <wp:positionH relativeFrom="column">
                  <wp:posOffset>-142875</wp:posOffset>
                </wp:positionH>
                <wp:positionV relativeFrom="paragraph">
                  <wp:posOffset>17144</wp:posOffset>
                </wp:positionV>
                <wp:extent cx="10220325" cy="0"/>
                <wp:effectExtent l="0" t="0" r="0" b="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0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Прямая соединительная линия 31"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from="-11.25pt,1.35pt" to="793.5pt,1.35pt" w14:anchorId="74C345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">
                <o:lock v:ext="edit" shapetype="f"/>
              </v:line>
            </w:pict>
          </mc:Fallback>
        </mc:AlternateContent>
      </w:r>
    </w:p>
    <w:p w14:paraId="0608A1D9" w14:textId="77777777" w:rsidR="00AA3D2B" w:rsidRPr="006D2BAA" w:rsidRDefault="00AA3D2B" w:rsidP="00AA3D2B">
      <w:pPr>
        <w:spacing w:after="0" w:line="240" w:lineRule="auto"/>
        <w:jc w:val="center"/>
        <w:rPr>
          <w:rFonts w:ascii="Times New Roman" w:hAnsi="Times New Roman"/>
          <w:sz w:val="24"/>
        </w:rPr>
      </w:pPr>
      <w:r w:rsidRPr="006D2BAA">
        <w:rPr>
          <w:rFonts w:ascii="Times New Roman" w:hAnsi="Times New Roman"/>
          <w:sz w:val="24"/>
        </w:rPr>
        <w:lastRenderedPageBreak/>
        <w:t>ПРИЛОЖЕНИЕ № 3</w:t>
      </w:r>
    </w:p>
    <w:p w14:paraId="1435C1F9" w14:textId="77777777" w:rsidR="00AA3D2B" w:rsidRPr="006D2BAA" w:rsidRDefault="00AA3D2B" w:rsidP="00AA3D2B">
      <w:pPr>
        <w:spacing w:after="0" w:line="240" w:lineRule="auto"/>
        <w:jc w:val="center"/>
        <w:rPr>
          <w:rFonts w:ascii="Times New Roman" w:hAnsi="Times New Roman"/>
          <w:sz w:val="24"/>
        </w:rPr>
      </w:pPr>
      <w:r w:rsidRPr="006D2BAA">
        <w:rPr>
          <w:rFonts w:ascii="Times New Roman" w:hAnsi="Times New Roman"/>
          <w:sz w:val="24"/>
        </w:rPr>
        <w:t>к Коммерческому Регламенту</w:t>
      </w:r>
    </w:p>
    <w:p w14:paraId="6D5F3383" w14:textId="77777777" w:rsidR="00AA3D2B" w:rsidRPr="006D2BAA" w:rsidRDefault="00AA3D2B" w:rsidP="00AA3D2B">
      <w:pPr>
        <w:spacing w:after="0" w:line="240" w:lineRule="auto"/>
        <w:jc w:val="center"/>
        <w:rPr>
          <w:rFonts w:ascii="Times New Roman" w:hAnsi="Times New Roman"/>
          <w:sz w:val="24"/>
        </w:rPr>
      </w:pPr>
      <w:r w:rsidRPr="006D2BAA">
        <w:rPr>
          <w:rFonts w:ascii="Times New Roman" w:hAnsi="Times New Roman"/>
          <w:sz w:val="24"/>
        </w:rPr>
        <w:t>Схема размещения логотипов в блоке товарных знаков/логотипов Спонсоров (партнеров) ФНЛ, логотипов РФС и ФНЛ.</w:t>
      </w:r>
    </w:p>
    <w:p w14:paraId="7848226C" w14:textId="77777777" w:rsidR="00AA3D2B" w:rsidRPr="006D2BAA" w:rsidRDefault="00AA3D2B" w:rsidP="00AA3D2B">
      <w:pPr>
        <w:spacing w:after="0" w:line="240" w:lineRule="auto"/>
        <w:jc w:val="center"/>
        <w:rPr>
          <w:rFonts w:ascii="Times New Roman" w:hAnsi="Times New Roman"/>
          <w:sz w:val="28"/>
        </w:rPr>
      </w:pPr>
    </w:p>
    <w:p w14:paraId="025D7091" w14:textId="77777777" w:rsidR="00AA3D2B" w:rsidRPr="006D2BAA" w:rsidRDefault="00AA3D2B" w:rsidP="00AA3D2B">
      <w:pPr>
        <w:spacing w:after="0" w:line="240" w:lineRule="auto"/>
        <w:jc w:val="center"/>
        <w:rPr>
          <w:rFonts w:ascii="Times New Roman" w:hAnsi="Times New Roman"/>
          <w:sz w:val="24"/>
        </w:rPr>
      </w:pPr>
    </w:p>
    <w:p w14:paraId="55B40A5F" w14:textId="77777777" w:rsidR="00AA3D2B" w:rsidRPr="006D2BAA" w:rsidRDefault="00AA3D2B" w:rsidP="00AA3D2B">
      <w:pPr>
        <w:spacing w:after="0" w:line="240" w:lineRule="auto"/>
        <w:jc w:val="center"/>
        <w:rPr>
          <w:rFonts w:ascii="Times New Roman" w:hAnsi="Times New Roman"/>
          <w:sz w:val="24"/>
        </w:rPr>
      </w:pPr>
    </w:p>
    <w:p w14:paraId="76FEB1FB" w14:textId="77777777" w:rsidR="00AA3D2B" w:rsidRPr="006D2BAA" w:rsidRDefault="00AA3D2B" w:rsidP="00AA3D2B">
      <w:pPr>
        <w:spacing w:after="0" w:line="240" w:lineRule="auto"/>
        <w:jc w:val="right"/>
        <w:rPr>
          <w:rFonts w:ascii="Times New Roman" w:hAnsi="Times New Roman"/>
          <w:sz w:val="24"/>
        </w:rPr>
      </w:pPr>
      <w:r w:rsidRPr="006D2BAA">
        <w:rPr>
          <w:rFonts w:ascii="Times New Roman" w:hAnsi="Times New Roman"/>
          <w:sz w:val="24"/>
        </w:rPr>
        <w:t>ВАРИАНТ № 1</w:t>
      </w:r>
    </w:p>
    <w:p w14:paraId="23FEE85D" w14:textId="6BDC7BCF" w:rsidR="00AA3D2B" w:rsidRPr="006D2BAA" w:rsidRDefault="00521484" w:rsidP="00AA3D2B">
      <w:pPr>
        <w:spacing w:after="0" w:line="240" w:lineRule="auto"/>
        <w:jc w:val="center"/>
        <w:rPr>
          <w:rFonts w:ascii="Times New Roman" w:eastAsia="Times New Roman" w:hAnsi="Times New Roman"/>
          <w:spacing w:val="-3"/>
          <w:sz w:val="24"/>
          <w:szCs w:val="24"/>
          <w:lang w:eastAsia="ru-RU"/>
        </w:rPr>
      </w:pPr>
      <w:r w:rsidRPr="006D2BAA">
        <w:rPr>
          <w:noProof/>
          <w:lang w:eastAsia="ru-RU"/>
        </w:rPr>
        <mc:AlternateContent>
          <mc:Choice Requires="wps">
            <w:drawing>
              <wp:anchor distT="0" distB="0" distL="114300" distR="114300" simplePos="0" relativeHeight="251668992" behindDoc="1" locked="0" layoutInCell="1" allowOverlap="1" wp14:anchorId="4142C460" wp14:editId="1E779003">
                <wp:simplePos x="0" y="0"/>
                <wp:positionH relativeFrom="column">
                  <wp:posOffset>248285</wp:posOffset>
                </wp:positionH>
                <wp:positionV relativeFrom="paragraph">
                  <wp:posOffset>100965</wp:posOffset>
                </wp:positionV>
                <wp:extent cx="5400040" cy="508635"/>
                <wp:effectExtent l="0" t="0" r="0" b="571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040" cy="508635"/>
                        </a:xfrm>
                        <a:prstGeom prst="roundRect">
                          <a:avLst/>
                        </a:prstGeom>
                        <a:solidFill>
                          <a:sysClr val="window" lastClr="FFFFFF"/>
                        </a:solidFill>
                        <a:ln w="25400" cap="flat" cmpd="sng" algn="ctr">
                          <a:solidFill>
                            <a:srgbClr val="F79646"/>
                          </a:solidFill>
                          <a:prstDash val="solid"/>
                        </a:ln>
                        <a:effectLst/>
                      </wps:spPr>
                      <wps:txbx>
                        <w:txbxContent>
                          <w:p w14:paraId="37B5F081" w14:textId="77777777" w:rsidR="006A47E3" w:rsidRPr="00B360DC" w:rsidRDefault="006A47E3" w:rsidP="00AA3D2B">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2C460" id="Скругленный прямоугольник 23" o:spid="_x0000_s1026" style="position:absolute;left:0;text-align:left;margin-left:19.55pt;margin-top:7.95pt;width:425.2pt;height:4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" fillcolor="window" strokecolor="#f79646" strokeweight="2pt">
                <v:path arrowok="t"/>
                <v:textbox>
                  <w:txbxContent>
                    <w:p w14:paraId="37B5F081" w14:textId="77777777" w:rsidR="006A47E3" w:rsidRPr="00B360DC" w:rsidRDefault="006A47E3" w:rsidP="00AA3D2B">
                      <w:pPr>
                        <w:spacing w:after="0" w:line="240" w:lineRule="auto"/>
                        <w:jc w:val="center"/>
                        <w:rPr>
                          <w:b/>
                        </w:rPr>
                      </w:pPr>
                    </w:p>
                  </w:txbxContent>
                </v:textbox>
              </v:roundrect>
            </w:pict>
          </mc:Fallback>
        </mc:AlternateContent>
      </w:r>
    </w:p>
    <w:tbl>
      <w:tblPr>
        <w:tblW w:w="0" w:type="auto"/>
        <w:jc w:val="center"/>
        <w:tblLook w:val="04A0" w:firstRow="1" w:lastRow="0" w:firstColumn="1" w:lastColumn="0" w:noHBand="0" w:noVBand="1"/>
      </w:tblPr>
      <w:tblGrid>
        <w:gridCol w:w="1242"/>
        <w:gridCol w:w="1560"/>
        <w:gridCol w:w="1417"/>
        <w:gridCol w:w="1985"/>
        <w:gridCol w:w="708"/>
        <w:gridCol w:w="709"/>
      </w:tblGrid>
      <w:tr w:rsidR="006D2BAA" w:rsidRPr="006D2BAA" w14:paraId="1D5307CF" w14:textId="77777777" w:rsidTr="000F3E78">
        <w:trPr>
          <w:jc w:val="center"/>
        </w:trPr>
        <w:tc>
          <w:tcPr>
            <w:tcW w:w="1242" w:type="dxa"/>
            <w:shd w:val="clear" w:color="auto" w:fill="auto"/>
          </w:tcPr>
          <w:p w14:paraId="05250D22" w14:textId="77777777" w:rsidR="00AA3D2B" w:rsidRPr="006D2BAA" w:rsidRDefault="00AA3D2B" w:rsidP="000F3E78">
            <w:pPr>
              <w:spacing w:after="0" w:line="240" w:lineRule="auto"/>
              <w:jc w:val="center"/>
            </w:pPr>
            <w:r w:rsidRPr="006D2BAA">
              <w:t>Титульный спонсор</w:t>
            </w:r>
          </w:p>
        </w:tc>
        <w:tc>
          <w:tcPr>
            <w:tcW w:w="1560" w:type="dxa"/>
            <w:shd w:val="clear" w:color="auto" w:fill="auto"/>
          </w:tcPr>
          <w:p w14:paraId="7975808E" w14:textId="77777777" w:rsidR="00AA3D2B" w:rsidRPr="006D2BAA" w:rsidRDefault="00AA3D2B" w:rsidP="000F3E78">
            <w:pPr>
              <w:spacing w:after="0" w:line="240" w:lineRule="auto"/>
              <w:jc w:val="center"/>
            </w:pPr>
            <w:r w:rsidRPr="006D2BAA">
              <w:t>Официальный спонсор</w:t>
            </w:r>
          </w:p>
        </w:tc>
        <w:tc>
          <w:tcPr>
            <w:tcW w:w="1417" w:type="dxa"/>
            <w:shd w:val="clear" w:color="auto" w:fill="auto"/>
          </w:tcPr>
          <w:p w14:paraId="2BD1B210" w14:textId="77777777" w:rsidR="00AA3D2B" w:rsidRPr="006D2BAA" w:rsidRDefault="00AA3D2B" w:rsidP="000F3E78">
            <w:pPr>
              <w:spacing w:after="0" w:line="240" w:lineRule="auto"/>
              <w:jc w:val="center"/>
            </w:pPr>
            <w:r w:rsidRPr="006D2BAA">
              <w:t>Технический спонсор</w:t>
            </w:r>
          </w:p>
        </w:tc>
        <w:tc>
          <w:tcPr>
            <w:tcW w:w="1985" w:type="dxa"/>
            <w:shd w:val="clear" w:color="auto" w:fill="auto"/>
          </w:tcPr>
          <w:p w14:paraId="26A8C7A3" w14:textId="77777777" w:rsidR="00AA3D2B" w:rsidRPr="006D2BAA" w:rsidRDefault="00AA3D2B" w:rsidP="000F3E78">
            <w:pPr>
              <w:spacing w:after="0" w:line="240" w:lineRule="auto"/>
              <w:jc w:val="center"/>
            </w:pPr>
            <w:r w:rsidRPr="006D2BAA">
              <w:t>Информационный партнер</w:t>
            </w:r>
          </w:p>
        </w:tc>
        <w:tc>
          <w:tcPr>
            <w:tcW w:w="708" w:type="dxa"/>
            <w:shd w:val="clear" w:color="auto" w:fill="auto"/>
          </w:tcPr>
          <w:p w14:paraId="33FF780E" w14:textId="77777777" w:rsidR="00AA3D2B" w:rsidRPr="006D2BAA" w:rsidRDefault="00AA3D2B" w:rsidP="000F3E78">
            <w:pPr>
              <w:spacing w:after="0" w:line="240" w:lineRule="auto"/>
              <w:jc w:val="center"/>
            </w:pPr>
            <w:r w:rsidRPr="006D2BAA">
              <w:t>РФС</w:t>
            </w:r>
          </w:p>
        </w:tc>
        <w:tc>
          <w:tcPr>
            <w:tcW w:w="709" w:type="dxa"/>
            <w:shd w:val="clear" w:color="auto" w:fill="auto"/>
          </w:tcPr>
          <w:p w14:paraId="6AAD81A2" w14:textId="77777777" w:rsidR="00AA3D2B" w:rsidRPr="006D2BAA" w:rsidRDefault="00AA3D2B" w:rsidP="000F3E78">
            <w:pPr>
              <w:spacing w:after="0" w:line="240" w:lineRule="auto"/>
              <w:jc w:val="center"/>
            </w:pPr>
            <w:r w:rsidRPr="006D2BAA">
              <w:t>ФНЛ</w:t>
            </w:r>
          </w:p>
        </w:tc>
      </w:tr>
    </w:tbl>
    <w:p w14:paraId="155F4F84" w14:textId="77777777" w:rsidR="00AA3D2B" w:rsidRPr="006D2BAA" w:rsidRDefault="00AA3D2B" w:rsidP="00AA3D2B"/>
    <w:p w14:paraId="047A4117" w14:textId="77777777" w:rsidR="00AA3D2B" w:rsidRPr="006D2BAA" w:rsidRDefault="00AA3D2B" w:rsidP="00AA3D2B"/>
    <w:p w14:paraId="611FC36E" w14:textId="12F6679D" w:rsidR="00AA3D2B" w:rsidRPr="006D2BAA" w:rsidRDefault="00521484" w:rsidP="00AA3D2B">
      <w:pPr>
        <w:jc w:val="right"/>
        <w:rPr>
          <w:rFonts w:ascii="Times New Roman" w:hAnsi="Times New Roman"/>
        </w:rPr>
      </w:pPr>
      <w:r w:rsidRPr="006D2BAA">
        <w:rPr>
          <w:noProof/>
          <w:lang w:eastAsia="ru-RU"/>
        </w:rPr>
        <mc:AlternateContent>
          <mc:Choice Requires="wps">
            <w:drawing>
              <wp:anchor distT="0" distB="0" distL="114300" distR="114300" simplePos="0" relativeHeight="251670016" behindDoc="1" locked="0" layoutInCell="1" allowOverlap="1" wp14:anchorId="39747FB3" wp14:editId="7148DA95">
                <wp:simplePos x="0" y="0"/>
                <wp:positionH relativeFrom="column">
                  <wp:posOffset>2007870</wp:posOffset>
                </wp:positionH>
                <wp:positionV relativeFrom="paragraph">
                  <wp:posOffset>257810</wp:posOffset>
                </wp:positionV>
                <wp:extent cx="1888490" cy="1898015"/>
                <wp:effectExtent l="0" t="0" r="0" b="698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8490" cy="1898015"/>
                        </a:xfrm>
                        <a:prstGeom prst="roundRect">
                          <a:avLst/>
                        </a:prstGeom>
                        <a:solidFill>
                          <a:sysClr val="window" lastClr="FFFFFF"/>
                        </a:solidFill>
                        <a:ln w="25400" cap="flat" cmpd="sng" algn="ctr">
                          <a:solidFill>
                            <a:srgbClr val="F79646"/>
                          </a:solidFill>
                          <a:prstDash val="solid"/>
                        </a:ln>
                        <a:effectLst/>
                      </wps:spPr>
                      <wps:txbx>
                        <w:txbxContent>
                          <w:p w14:paraId="5C9C123A" w14:textId="77777777" w:rsidR="006A47E3" w:rsidRPr="00B360DC" w:rsidRDefault="006A47E3" w:rsidP="00AA3D2B">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47FB3" id="Скругленный прямоугольник 24" o:spid="_x0000_s1027" style="position:absolute;left:0;text-align:left;margin-left:158.1pt;margin-top:20.3pt;width:148.7pt;height:14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" fillcolor="window" strokecolor="#f79646" strokeweight="2pt">
                <v:path arrowok="t"/>
                <v:textbox>
                  <w:txbxContent>
                    <w:p w14:paraId="5C9C123A" w14:textId="77777777" w:rsidR="006A47E3" w:rsidRPr="00B360DC" w:rsidRDefault="006A47E3" w:rsidP="00AA3D2B">
                      <w:pPr>
                        <w:spacing w:after="0" w:line="240" w:lineRule="auto"/>
                        <w:jc w:val="center"/>
                        <w:rPr>
                          <w:b/>
                        </w:rPr>
                      </w:pPr>
                    </w:p>
                  </w:txbxContent>
                </v:textbox>
              </v:roundrect>
            </w:pict>
          </mc:Fallback>
        </mc:AlternateContent>
      </w:r>
      <w:r w:rsidR="00AA3D2B" w:rsidRPr="006D2BAA">
        <w:rPr>
          <w:rFonts w:ascii="Times New Roman" w:hAnsi="Times New Roman"/>
          <w:sz w:val="24"/>
        </w:rPr>
        <w:t>ВАРИАНТ № 2</w:t>
      </w:r>
    </w:p>
    <w:tbl>
      <w:tblPr>
        <w:tblW w:w="0" w:type="auto"/>
        <w:jc w:val="center"/>
        <w:tblLook w:val="04A0" w:firstRow="1" w:lastRow="0" w:firstColumn="1" w:lastColumn="0" w:noHBand="0" w:noVBand="1"/>
      </w:tblPr>
      <w:tblGrid>
        <w:gridCol w:w="1953"/>
      </w:tblGrid>
      <w:tr w:rsidR="006D2BAA" w:rsidRPr="006D2BAA" w14:paraId="02BA163E" w14:textId="77777777" w:rsidTr="000F3E78">
        <w:trPr>
          <w:jc w:val="center"/>
        </w:trPr>
        <w:tc>
          <w:tcPr>
            <w:tcW w:w="1953" w:type="dxa"/>
            <w:shd w:val="clear" w:color="auto" w:fill="auto"/>
          </w:tcPr>
          <w:p w14:paraId="1A993605" w14:textId="77777777" w:rsidR="00AA3D2B" w:rsidRPr="006D2BAA" w:rsidRDefault="00AA3D2B" w:rsidP="000F3E78">
            <w:pPr>
              <w:spacing w:after="0" w:line="240" w:lineRule="auto"/>
              <w:jc w:val="center"/>
            </w:pPr>
            <w:r w:rsidRPr="006D2BAA">
              <w:t>Титульный спонсор</w:t>
            </w:r>
          </w:p>
        </w:tc>
      </w:tr>
      <w:tr w:rsidR="006D2BAA" w:rsidRPr="006D2BAA" w14:paraId="24CCCC8C" w14:textId="77777777" w:rsidTr="000F3E78">
        <w:trPr>
          <w:jc w:val="center"/>
        </w:trPr>
        <w:tc>
          <w:tcPr>
            <w:tcW w:w="1953" w:type="dxa"/>
            <w:shd w:val="clear" w:color="auto" w:fill="auto"/>
          </w:tcPr>
          <w:p w14:paraId="37F3F362" w14:textId="77777777" w:rsidR="00AA3D2B" w:rsidRPr="006D2BAA" w:rsidRDefault="00AA3D2B" w:rsidP="000F3E78">
            <w:pPr>
              <w:spacing w:after="0" w:line="240" w:lineRule="auto"/>
              <w:jc w:val="center"/>
            </w:pPr>
            <w:r w:rsidRPr="006D2BAA">
              <w:t>Официальный спонсор</w:t>
            </w:r>
          </w:p>
        </w:tc>
      </w:tr>
      <w:tr w:rsidR="006D2BAA" w:rsidRPr="006D2BAA" w14:paraId="46FB9894" w14:textId="77777777" w:rsidTr="000F3E78">
        <w:trPr>
          <w:jc w:val="center"/>
        </w:trPr>
        <w:tc>
          <w:tcPr>
            <w:tcW w:w="1953" w:type="dxa"/>
            <w:shd w:val="clear" w:color="auto" w:fill="auto"/>
          </w:tcPr>
          <w:p w14:paraId="5FCFEE73" w14:textId="77777777" w:rsidR="00AA3D2B" w:rsidRPr="006D2BAA" w:rsidRDefault="00AA3D2B" w:rsidP="000F3E78">
            <w:pPr>
              <w:spacing w:after="0" w:line="240" w:lineRule="auto"/>
              <w:jc w:val="center"/>
            </w:pPr>
            <w:r w:rsidRPr="006D2BAA">
              <w:t>Технический спонсор</w:t>
            </w:r>
          </w:p>
        </w:tc>
      </w:tr>
      <w:tr w:rsidR="006D2BAA" w:rsidRPr="006D2BAA" w14:paraId="0DE06104" w14:textId="77777777" w:rsidTr="000F3E78">
        <w:trPr>
          <w:jc w:val="center"/>
        </w:trPr>
        <w:tc>
          <w:tcPr>
            <w:tcW w:w="1953" w:type="dxa"/>
            <w:shd w:val="clear" w:color="auto" w:fill="auto"/>
          </w:tcPr>
          <w:p w14:paraId="3D1947B3" w14:textId="77777777" w:rsidR="00AA3D2B" w:rsidRPr="006D2BAA" w:rsidRDefault="00AA3D2B" w:rsidP="000F3E78">
            <w:pPr>
              <w:spacing w:after="0" w:line="240" w:lineRule="auto"/>
              <w:jc w:val="center"/>
            </w:pPr>
            <w:r w:rsidRPr="006D2BAA">
              <w:t>Информационный партнер</w:t>
            </w:r>
          </w:p>
        </w:tc>
      </w:tr>
      <w:tr w:rsidR="006D2BAA" w:rsidRPr="006D2BAA" w14:paraId="564F6786" w14:textId="77777777" w:rsidTr="000F3E78">
        <w:trPr>
          <w:jc w:val="center"/>
        </w:trPr>
        <w:tc>
          <w:tcPr>
            <w:tcW w:w="1953" w:type="dxa"/>
            <w:shd w:val="clear" w:color="auto" w:fill="auto"/>
          </w:tcPr>
          <w:p w14:paraId="73F698C3" w14:textId="77777777" w:rsidR="00AA3D2B" w:rsidRPr="006D2BAA" w:rsidRDefault="00AA3D2B" w:rsidP="000F3E78">
            <w:pPr>
              <w:spacing w:after="0" w:line="240" w:lineRule="auto"/>
              <w:jc w:val="center"/>
            </w:pPr>
            <w:r w:rsidRPr="006D2BAA">
              <w:t>РФС</w:t>
            </w:r>
          </w:p>
        </w:tc>
      </w:tr>
      <w:tr w:rsidR="006D2BAA" w:rsidRPr="006D2BAA" w14:paraId="19EFE566" w14:textId="77777777" w:rsidTr="000F3E78">
        <w:trPr>
          <w:jc w:val="center"/>
        </w:trPr>
        <w:tc>
          <w:tcPr>
            <w:tcW w:w="1953" w:type="dxa"/>
            <w:shd w:val="clear" w:color="auto" w:fill="auto"/>
          </w:tcPr>
          <w:p w14:paraId="3F437518" w14:textId="77777777" w:rsidR="00AA3D2B" w:rsidRPr="006D2BAA" w:rsidRDefault="00AA3D2B" w:rsidP="000F3E78">
            <w:pPr>
              <w:spacing w:after="0" w:line="240" w:lineRule="auto"/>
              <w:jc w:val="center"/>
            </w:pPr>
            <w:r w:rsidRPr="006D2BAA">
              <w:t>ФНЛ</w:t>
            </w:r>
          </w:p>
        </w:tc>
      </w:tr>
    </w:tbl>
    <w:p w14:paraId="23403F11" w14:textId="77777777" w:rsidR="00AA3D2B" w:rsidRPr="006D2BAA" w:rsidRDefault="00AA3D2B" w:rsidP="00AA3D2B"/>
    <w:p w14:paraId="72C02DD0" w14:textId="77777777" w:rsidR="00AA3D2B" w:rsidRPr="006D2BAA" w:rsidRDefault="00AA3D2B" w:rsidP="00AA3D2B">
      <w:r w:rsidRPr="006D2BAA">
        <w:br w:type="page"/>
      </w:r>
    </w:p>
    <w:p w14:paraId="51AA7F12" w14:textId="77777777" w:rsidR="00AA3D2B" w:rsidRPr="006D2BAA" w:rsidRDefault="00AA3D2B" w:rsidP="00AA3D2B">
      <w:pPr>
        <w:spacing w:after="0" w:line="240" w:lineRule="auto"/>
        <w:jc w:val="center"/>
        <w:rPr>
          <w:rFonts w:ascii="Times New Roman" w:hAnsi="Times New Roman"/>
          <w:sz w:val="24"/>
          <w:szCs w:val="24"/>
        </w:rPr>
      </w:pPr>
      <w:r w:rsidRPr="006D2BAA">
        <w:rPr>
          <w:rFonts w:ascii="Times New Roman" w:hAnsi="Times New Roman"/>
          <w:sz w:val="24"/>
          <w:szCs w:val="24"/>
        </w:rPr>
        <w:lastRenderedPageBreak/>
        <w:t>ПРИЛОЖЕНИЕ № 4</w:t>
      </w:r>
    </w:p>
    <w:p w14:paraId="14D9AEC8" w14:textId="77777777" w:rsidR="00AA3D2B" w:rsidRPr="006D2BAA" w:rsidRDefault="00AA3D2B" w:rsidP="00AA3D2B">
      <w:pPr>
        <w:spacing w:after="0" w:line="240" w:lineRule="auto"/>
        <w:jc w:val="center"/>
        <w:rPr>
          <w:rFonts w:ascii="Times New Roman" w:hAnsi="Times New Roman"/>
          <w:sz w:val="24"/>
          <w:szCs w:val="24"/>
        </w:rPr>
      </w:pPr>
      <w:r w:rsidRPr="006D2BAA">
        <w:rPr>
          <w:rFonts w:ascii="Times New Roman" w:hAnsi="Times New Roman"/>
          <w:sz w:val="24"/>
          <w:szCs w:val="24"/>
        </w:rPr>
        <w:t>к Коммерческому Регламенту</w:t>
      </w:r>
    </w:p>
    <w:p w14:paraId="7E12EEF1" w14:textId="77777777" w:rsidR="00AA3D2B" w:rsidRPr="006D2BAA" w:rsidRDefault="00AA3D2B" w:rsidP="00AA3D2B">
      <w:pPr>
        <w:spacing w:after="0" w:line="240" w:lineRule="auto"/>
        <w:jc w:val="center"/>
        <w:rPr>
          <w:rFonts w:ascii="Times New Roman" w:eastAsia="Times New Roman" w:hAnsi="Times New Roman"/>
          <w:spacing w:val="-3"/>
          <w:sz w:val="24"/>
          <w:szCs w:val="24"/>
          <w:lang w:eastAsia="ru-RU"/>
        </w:rPr>
      </w:pPr>
      <w:r w:rsidRPr="006D2BAA">
        <w:rPr>
          <w:rFonts w:ascii="Times New Roman" w:hAnsi="Times New Roman"/>
          <w:sz w:val="24"/>
          <w:szCs w:val="24"/>
        </w:rPr>
        <w:t>Схема размещение блока товарных знаков/логотипов Спонсоров (партнеров) ФНЛ, логотипов РФС и ФНЛ на печатной продукции, выпускаемой в связи с проведением Матча</w:t>
      </w:r>
    </w:p>
    <w:p w14:paraId="37658DE9" w14:textId="77777777" w:rsidR="00AA3D2B" w:rsidRPr="006D2BAA" w:rsidRDefault="00AA3D2B" w:rsidP="00AA3D2B">
      <w:pPr>
        <w:jc w:val="center"/>
      </w:pPr>
    </w:p>
    <w:p w14:paraId="4E01EEF2" w14:textId="08C8A446" w:rsidR="00AA3D2B" w:rsidRPr="006D2BAA" w:rsidRDefault="00521484" w:rsidP="00AA3D2B">
      <w:r w:rsidRPr="006D2BAA">
        <w:rPr>
          <w:noProof/>
          <w:lang w:eastAsia="ru-RU"/>
        </w:rPr>
        <mc:AlternateContent>
          <mc:Choice Requires="wps">
            <w:drawing>
              <wp:anchor distT="0" distB="0" distL="114300" distR="114300" simplePos="0" relativeHeight="251647488" behindDoc="0" locked="0" layoutInCell="1" allowOverlap="1" wp14:anchorId="4553D44A" wp14:editId="3612C2D1">
                <wp:simplePos x="0" y="0"/>
                <wp:positionH relativeFrom="column">
                  <wp:posOffset>17780</wp:posOffset>
                </wp:positionH>
                <wp:positionV relativeFrom="paragraph">
                  <wp:posOffset>43180</wp:posOffset>
                </wp:positionV>
                <wp:extent cx="2369185" cy="2981325"/>
                <wp:effectExtent l="0" t="0" r="0" b="9525"/>
                <wp:wrapNone/>
                <wp:docPr id="2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9185" cy="29813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Прямоугольник 1" style="position:absolute;margin-left:1.4pt;margin-top:3.4pt;width:186.55pt;height:23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w14:anchorId="1C899D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">
                <v:path arrowok="t"/>
              </v:rect>
            </w:pict>
          </mc:Fallback>
        </mc:AlternateContent>
      </w:r>
      <w:r w:rsidRPr="006D2BAA">
        <w:rPr>
          <w:noProof/>
          <w:lang w:eastAsia="ru-RU"/>
        </w:rPr>
        <mc:AlternateContent>
          <mc:Choice Requires="wps">
            <w:drawing>
              <wp:anchor distT="0" distB="0" distL="114300" distR="114300" simplePos="0" relativeHeight="251649536" behindDoc="0" locked="0" layoutInCell="1" allowOverlap="1" wp14:anchorId="3C03E1B1" wp14:editId="040F2DDE">
                <wp:simplePos x="0" y="0"/>
                <wp:positionH relativeFrom="column">
                  <wp:posOffset>64770</wp:posOffset>
                </wp:positionH>
                <wp:positionV relativeFrom="paragraph">
                  <wp:posOffset>2430145</wp:posOffset>
                </wp:positionV>
                <wp:extent cx="2233930" cy="492760"/>
                <wp:effectExtent l="0" t="0" r="0" b="254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930" cy="492760"/>
                        </a:xfrm>
                        <a:prstGeom prst="roundRect">
                          <a:avLst/>
                        </a:prstGeom>
                        <a:solidFill>
                          <a:sysClr val="window" lastClr="FFFFFF"/>
                        </a:solidFill>
                        <a:ln w="25400" cap="flat" cmpd="sng" algn="ctr">
                          <a:solidFill>
                            <a:srgbClr val="F79646"/>
                          </a:solidFill>
                          <a:prstDash val="solid"/>
                        </a:ln>
                        <a:effectLst/>
                      </wps:spPr>
                      <wps:txbx>
                        <w:txbxContent>
                          <w:p w14:paraId="0210E34C" w14:textId="77777777" w:rsidR="006A47E3" w:rsidRPr="00B360DC" w:rsidRDefault="006A47E3" w:rsidP="00AA3D2B">
                            <w:pPr>
                              <w:spacing w:after="0" w:line="240" w:lineRule="auto"/>
                              <w:jc w:val="center"/>
                              <w:rPr>
                                <w:b/>
                              </w:rPr>
                            </w:pPr>
                            <w:r>
                              <w:rPr>
                                <w:b/>
                              </w:rPr>
                              <w:t>Блок Спонсоров (партнеров) ФНЛ, логотипы РФС и ФНЛ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3E1B1" id="Скругленный прямоугольник 4" o:spid="_x0000_s1028" style="position:absolute;margin-left:5.1pt;margin-top:191.35pt;width:175.9pt;height:3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" fillcolor="window" strokecolor="#f79646" strokeweight="2pt">
                <v:path arrowok="t"/>
                <v:textbox>
                  <w:txbxContent>
                    <w:p w14:paraId="0210E34C" w14:textId="77777777" w:rsidR="006A47E3" w:rsidRPr="00B360DC" w:rsidRDefault="006A47E3" w:rsidP="00AA3D2B">
                      <w:pPr>
                        <w:spacing w:after="0" w:line="240" w:lineRule="auto"/>
                        <w:jc w:val="center"/>
                        <w:rPr>
                          <w:b/>
                        </w:rPr>
                      </w:pPr>
                      <w:r>
                        <w:rPr>
                          <w:b/>
                        </w:rPr>
                        <w:t>Блок Спонсоров (партнеров) ФНЛ, логотипы РФС и ФНЛ</w:t>
                      </w:r>
                    </w:p>
                  </w:txbxContent>
                </v:textbox>
              </v:roundrect>
            </w:pict>
          </mc:Fallback>
        </mc:AlternateContent>
      </w:r>
      <w:r w:rsidRPr="006D2BAA">
        <w:rPr>
          <w:noProof/>
          <w:lang w:eastAsia="ru-RU"/>
        </w:rPr>
        <mc:AlternateContent>
          <mc:Choice Requires="wps">
            <w:drawing>
              <wp:anchor distT="0" distB="0" distL="114300" distR="114300" simplePos="0" relativeHeight="251650560" behindDoc="0" locked="0" layoutInCell="1" allowOverlap="1" wp14:anchorId="7BF60FB9" wp14:editId="1C440D08">
                <wp:simplePos x="0" y="0"/>
                <wp:positionH relativeFrom="column">
                  <wp:posOffset>2705100</wp:posOffset>
                </wp:positionH>
                <wp:positionV relativeFrom="paragraph">
                  <wp:posOffset>967105</wp:posOffset>
                </wp:positionV>
                <wp:extent cx="3148330" cy="1518285"/>
                <wp:effectExtent l="0" t="0" r="0"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8330" cy="15182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Прямоугольник 5" style="position:absolute;margin-left:213pt;margin-top:76.15pt;width:247.9pt;height:11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fillcolor="#4f81bd" strokecolor="#385d8a" strokeweight="2pt" w14:anchorId="3EE5C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">
                <v:path arrowok="t"/>
              </v:rect>
            </w:pict>
          </mc:Fallback>
        </mc:AlternateContent>
      </w:r>
      <w:r w:rsidRPr="006D2BAA">
        <w:rPr>
          <w:noProof/>
          <w:lang w:eastAsia="ru-RU"/>
        </w:rPr>
        <mc:AlternateContent>
          <mc:Choice Requires="wps">
            <w:drawing>
              <wp:anchor distT="0" distB="0" distL="114300" distR="114300" simplePos="0" relativeHeight="251652608" behindDoc="0" locked="0" layoutInCell="1" allowOverlap="1" wp14:anchorId="29C636E7" wp14:editId="1476FBE3">
                <wp:simplePos x="0" y="0"/>
                <wp:positionH relativeFrom="column">
                  <wp:posOffset>2705100</wp:posOffset>
                </wp:positionH>
                <wp:positionV relativeFrom="paragraph">
                  <wp:posOffset>1945640</wp:posOffset>
                </wp:positionV>
                <wp:extent cx="3147695" cy="484505"/>
                <wp:effectExtent l="0" t="0" r="0" b="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7695" cy="484505"/>
                        </a:xfrm>
                        <a:prstGeom prst="roundRect">
                          <a:avLst/>
                        </a:prstGeom>
                        <a:solidFill>
                          <a:sysClr val="window" lastClr="FFFFFF"/>
                        </a:solidFill>
                        <a:ln w="25400" cap="flat" cmpd="sng" algn="ctr">
                          <a:solidFill>
                            <a:srgbClr val="F79646"/>
                          </a:solidFill>
                          <a:prstDash val="solid"/>
                        </a:ln>
                        <a:effectLst/>
                      </wps:spPr>
                      <wps:txbx>
                        <w:txbxContent>
                          <w:p w14:paraId="76F7777D" w14:textId="77777777" w:rsidR="006A47E3" w:rsidRPr="00B360DC" w:rsidRDefault="006A47E3" w:rsidP="00AA3D2B">
                            <w:pPr>
                              <w:spacing w:after="0" w:line="240" w:lineRule="auto"/>
                              <w:jc w:val="center"/>
                              <w:rPr>
                                <w:b/>
                              </w:rPr>
                            </w:pPr>
                            <w:r>
                              <w:rPr>
                                <w:b/>
                              </w:rPr>
                              <w:t>Блок Спонсоров (партнеров) ФНЛ, логотипы РФС и ФНЛ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636E7" id="Скругленный прямоугольник 7" o:spid="_x0000_s1029" style="position:absolute;margin-left:213pt;margin-top:153.2pt;width:247.85pt;height:3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" fillcolor="window" strokecolor="#f79646" strokeweight="2pt">
                <v:path arrowok="t"/>
                <v:textbox>
                  <w:txbxContent>
                    <w:p w14:paraId="76F7777D" w14:textId="77777777" w:rsidR="006A47E3" w:rsidRPr="00B360DC" w:rsidRDefault="006A47E3" w:rsidP="00AA3D2B">
                      <w:pPr>
                        <w:spacing w:after="0" w:line="240" w:lineRule="auto"/>
                        <w:jc w:val="center"/>
                        <w:rPr>
                          <w:b/>
                        </w:rPr>
                      </w:pPr>
                      <w:r>
                        <w:rPr>
                          <w:b/>
                        </w:rPr>
                        <w:t>Блок Спонсоров (партнеров) ФНЛ, логотипы РФС и ФНЛ</w:t>
                      </w:r>
                    </w:p>
                  </w:txbxContent>
                </v:textbox>
              </v:roundrect>
            </w:pict>
          </mc:Fallback>
        </mc:AlternateContent>
      </w:r>
      <w:r w:rsidRPr="006D2BAA">
        <w:rPr>
          <w:noProof/>
          <w:lang w:eastAsia="ru-RU"/>
        </w:rPr>
        <mc:AlternateContent>
          <mc:Choice Requires="wps">
            <w:drawing>
              <wp:anchor distT="0" distB="0" distL="114300" distR="114300" simplePos="0" relativeHeight="251653632" behindDoc="0" locked="0" layoutInCell="1" allowOverlap="1" wp14:anchorId="3434F7C9" wp14:editId="58CC716F">
                <wp:simplePos x="0" y="0"/>
                <wp:positionH relativeFrom="column">
                  <wp:posOffset>17145</wp:posOffset>
                </wp:positionH>
                <wp:positionV relativeFrom="paragraph">
                  <wp:posOffset>3694430</wp:posOffset>
                </wp:positionV>
                <wp:extent cx="3156585" cy="2981325"/>
                <wp:effectExtent l="0" t="0" r="571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6585" cy="29813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Прямоугольник 8" style="position:absolute;margin-left:1.35pt;margin-top:290.9pt;width:248.55pt;height:23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w14:anchorId="45A21C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">
                <v:path arrowok="t"/>
              </v:rect>
            </w:pict>
          </mc:Fallback>
        </mc:AlternateContent>
      </w:r>
      <w:r w:rsidRPr="006D2BAA">
        <w:rPr>
          <w:noProof/>
          <w:lang w:eastAsia="ru-RU"/>
        </w:rPr>
        <mc:AlternateContent>
          <mc:Choice Requires="wps">
            <w:drawing>
              <wp:anchor distT="0" distB="0" distL="114300" distR="114300" simplePos="0" relativeHeight="251655680" behindDoc="0" locked="0" layoutInCell="1" allowOverlap="1" wp14:anchorId="6F12B8E0" wp14:editId="74B83F8D">
                <wp:simplePos x="0" y="0"/>
                <wp:positionH relativeFrom="column">
                  <wp:posOffset>274955</wp:posOffset>
                </wp:positionH>
                <wp:positionV relativeFrom="paragraph">
                  <wp:posOffset>6031865</wp:posOffset>
                </wp:positionV>
                <wp:extent cx="2588895" cy="492760"/>
                <wp:effectExtent l="0" t="0" r="1905" b="254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8895" cy="492760"/>
                        </a:xfrm>
                        <a:prstGeom prst="roundRect">
                          <a:avLst/>
                        </a:prstGeom>
                        <a:solidFill>
                          <a:sysClr val="window" lastClr="FFFFFF"/>
                        </a:solidFill>
                        <a:ln w="25400" cap="flat" cmpd="sng" algn="ctr">
                          <a:solidFill>
                            <a:srgbClr val="F79646"/>
                          </a:solidFill>
                          <a:prstDash val="solid"/>
                        </a:ln>
                        <a:effectLst/>
                      </wps:spPr>
                      <wps:txbx>
                        <w:txbxContent>
                          <w:p w14:paraId="0BCEE23D" w14:textId="77777777" w:rsidR="006A47E3" w:rsidRPr="00B360DC" w:rsidRDefault="006A47E3" w:rsidP="00AA3D2B">
                            <w:pPr>
                              <w:spacing w:after="0" w:line="240" w:lineRule="auto"/>
                              <w:jc w:val="center"/>
                              <w:rPr>
                                <w:b/>
                              </w:rPr>
                            </w:pPr>
                            <w:r>
                              <w:rPr>
                                <w:b/>
                              </w:rPr>
                              <w:t>Блок Спонсоров (партнеров) ФНЛ, логотипы РФС и ФНЛ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2B8E0" id="Скругленный прямоугольник 10" o:spid="_x0000_s1030" style="position:absolute;margin-left:21.65pt;margin-top:474.95pt;width:203.85pt;height:3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" fillcolor="window" strokecolor="#f79646" strokeweight="2pt">
                <v:path arrowok="t"/>
                <v:textbox>
                  <w:txbxContent>
                    <w:p w14:paraId="0BCEE23D" w14:textId="77777777" w:rsidR="006A47E3" w:rsidRPr="00B360DC" w:rsidRDefault="006A47E3" w:rsidP="00AA3D2B">
                      <w:pPr>
                        <w:spacing w:after="0" w:line="240" w:lineRule="auto"/>
                        <w:jc w:val="center"/>
                        <w:rPr>
                          <w:b/>
                        </w:rPr>
                      </w:pPr>
                      <w:r>
                        <w:rPr>
                          <w:b/>
                        </w:rPr>
                        <w:t>Блок Спонсоров (партнеров) ФНЛ, логотипы РФС и ФНЛ</w:t>
                      </w:r>
                    </w:p>
                  </w:txbxContent>
                </v:textbox>
              </v:roundrect>
            </w:pict>
          </mc:Fallback>
        </mc:AlternateContent>
      </w:r>
      <w:r w:rsidRPr="006D2BAA">
        <w:rPr>
          <w:noProof/>
          <w:lang w:eastAsia="ru-RU"/>
        </w:rPr>
        <mc:AlternateContent>
          <mc:Choice Requires="wps">
            <w:drawing>
              <wp:anchor distT="0" distB="0" distL="114300" distR="114300" simplePos="0" relativeHeight="251656704" behindDoc="0" locked="0" layoutInCell="1" allowOverlap="1" wp14:anchorId="3C4B67EE" wp14:editId="2AF99181">
                <wp:simplePos x="0" y="0"/>
                <wp:positionH relativeFrom="column">
                  <wp:posOffset>3364865</wp:posOffset>
                </wp:positionH>
                <wp:positionV relativeFrom="paragraph">
                  <wp:posOffset>3694430</wp:posOffset>
                </wp:positionV>
                <wp:extent cx="2416810" cy="2981325"/>
                <wp:effectExtent l="0" t="0" r="254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6810" cy="29813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Прямоугольник 11" style="position:absolute;margin-left:264.95pt;margin-top:290.9pt;width:190.3pt;height:23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w14:anchorId="08F9B2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">
                <v:path arrowok="t"/>
              </v:rect>
            </w:pict>
          </mc:Fallback>
        </mc:AlternateContent>
      </w:r>
      <w:r w:rsidRPr="006D2BAA">
        <w:rPr>
          <w:noProof/>
          <w:lang w:eastAsia="ru-RU"/>
        </w:rPr>
        <mc:AlternateContent>
          <mc:Choice Requires="wps">
            <w:drawing>
              <wp:anchor distT="0" distB="0" distL="114300" distR="114300" simplePos="0" relativeHeight="251657728" behindDoc="0" locked="0" layoutInCell="1" allowOverlap="1" wp14:anchorId="33DEE75C" wp14:editId="0757BFCC">
                <wp:simplePos x="0" y="0"/>
                <wp:positionH relativeFrom="column">
                  <wp:posOffset>3491865</wp:posOffset>
                </wp:positionH>
                <wp:positionV relativeFrom="paragraph">
                  <wp:posOffset>6031230</wp:posOffset>
                </wp:positionV>
                <wp:extent cx="2194560" cy="492760"/>
                <wp:effectExtent l="0" t="0" r="0" b="254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4560" cy="492760"/>
                        </a:xfrm>
                        <a:prstGeom prst="roundRect">
                          <a:avLst/>
                        </a:prstGeom>
                        <a:solidFill>
                          <a:sysClr val="window" lastClr="FFFFFF"/>
                        </a:solidFill>
                        <a:ln w="25400" cap="flat" cmpd="sng" algn="ctr">
                          <a:solidFill>
                            <a:srgbClr val="F79646"/>
                          </a:solidFill>
                          <a:prstDash val="solid"/>
                        </a:ln>
                        <a:effectLst/>
                      </wps:spPr>
                      <wps:txbx>
                        <w:txbxContent>
                          <w:p w14:paraId="51CBDA6D" w14:textId="77777777" w:rsidR="006A47E3" w:rsidRPr="00B360DC" w:rsidRDefault="006A47E3" w:rsidP="00AA3D2B">
                            <w:pPr>
                              <w:spacing w:after="0" w:line="240" w:lineRule="auto"/>
                              <w:jc w:val="center"/>
                              <w:rPr>
                                <w:b/>
                              </w:rPr>
                            </w:pPr>
                            <w:r>
                              <w:rPr>
                                <w:b/>
                              </w:rPr>
                              <w:t>Блок Спонсоров (партнеров) ФНЛ, логотипы РФС и ФНЛ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EE75C" id="Скругленный прямоугольник 12" o:spid="_x0000_s1031" style="position:absolute;margin-left:274.95pt;margin-top:474.9pt;width:172.8pt;height: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" fillcolor="window" strokecolor="#f79646" strokeweight="2pt">
                <v:path arrowok="t"/>
                <v:textbox>
                  <w:txbxContent>
                    <w:p w14:paraId="51CBDA6D" w14:textId="77777777" w:rsidR="006A47E3" w:rsidRPr="00B360DC" w:rsidRDefault="006A47E3" w:rsidP="00AA3D2B">
                      <w:pPr>
                        <w:spacing w:after="0" w:line="240" w:lineRule="auto"/>
                        <w:jc w:val="center"/>
                        <w:rPr>
                          <w:b/>
                        </w:rPr>
                      </w:pPr>
                      <w:r>
                        <w:rPr>
                          <w:b/>
                        </w:rPr>
                        <w:t>Блок Спонсоров (партнеров) ФНЛ, логотипы РФС и ФНЛ</w:t>
                      </w:r>
                    </w:p>
                  </w:txbxContent>
                </v:textbox>
              </v:roundrect>
            </w:pict>
          </mc:Fallback>
        </mc:AlternateContent>
      </w:r>
      <w:r w:rsidRPr="006D2BAA">
        <w:rPr>
          <w:noProof/>
          <w:lang w:eastAsia="ru-RU"/>
        </w:rPr>
        <mc:AlternateContent>
          <mc:Choice Requires="wps">
            <w:drawing>
              <wp:anchor distT="0" distB="0" distL="114300" distR="114300" simplePos="0" relativeHeight="251654656" behindDoc="0" locked="0" layoutInCell="1" allowOverlap="1" wp14:anchorId="095E7C5B" wp14:editId="06323642">
                <wp:simplePos x="0" y="0"/>
                <wp:positionH relativeFrom="column">
                  <wp:posOffset>319405</wp:posOffset>
                </wp:positionH>
                <wp:positionV relativeFrom="paragraph">
                  <wp:posOffset>3869055</wp:posOffset>
                </wp:positionV>
                <wp:extent cx="2588895" cy="1884045"/>
                <wp:effectExtent l="0" t="0" r="1905" b="190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8895" cy="1884045"/>
                        </a:xfrm>
                        <a:prstGeom prst="roundRect">
                          <a:avLst/>
                        </a:prstGeom>
                        <a:solidFill>
                          <a:sysClr val="window" lastClr="FFFFFF"/>
                        </a:solidFill>
                        <a:ln w="25400" cap="flat" cmpd="sng" algn="ctr">
                          <a:solidFill>
                            <a:srgbClr val="F79646"/>
                          </a:solidFill>
                          <a:prstDash val="solid"/>
                        </a:ln>
                        <a:effectLst/>
                      </wps:spPr>
                      <wps:txbx>
                        <w:txbxContent>
                          <w:p w14:paraId="2B7D9729" w14:textId="77777777" w:rsidR="006A47E3" w:rsidRPr="00B360DC" w:rsidRDefault="006A47E3" w:rsidP="00AA3D2B">
                            <w:pPr>
                              <w:jc w:val="center"/>
                              <w:rPr>
                                <w:b/>
                              </w:rPr>
                            </w:pPr>
                            <w:r>
                              <w:rPr>
                                <w:b/>
                              </w:rPr>
                              <w:t>Афиша Матча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E7C5B" id="Скругленный прямоугольник 9" o:spid="_x0000_s1032" style="position:absolute;margin-left:25.15pt;margin-top:304.65pt;width:203.85pt;height:14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" fillcolor="window" strokecolor="#f79646" strokeweight="2pt">
                <v:path arrowok="t"/>
                <v:textbox>
                  <w:txbxContent>
                    <w:p w14:paraId="2B7D9729" w14:textId="77777777" w:rsidR="006A47E3" w:rsidRPr="00B360DC" w:rsidRDefault="006A47E3" w:rsidP="00AA3D2B">
                      <w:pPr>
                        <w:jc w:val="center"/>
                        <w:rPr>
                          <w:b/>
                        </w:rPr>
                      </w:pPr>
                      <w:r>
                        <w:rPr>
                          <w:b/>
                        </w:rPr>
                        <w:t>Афиша Матча</w:t>
                      </w:r>
                    </w:p>
                  </w:txbxContent>
                </v:textbox>
              </v:roundrect>
            </w:pict>
          </mc:Fallback>
        </mc:AlternateContent>
      </w:r>
      <w:r w:rsidRPr="006D2BAA">
        <w:rPr>
          <w:noProof/>
          <w:lang w:eastAsia="ru-RU"/>
        </w:rPr>
        <mc:AlternateContent>
          <mc:Choice Requires="wps">
            <w:drawing>
              <wp:anchor distT="0" distB="0" distL="114300" distR="114300" simplePos="0" relativeHeight="251648512" behindDoc="0" locked="0" layoutInCell="1" allowOverlap="1" wp14:anchorId="08D570ED" wp14:editId="5926487B">
                <wp:simplePos x="0" y="0"/>
                <wp:positionH relativeFrom="column">
                  <wp:posOffset>224155</wp:posOffset>
                </wp:positionH>
                <wp:positionV relativeFrom="paragraph">
                  <wp:posOffset>235585</wp:posOffset>
                </wp:positionV>
                <wp:extent cx="1955165" cy="1971675"/>
                <wp:effectExtent l="0" t="0" r="6985" b="9525"/>
                <wp:wrapNone/>
                <wp:docPr id="3"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165" cy="1971675"/>
                        </a:xfrm>
                        <a:prstGeom prst="roundRect">
                          <a:avLst/>
                        </a:prstGeom>
                        <a:solidFill>
                          <a:sysClr val="window" lastClr="FFFFFF"/>
                        </a:solidFill>
                        <a:ln w="25400" cap="flat" cmpd="sng" algn="ctr">
                          <a:solidFill>
                            <a:srgbClr val="F79646"/>
                          </a:solidFill>
                          <a:prstDash val="solid"/>
                        </a:ln>
                        <a:effectLst/>
                      </wps:spPr>
                      <wps:txbx>
                        <w:txbxContent>
                          <w:p w14:paraId="457BA547" w14:textId="77777777" w:rsidR="006A47E3" w:rsidRDefault="006A47E3" w:rsidP="00AA3D2B">
                            <w:pPr>
                              <w:spacing w:after="0" w:line="240" w:lineRule="auto"/>
                              <w:jc w:val="center"/>
                              <w:rPr>
                                <w:b/>
                              </w:rPr>
                            </w:pPr>
                            <w:r w:rsidRPr="00B360DC">
                              <w:rPr>
                                <w:b/>
                              </w:rPr>
                              <w:t>Официальная программка</w:t>
                            </w:r>
                            <w:r>
                              <w:rPr>
                                <w:b/>
                              </w:rPr>
                              <w:t xml:space="preserve"> </w:t>
                            </w:r>
                          </w:p>
                          <w:p w14:paraId="33806604" w14:textId="77777777" w:rsidR="006A47E3" w:rsidRPr="00B360DC" w:rsidRDefault="006A47E3" w:rsidP="00AA3D2B">
                            <w:pPr>
                              <w:spacing w:after="0" w:line="240" w:lineRule="auto"/>
                              <w:jc w:val="center"/>
                              <w:rPr>
                                <w:b/>
                              </w:rPr>
                            </w:pPr>
                            <w:r>
                              <w:rPr>
                                <w:b/>
                              </w:rPr>
                              <w:t>(1-я обложка)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570ED" id="Скругленный прямоугольник 2" o:spid="_x0000_s1033" style="position:absolute;margin-left:17.65pt;margin-top:18.55pt;width:153.95pt;height:15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" fillcolor="window" strokecolor="#f79646" strokeweight="2pt">
                <v:path arrowok="t"/>
                <v:textbox>
                  <w:txbxContent>
                    <w:p w14:paraId="457BA547" w14:textId="77777777" w:rsidR="006A47E3" w:rsidRDefault="006A47E3" w:rsidP="00AA3D2B">
                      <w:pPr>
                        <w:spacing w:after="0" w:line="240" w:lineRule="auto"/>
                        <w:jc w:val="center"/>
                        <w:rPr>
                          <w:b/>
                        </w:rPr>
                      </w:pPr>
                      <w:r w:rsidRPr="00B360DC">
                        <w:rPr>
                          <w:b/>
                        </w:rPr>
                        <w:t>Официальная программка</w:t>
                      </w:r>
                      <w:r>
                        <w:rPr>
                          <w:b/>
                        </w:rPr>
                        <w:t xml:space="preserve"> </w:t>
                      </w:r>
                    </w:p>
                    <w:p w14:paraId="33806604" w14:textId="77777777" w:rsidR="006A47E3" w:rsidRPr="00B360DC" w:rsidRDefault="006A47E3" w:rsidP="00AA3D2B">
                      <w:pPr>
                        <w:spacing w:after="0" w:line="240" w:lineRule="auto"/>
                        <w:jc w:val="center"/>
                        <w:rPr>
                          <w:b/>
                        </w:rPr>
                      </w:pPr>
                      <w:r>
                        <w:rPr>
                          <w:b/>
                        </w:rPr>
                        <w:t>(1-я обложка)</w:t>
                      </w:r>
                    </w:p>
                  </w:txbxContent>
                </v:textbox>
              </v:roundrect>
            </w:pict>
          </mc:Fallback>
        </mc:AlternateContent>
      </w:r>
      <w:r w:rsidRPr="006D2BAA">
        <w:rPr>
          <w:noProof/>
          <w:lang w:eastAsia="ru-RU"/>
        </w:rPr>
        <mc:AlternateContent>
          <mc:Choice Requires="wps">
            <w:drawing>
              <wp:anchor distT="0" distB="0" distL="114300" distR="114300" simplePos="0" relativeHeight="251651584" behindDoc="0" locked="0" layoutInCell="1" allowOverlap="1" wp14:anchorId="7F59DA9B" wp14:editId="66F22C12">
                <wp:simplePos x="0" y="0"/>
                <wp:positionH relativeFrom="column">
                  <wp:posOffset>2863850</wp:posOffset>
                </wp:positionH>
                <wp:positionV relativeFrom="paragraph">
                  <wp:posOffset>1030605</wp:posOffset>
                </wp:positionV>
                <wp:extent cx="2877820" cy="802640"/>
                <wp:effectExtent l="0" t="0" r="0" b="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7820" cy="802640"/>
                        </a:xfrm>
                        <a:prstGeom prst="roundRect">
                          <a:avLst/>
                        </a:prstGeom>
                        <a:solidFill>
                          <a:sysClr val="window" lastClr="FFFFFF"/>
                        </a:solidFill>
                        <a:ln w="25400" cap="flat" cmpd="sng" algn="ctr">
                          <a:solidFill>
                            <a:srgbClr val="F79646"/>
                          </a:solidFill>
                          <a:prstDash val="solid"/>
                        </a:ln>
                        <a:effectLst/>
                      </wps:spPr>
                      <wps:txbx>
                        <w:txbxContent>
                          <w:p w14:paraId="429572A5" w14:textId="77777777" w:rsidR="006A47E3" w:rsidRDefault="006A47E3" w:rsidP="00AA3D2B">
                            <w:pPr>
                              <w:spacing w:after="0" w:line="240" w:lineRule="auto"/>
                              <w:jc w:val="center"/>
                              <w:rPr>
                                <w:b/>
                              </w:rPr>
                            </w:pPr>
                            <w:r>
                              <w:rPr>
                                <w:b/>
                              </w:rPr>
                              <w:t xml:space="preserve">Входной билет на Матч </w:t>
                            </w:r>
                          </w:p>
                          <w:p w14:paraId="7A5BED71" w14:textId="77777777" w:rsidR="006A47E3" w:rsidRPr="00B360DC" w:rsidRDefault="006A47E3" w:rsidP="00AA3D2B">
                            <w:pPr>
                              <w:spacing w:after="0" w:line="240" w:lineRule="auto"/>
                              <w:jc w:val="center"/>
                              <w:rPr>
                                <w:b/>
                              </w:rPr>
                            </w:pPr>
                            <w:r>
                              <w:rPr>
                                <w:b/>
                              </w:rPr>
                              <w:t>(лицевая сторона)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9DA9B" id="Скругленный прямоугольник 6" o:spid="_x0000_s1034" style="position:absolute;margin-left:225.5pt;margin-top:81.15pt;width:226.6pt;height:6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" fillcolor="window" strokecolor="#f79646" strokeweight="2pt">
                <v:path arrowok="t"/>
                <v:textbox>
                  <w:txbxContent>
                    <w:p w14:paraId="429572A5" w14:textId="77777777" w:rsidR="006A47E3" w:rsidRDefault="006A47E3" w:rsidP="00AA3D2B">
                      <w:pPr>
                        <w:spacing w:after="0" w:line="240" w:lineRule="auto"/>
                        <w:jc w:val="center"/>
                        <w:rPr>
                          <w:b/>
                        </w:rPr>
                      </w:pPr>
                      <w:r>
                        <w:rPr>
                          <w:b/>
                        </w:rPr>
                        <w:t xml:space="preserve">Входной билет на Матч </w:t>
                      </w:r>
                    </w:p>
                    <w:p w14:paraId="7A5BED71" w14:textId="77777777" w:rsidR="006A47E3" w:rsidRPr="00B360DC" w:rsidRDefault="006A47E3" w:rsidP="00AA3D2B">
                      <w:pPr>
                        <w:spacing w:after="0" w:line="240" w:lineRule="auto"/>
                        <w:jc w:val="center"/>
                        <w:rPr>
                          <w:b/>
                        </w:rPr>
                      </w:pPr>
                      <w:r>
                        <w:rPr>
                          <w:b/>
                        </w:rPr>
                        <w:t>(лицевая сторона)</w:t>
                      </w:r>
                    </w:p>
                  </w:txbxContent>
                </v:textbox>
              </v:roundrect>
            </w:pict>
          </mc:Fallback>
        </mc:AlternateContent>
      </w:r>
      <w:r w:rsidRPr="006D2BAA">
        <w:rPr>
          <w:noProof/>
          <w:lang w:eastAsia="ru-RU"/>
        </w:rPr>
        <mc:AlternateContent>
          <mc:Choice Requires="wps">
            <w:drawing>
              <wp:anchor distT="0" distB="0" distL="114300" distR="114300" simplePos="0" relativeHeight="251658752" behindDoc="0" locked="0" layoutInCell="1" allowOverlap="1" wp14:anchorId="35247A73" wp14:editId="6BE74E83">
                <wp:simplePos x="0" y="0"/>
                <wp:positionH relativeFrom="column">
                  <wp:posOffset>3642995</wp:posOffset>
                </wp:positionH>
                <wp:positionV relativeFrom="paragraph">
                  <wp:posOffset>4178935</wp:posOffset>
                </wp:positionV>
                <wp:extent cx="1947545" cy="1573530"/>
                <wp:effectExtent l="0" t="0" r="0" b="762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7545" cy="1573530"/>
                        </a:xfrm>
                        <a:prstGeom prst="roundRect">
                          <a:avLst/>
                        </a:prstGeom>
                        <a:solidFill>
                          <a:sysClr val="window" lastClr="FFFFFF"/>
                        </a:solidFill>
                        <a:ln w="25400" cap="flat" cmpd="sng" algn="ctr">
                          <a:solidFill>
                            <a:srgbClr val="F79646"/>
                          </a:solidFill>
                          <a:prstDash val="solid"/>
                        </a:ln>
                        <a:effectLst/>
                      </wps:spPr>
                      <wps:txbx>
                        <w:txbxContent>
                          <w:p w14:paraId="2AAD4ABE" w14:textId="77777777" w:rsidR="006A47E3" w:rsidRPr="00B360DC" w:rsidRDefault="006A47E3" w:rsidP="00AA3D2B">
                            <w:pPr>
                              <w:jc w:val="center"/>
                              <w:rPr>
                                <w:b/>
                              </w:rPr>
                            </w:pPr>
                            <w:r>
                              <w:rPr>
                                <w:b/>
                              </w:rPr>
                              <w:t>Прочая печатная продукция, выпускаемая в связи с проведением Матча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47A73" id="Скругленный прямоугольник 13" o:spid="_x0000_s1035" style="position:absolute;margin-left:286.85pt;margin-top:329.05pt;width:153.35pt;height:12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" fillcolor="window" strokecolor="#f79646" strokeweight="2pt">
                <v:path arrowok="t"/>
                <v:textbox>
                  <w:txbxContent>
                    <w:p w14:paraId="2AAD4ABE" w14:textId="77777777" w:rsidR="006A47E3" w:rsidRPr="00B360DC" w:rsidRDefault="006A47E3" w:rsidP="00AA3D2B">
                      <w:pPr>
                        <w:jc w:val="center"/>
                        <w:rPr>
                          <w:b/>
                        </w:rPr>
                      </w:pPr>
                      <w:r>
                        <w:rPr>
                          <w:b/>
                        </w:rPr>
                        <w:t>Прочая печатная продукция, выпускаемая в связи с проведением Матча</w:t>
                      </w:r>
                    </w:p>
                  </w:txbxContent>
                </v:textbox>
              </v:roundrect>
            </w:pict>
          </mc:Fallback>
        </mc:AlternateContent>
      </w:r>
      <w:r w:rsidR="00AA3D2B" w:rsidRPr="006D2BAA">
        <w:br w:type="page"/>
      </w:r>
    </w:p>
    <w:p w14:paraId="3B38A8CF" w14:textId="77777777" w:rsidR="00AA3D2B" w:rsidRPr="006D2BAA" w:rsidRDefault="00AA3D2B" w:rsidP="00AA3D2B">
      <w:pPr>
        <w:shd w:val="clear" w:color="auto" w:fill="FFFFFF"/>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lastRenderedPageBreak/>
        <w:t>ПРИЛОЖЕНИЕ № 5</w:t>
      </w:r>
    </w:p>
    <w:p w14:paraId="07B0E073" w14:textId="77777777" w:rsidR="00AA3D2B" w:rsidRPr="006D2BAA" w:rsidRDefault="00AA3D2B" w:rsidP="00AA3D2B">
      <w:pPr>
        <w:shd w:val="clear" w:color="auto" w:fill="FFFFFF"/>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к Коммерческому Регламенту</w:t>
      </w:r>
    </w:p>
    <w:p w14:paraId="279F47B0" w14:textId="77777777" w:rsidR="00AA3D2B" w:rsidRPr="006D2BAA" w:rsidRDefault="003C3EB1" w:rsidP="00AA3D2B">
      <w:pPr>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Макет предоставления М</w:t>
      </w:r>
      <w:r w:rsidR="00AA3D2B" w:rsidRPr="006D2BAA">
        <w:rPr>
          <w:rFonts w:ascii="yandex-sans" w:eastAsia="Times New Roman" w:hAnsi="yandex-sans"/>
          <w:sz w:val="23"/>
          <w:szCs w:val="23"/>
          <w:lang w:eastAsia="ru-RU"/>
        </w:rPr>
        <w:t>едиаплана рекламных материалов на</w:t>
      </w:r>
    </w:p>
    <w:p w14:paraId="248DEF59" w14:textId="77777777" w:rsidR="00AA3D2B" w:rsidRPr="006D2BAA" w:rsidRDefault="00AA3D2B" w:rsidP="00AA3D2B">
      <w:pPr>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 xml:space="preserve"> э</w:t>
      </w:r>
      <w:r w:rsidR="003C3EB1" w:rsidRPr="006D2BAA">
        <w:rPr>
          <w:rFonts w:ascii="yandex-sans" w:eastAsia="Times New Roman" w:hAnsi="yandex-sans"/>
          <w:sz w:val="23"/>
          <w:szCs w:val="23"/>
          <w:lang w:eastAsia="ru-RU"/>
        </w:rPr>
        <w:t>лектронно-информационном табло С</w:t>
      </w:r>
      <w:r w:rsidRPr="006D2BAA">
        <w:rPr>
          <w:rFonts w:ascii="yandex-sans" w:eastAsia="Times New Roman" w:hAnsi="yandex-sans"/>
          <w:sz w:val="23"/>
          <w:szCs w:val="23"/>
          <w:lang w:eastAsia="ru-RU"/>
        </w:rPr>
        <w:t>тадиона.</w:t>
      </w:r>
    </w:p>
    <w:p w14:paraId="7423FCF3" w14:textId="77777777" w:rsidR="00AA3D2B" w:rsidRPr="006D2BAA" w:rsidRDefault="00AA3D2B" w:rsidP="00AA3D2B">
      <w:pPr>
        <w:shd w:val="clear" w:color="auto" w:fill="FFFFFF"/>
        <w:spacing w:after="0" w:line="240" w:lineRule="auto"/>
        <w:rPr>
          <w:rFonts w:ascii="yandex-sans" w:hAnsi="yandex-sans"/>
          <w:sz w:val="23"/>
          <w:szCs w:val="23"/>
          <w:shd w:val="clear" w:color="auto" w:fill="FFFFFF"/>
        </w:rPr>
      </w:pPr>
      <w:r w:rsidRPr="006D2BAA">
        <w:rPr>
          <w:rFonts w:ascii="yandex-sans" w:hAnsi="yandex-sans"/>
          <w:sz w:val="23"/>
          <w:szCs w:val="23"/>
          <w:shd w:val="clear" w:color="auto" w:fill="FFFFFF"/>
        </w:rPr>
        <w:t>ВАРИАНТ № 1</w:t>
      </w:r>
    </w:p>
    <w:p w14:paraId="23ABEB64" w14:textId="77777777" w:rsidR="00AA3D2B" w:rsidRPr="006D2BAA" w:rsidRDefault="00AA3D2B" w:rsidP="00AA3D2B">
      <w:pPr>
        <w:shd w:val="clear" w:color="auto" w:fill="FFFFFF"/>
        <w:spacing w:after="0" w:line="240" w:lineRule="auto"/>
        <w:jc w:val="center"/>
        <w:rPr>
          <w:rFonts w:ascii="yandex-sans" w:eastAsia="Times New Roman" w:hAnsi="yandex-sans"/>
          <w:sz w:val="23"/>
          <w:szCs w:val="23"/>
          <w:lang w:eastAsia="ru-RU"/>
        </w:rPr>
      </w:pP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3"/>
      </w:tblGrid>
      <w:tr w:rsidR="006D2BAA" w:rsidRPr="006D2BAA" w14:paraId="4FA2751F" w14:textId="77777777" w:rsidTr="000F3E78">
        <w:trPr>
          <w:trHeight w:val="5789"/>
        </w:trPr>
        <w:tc>
          <w:tcPr>
            <w:tcW w:w="6833" w:type="dxa"/>
          </w:tcPr>
          <w:p w14:paraId="15723193" w14:textId="77777777" w:rsidR="00AA3D2B" w:rsidRPr="006D2BAA" w:rsidRDefault="00AA3D2B" w:rsidP="000F3E78">
            <w:pPr>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 xml:space="preserve">Медиаплан рекламных материалов на </w:t>
            </w:r>
          </w:p>
          <w:p w14:paraId="58E48A80" w14:textId="77777777" w:rsidR="00AA3D2B" w:rsidRPr="006D2BAA" w:rsidRDefault="00AA3D2B" w:rsidP="000F3E78">
            <w:pPr>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электронно-информационном табло стадиона «…» г.</w:t>
            </w:r>
            <w:proofErr w:type="gramStart"/>
            <w:r w:rsidRPr="006D2BAA">
              <w:rPr>
                <w:rFonts w:ascii="yandex-sans" w:eastAsia="Times New Roman" w:hAnsi="yandex-sans"/>
                <w:sz w:val="23"/>
                <w:szCs w:val="23"/>
                <w:lang w:eastAsia="ru-RU"/>
              </w:rPr>
              <w:t xml:space="preserve"> ….</w:t>
            </w:r>
            <w:proofErr w:type="gramEnd"/>
            <w:r w:rsidRPr="006D2BAA">
              <w:rPr>
                <w:rFonts w:ascii="yandex-sans" w:eastAsia="Times New Roman" w:hAnsi="yandex-sans"/>
                <w:sz w:val="23"/>
                <w:szCs w:val="23"/>
                <w:lang w:eastAsia="ru-RU"/>
              </w:rPr>
              <w:t>.</w:t>
            </w:r>
          </w:p>
          <w:p w14:paraId="52A22FE2" w14:textId="77777777" w:rsidR="00AA3D2B" w:rsidRPr="006D2BAA" w:rsidRDefault="00AA3D2B" w:rsidP="000F3E78">
            <w:pPr>
              <w:spacing w:after="0" w:line="240" w:lineRule="auto"/>
              <w:jc w:val="center"/>
              <w:rPr>
                <w:rFonts w:ascii="yandex-sans" w:eastAsia="Times New Roman" w:hAnsi="yandex-sans"/>
                <w:sz w:val="23"/>
                <w:szCs w:val="23"/>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tblGrid>
            <w:tr w:rsidR="006D2BAA" w:rsidRPr="006D2BAA" w14:paraId="1230364F" w14:textId="77777777" w:rsidTr="00E4018F">
              <w:trPr>
                <w:trHeight w:val="514"/>
                <w:jc w:val="center"/>
              </w:trPr>
              <w:tc>
                <w:tcPr>
                  <w:tcW w:w="3189" w:type="dxa"/>
                  <w:shd w:val="clear" w:color="auto" w:fill="FFFFFF"/>
                  <w:vAlign w:val="center"/>
                </w:tcPr>
                <w:p w14:paraId="3313D3B5" w14:textId="77777777" w:rsidR="00AA3D2B" w:rsidRPr="006D2BAA" w:rsidRDefault="00AA3D2B" w:rsidP="00E4018F">
                  <w:pPr>
                    <w:spacing w:after="0" w:line="240" w:lineRule="auto"/>
                    <w:jc w:val="center"/>
                  </w:pPr>
                  <w:r w:rsidRPr="006D2BAA">
                    <w:t>Наименование видеоролика</w:t>
                  </w:r>
                </w:p>
              </w:tc>
              <w:tc>
                <w:tcPr>
                  <w:tcW w:w="3191" w:type="dxa"/>
                  <w:shd w:val="clear" w:color="auto" w:fill="FFFFFF"/>
                  <w:vAlign w:val="center"/>
                </w:tcPr>
                <w:p w14:paraId="1AADA218" w14:textId="77777777" w:rsidR="00AA3D2B" w:rsidRPr="006D2BAA" w:rsidRDefault="00AA3D2B" w:rsidP="00E4018F">
                  <w:pPr>
                    <w:spacing w:after="0" w:line="240" w:lineRule="auto"/>
                    <w:jc w:val="center"/>
                  </w:pPr>
                  <w:r w:rsidRPr="006D2BAA">
                    <w:t>Длительность видеоролика</w:t>
                  </w:r>
                </w:p>
              </w:tc>
            </w:tr>
            <w:tr w:rsidR="006D2BAA" w:rsidRPr="006D2BAA" w14:paraId="404662A0" w14:textId="77777777" w:rsidTr="00E4018F">
              <w:trPr>
                <w:jc w:val="center"/>
              </w:trPr>
              <w:tc>
                <w:tcPr>
                  <w:tcW w:w="6380" w:type="dxa"/>
                  <w:gridSpan w:val="2"/>
                  <w:shd w:val="clear" w:color="auto" w:fill="C6D9F1"/>
                </w:tcPr>
                <w:p w14:paraId="5EA02207" w14:textId="77777777" w:rsidR="00AA3D2B" w:rsidRPr="006D2BAA" w:rsidRDefault="00AA3D2B" w:rsidP="00E4018F">
                  <w:pPr>
                    <w:spacing w:after="0" w:line="240" w:lineRule="auto"/>
                    <w:jc w:val="center"/>
                  </w:pPr>
                  <w:r w:rsidRPr="006D2BAA">
                    <w:t>До начала матча</w:t>
                  </w:r>
                </w:p>
              </w:tc>
            </w:tr>
            <w:tr w:rsidR="006D2BAA" w:rsidRPr="006D2BAA" w14:paraId="05DA3A2F" w14:textId="77777777" w:rsidTr="00E4018F">
              <w:trPr>
                <w:jc w:val="center"/>
              </w:trPr>
              <w:tc>
                <w:tcPr>
                  <w:tcW w:w="3189" w:type="dxa"/>
                  <w:shd w:val="clear" w:color="auto" w:fill="auto"/>
                </w:tcPr>
                <w:p w14:paraId="6742662B" w14:textId="77777777" w:rsidR="00AA3D2B" w:rsidRPr="006D2BAA" w:rsidRDefault="00AA3D2B" w:rsidP="00E4018F">
                  <w:pPr>
                    <w:spacing w:after="0" w:line="240" w:lineRule="auto"/>
                    <w:jc w:val="center"/>
                  </w:pPr>
                </w:p>
              </w:tc>
              <w:tc>
                <w:tcPr>
                  <w:tcW w:w="3191" w:type="dxa"/>
                  <w:shd w:val="clear" w:color="auto" w:fill="auto"/>
                </w:tcPr>
                <w:p w14:paraId="79567BD9" w14:textId="77777777" w:rsidR="00AA3D2B" w:rsidRPr="006D2BAA" w:rsidRDefault="00AA3D2B" w:rsidP="00E4018F">
                  <w:pPr>
                    <w:spacing w:after="0" w:line="240" w:lineRule="auto"/>
                    <w:jc w:val="center"/>
                  </w:pPr>
                </w:p>
              </w:tc>
            </w:tr>
            <w:tr w:rsidR="006D2BAA" w:rsidRPr="006D2BAA" w14:paraId="383A624B" w14:textId="77777777" w:rsidTr="00E4018F">
              <w:trPr>
                <w:jc w:val="center"/>
              </w:trPr>
              <w:tc>
                <w:tcPr>
                  <w:tcW w:w="3189" w:type="dxa"/>
                  <w:shd w:val="clear" w:color="auto" w:fill="auto"/>
                </w:tcPr>
                <w:p w14:paraId="1FF6C46A" w14:textId="77777777" w:rsidR="00AA3D2B" w:rsidRPr="006D2BAA" w:rsidRDefault="00AA3D2B" w:rsidP="00E4018F">
                  <w:pPr>
                    <w:spacing w:after="0" w:line="240" w:lineRule="auto"/>
                    <w:jc w:val="center"/>
                  </w:pPr>
                </w:p>
              </w:tc>
              <w:tc>
                <w:tcPr>
                  <w:tcW w:w="3191" w:type="dxa"/>
                  <w:shd w:val="clear" w:color="auto" w:fill="auto"/>
                </w:tcPr>
                <w:p w14:paraId="58D9D7D8" w14:textId="77777777" w:rsidR="00AA3D2B" w:rsidRPr="006D2BAA" w:rsidRDefault="00AA3D2B" w:rsidP="00E4018F">
                  <w:pPr>
                    <w:spacing w:after="0" w:line="240" w:lineRule="auto"/>
                    <w:jc w:val="center"/>
                  </w:pPr>
                </w:p>
              </w:tc>
            </w:tr>
            <w:tr w:rsidR="006D2BAA" w:rsidRPr="006D2BAA" w14:paraId="72223CB2" w14:textId="77777777" w:rsidTr="00E4018F">
              <w:trPr>
                <w:jc w:val="center"/>
              </w:trPr>
              <w:tc>
                <w:tcPr>
                  <w:tcW w:w="3189" w:type="dxa"/>
                  <w:shd w:val="clear" w:color="auto" w:fill="auto"/>
                </w:tcPr>
                <w:p w14:paraId="32D9B582" w14:textId="77777777" w:rsidR="00AA3D2B" w:rsidRPr="006D2BAA" w:rsidRDefault="00AA3D2B" w:rsidP="00E4018F">
                  <w:pPr>
                    <w:spacing w:after="0" w:line="240" w:lineRule="auto"/>
                    <w:jc w:val="center"/>
                  </w:pPr>
                  <w:r w:rsidRPr="006D2BAA">
                    <w:t>Спонсор</w:t>
                  </w:r>
                </w:p>
              </w:tc>
              <w:tc>
                <w:tcPr>
                  <w:tcW w:w="3191" w:type="dxa"/>
                  <w:shd w:val="clear" w:color="auto" w:fill="auto"/>
                </w:tcPr>
                <w:p w14:paraId="65150308" w14:textId="77777777" w:rsidR="00AA3D2B" w:rsidRPr="006D2BAA" w:rsidRDefault="00AA3D2B" w:rsidP="00E4018F">
                  <w:pPr>
                    <w:spacing w:after="0" w:line="240" w:lineRule="auto"/>
                    <w:jc w:val="center"/>
                  </w:pPr>
                  <w:r w:rsidRPr="006D2BAA">
                    <w:t>30сек.</w:t>
                  </w:r>
                </w:p>
              </w:tc>
            </w:tr>
            <w:tr w:rsidR="006D2BAA" w:rsidRPr="006D2BAA" w14:paraId="7F1F5E80" w14:textId="77777777" w:rsidTr="00E4018F">
              <w:trPr>
                <w:jc w:val="center"/>
              </w:trPr>
              <w:tc>
                <w:tcPr>
                  <w:tcW w:w="6380" w:type="dxa"/>
                  <w:gridSpan w:val="2"/>
                  <w:shd w:val="clear" w:color="auto" w:fill="C6D9F1"/>
                </w:tcPr>
                <w:p w14:paraId="267F5CFF" w14:textId="77777777" w:rsidR="00AA3D2B" w:rsidRPr="006D2BAA" w:rsidRDefault="00AA3D2B" w:rsidP="00E4018F">
                  <w:pPr>
                    <w:spacing w:after="0" w:line="240" w:lineRule="auto"/>
                    <w:jc w:val="center"/>
                  </w:pPr>
                  <w:r w:rsidRPr="006D2BAA">
                    <w:t>В перерыве матча</w:t>
                  </w:r>
                </w:p>
              </w:tc>
            </w:tr>
            <w:tr w:rsidR="006D2BAA" w:rsidRPr="006D2BAA" w14:paraId="146068B2" w14:textId="77777777" w:rsidTr="00E4018F">
              <w:trPr>
                <w:jc w:val="center"/>
              </w:trPr>
              <w:tc>
                <w:tcPr>
                  <w:tcW w:w="3189" w:type="dxa"/>
                  <w:shd w:val="clear" w:color="auto" w:fill="auto"/>
                </w:tcPr>
                <w:p w14:paraId="717959B8" w14:textId="77777777" w:rsidR="00AA3D2B" w:rsidRPr="006D2BAA" w:rsidRDefault="00AA3D2B" w:rsidP="00E4018F">
                  <w:pPr>
                    <w:spacing w:after="0" w:line="240" w:lineRule="auto"/>
                    <w:jc w:val="center"/>
                  </w:pPr>
                  <w:r w:rsidRPr="006D2BAA">
                    <w:t>Спонсор</w:t>
                  </w:r>
                </w:p>
              </w:tc>
              <w:tc>
                <w:tcPr>
                  <w:tcW w:w="3191" w:type="dxa"/>
                  <w:shd w:val="clear" w:color="auto" w:fill="auto"/>
                </w:tcPr>
                <w:p w14:paraId="5773E68C" w14:textId="77777777" w:rsidR="00AA3D2B" w:rsidRPr="006D2BAA" w:rsidRDefault="00AA3D2B" w:rsidP="00E4018F">
                  <w:pPr>
                    <w:spacing w:after="0" w:line="240" w:lineRule="auto"/>
                    <w:jc w:val="center"/>
                  </w:pPr>
                  <w:r w:rsidRPr="006D2BAA">
                    <w:t>30сек.</w:t>
                  </w:r>
                </w:p>
              </w:tc>
            </w:tr>
            <w:tr w:rsidR="006D2BAA" w:rsidRPr="006D2BAA" w14:paraId="4E8D1151" w14:textId="77777777" w:rsidTr="00E4018F">
              <w:trPr>
                <w:jc w:val="center"/>
              </w:trPr>
              <w:tc>
                <w:tcPr>
                  <w:tcW w:w="3189" w:type="dxa"/>
                  <w:shd w:val="clear" w:color="auto" w:fill="auto"/>
                </w:tcPr>
                <w:p w14:paraId="519D345A" w14:textId="77777777" w:rsidR="00AA3D2B" w:rsidRPr="006D2BAA" w:rsidRDefault="00AA3D2B" w:rsidP="00E4018F">
                  <w:pPr>
                    <w:spacing w:after="0" w:line="240" w:lineRule="auto"/>
                    <w:jc w:val="center"/>
                  </w:pPr>
                </w:p>
              </w:tc>
              <w:tc>
                <w:tcPr>
                  <w:tcW w:w="3191" w:type="dxa"/>
                  <w:shd w:val="clear" w:color="auto" w:fill="auto"/>
                </w:tcPr>
                <w:p w14:paraId="16EE49AC" w14:textId="77777777" w:rsidR="00AA3D2B" w:rsidRPr="006D2BAA" w:rsidRDefault="00AA3D2B" w:rsidP="00E4018F">
                  <w:pPr>
                    <w:spacing w:after="0" w:line="240" w:lineRule="auto"/>
                    <w:jc w:val="center"/>
                  </w:pPr>
                </w:p>
              </w:tc>
            </w:tr>
            <w:tr w:rsidR="006D2BAA" w:rsidRPr="006D2BAA" w14:paraId="5AE92815" w14:textId="77777777" w:rsidTr="00E4018F">
              <w:trPr>
                <w:jc w:val="center"/>
              </w:trPr>
              <w:tc>
                <w:tcPr>
                  <w:tcW w:w="3189" w:type="dxa"/>
                  <w:shd w:val="clear" w:color="auto" w:fill="auto"/>
                </w:tcPr>
                <w:p w14:paraId="14DE355B" w14:textId="77777777" w:rsidR="00AA3D2B" w:rsidRPr="006D2BAA" w:rsidRDefault="00AA3D2B" w:rsidP="00E4018F">
                  <w:pPr>
                    <w:spacing w:after="0" w:line="240" w:lineRule="auto"/>
                    <w:jc w:val="center"/>
                  </w:pPr>
                  <w:r w:rsidRPr="006D2BAA">
                    <w:t>Спонсор</w:t>
                  </w:r>
                </w:p>
              </w:tc>
              <w:tc>
                <w:tcPr>
                  <w:tcW w:w="3191" w:type="dxa"/>
                  <w:shd w:val="clear" w:color="auto" w:fill="auto"/>
                </w:tcPr>
                <w:p w14:paraId="2BB1B13C" w14:textId="77777777" w:rsidR="00AA3D2B" w:rsidRPr="006D2BAA" w:rsidRDefault="00AA3D2B" w:rsidP="00E4018F">
                  <w:pPr>
                    <w:spacing w:after="0" w:line="240" w:lineRule="auto"/>
                    <w:jc w:val="center"/>
                  </w:pPr>
                  <w:r w:rsidRPr="006D2BAA">
                    <w:t>30сек.</w:t>
                  </w:r>
                </w:p>
              </w:tc>
            </w:tr>
            <w:tr w:rsidR="006D2BAA" w:rsidRPr="006D2BAA" w14:paraId="2C32AED4" w14:textId="77777777" w:rsidTr="00E4018F">
              <w:trPr>
                <w:jc w:val="center"/>
              </w:trPr>
              <w:tc>
                <w:tcPr>
                  <w:tcW w:w="6380" w:type="dxa"/>
                  <w:gridSpan w:val="2"/>
                  <w:shd w:val="clear" w:color="auto" w:fill="C6D9F1"/>
                </w:tcPr>
                <w:p w14:paraId="3DB38CF0" w14:textId="77777777" w:rsidR="00AA3D2B" w:rsidRPr="006D2BAA" w:rsidRDefault="00AA3D2B" w:rsidP="00E4018F">
                  <w:pPr>
                    <w:spacing w:after="0" w:line="240" w:lineRule="auto"/>
                    <w:jc w:val="center"/>
                  </w:pPr>
                  <w:r w:rsidRPr="006D2BAA">
                    <w:t>После матча</w:t>
                  </w:r>
                </w:p>
              </w:tc>
            </w:tr>
            <w:tr w:rsidR="006D2BAA" w:rsidRPr="006D2BAA" w14:paraId="0A44999B" w14:textId="77777777" w:rsidTr="00E4018F">
              <w:trPr>
                <w:jc w:val="center"/>
              </w:trPr>
              <w:tc>
                <w:tcPr>
                  <w:tcW w:w="3189" w:type="dxa"/>
                  <w:shd w:val="clear" w:color="auto" w:fill="auto"/>
                </w:tcPr>
                <w:p w14:paraId="2F69B41D" w14:textId="77777777" w:rsidR="00AA3D2B" w:rsidRPr="006D2BAA" w:rsidRDefault="00AA3D2B" w:rsidP="00E4018F">
                  <w:pPr>
                    <w:spacing w:after="0" w:line="240" w:lineRule="auto"/>
                    <w:jc w:val="center"/>
                  </w:pPr>
                  <w:r w:rsidRPr="006D2BAA">
                    <w:t>Спонсор</w:t>
                  </w:r>
                </w:p>
              </w:tc>
              <w:tc>
                <w:tcPr>
                  <w:tcW w:w="3191" w:type="dxa"/>
                  <w:shd w:val="clear" w:color="auto" w:fill="auto"/>
                </w:tcPr>
                <w:p w14:paraId="052F7FC0" w14:textId="77777777" w:rsidR="00AA3D2B" w:rsidRPr="006D2BAA" w:rsidRDefault="00AA3D2B" w:rsidP="00E4018F">
                  <w:pPr>
                    <w:spacing w:after="0" w:line="240" w:lineRule="auto"/>
                    <w:jc w:val="center"/>
                  </w:pPr>
                  <w:r w:rsidRPr="006D2BAA">
                    <w:t>30сек.</w:t>
                  </w:r>
                </w:p>
              </w:tc>
            </w:tr>
            <w:tr w:rsidR="006D2BAA" w:rsidRPr="006D2BAA" w14:paraId="2BF0A1A3" w14:textId="77777777" w:rsidTr="00E4018F">
              <w:trPr>
                <w:jc w:val="center"/>
              </w:trPr>
              <w:tc>
                <w:tcPr>
                  <w:tcW w:w="3189" w:type="dxa"/>
                  <w:tcBorders>
                    <w:bottom w:val="single" w:sz="4" w:space="0" w:color="auto"/>
                  </w:tcBorders>
                  <w:shd w:val="clear" w:color="auto" w:fill="auto"/>
                </w:tcPr>
                <w:p w14:paraId="04C59346" w14:textId="77777777" w:rsidR="00AA3D2B" w:rsidRPr="006D2BAA" w:rsidRDefault="00AA3D2B" w:rsidP="00E4018F">
                  <w:pPr>
                    <w:spacing w:after="0" w:line="240" w:lineRule="auto"/>
                    <w:jc w:val="center"/>
                  </w:pPr>
                </w:p>
              </w:tc>
              <w:tc>
                <w:tcPr>
                  <w:tcW w:w="3191" w:type="dxa"/>
                  <w:tcBorders>
                    <w:bottom w:val="single" w:sz="4" w:space="0" w:color="auto"/>
                  </w:tcBorders>
                  <w:shd w:val="clear" w:color="auto" w:fill="auto"/>
                </w:tcPr>
                <w:p w14:paraId="2AAF8E3E" w14:textId="77777777" w:rsidR="00AA3D2B" w:rsidRPr="006D2BAA" w:rsidRDefault="00AA3D2B" w:rsidP="00E4018F">
                  <w:pPr>
                    <w:spacing w:after="0" w:line="240" w:lineRule="auto"/>
                    <w:jc w:val="center"/>
                  </w:pPr>
                </w:p>
              </w:tc>
            </w:tr>
            <w:tr w:rsidR="006D2BAA" w:rsidRPr="006D2BAA" w14:paraId="79C12480" w14:textId="77777777" w:rsidTr="00E4018F">
              <w:trPr>
                <w:jc w:val="center"/>
              </w:trPr>
              <w:tc>
                <w:tcPr>
                  <w:tcW w:w="3189" w:type="dxa"/>
                  <w:tcBorders>
                    <w:bottom w:val="single" w:sz="4" w:space="0" w:color="auto"/>
                  </w:tcBorders>
                  <w:shd w:val="clear" w:color="auto" w:fill="auto"/>
                </w:tcPr>
                <w:p w14:paraId="4975BE22" w14:textId="77777777" w:rsidR="00AA3D2B" w:rsidRPr="006D2BAA" w:rsidRDefault="00AA3D2B" w:rsidP="00E4018F">
                  <w:pPr>
                    <w:spacing w:after="0" w:line="240" w:lineRule="auto"/>
                    <w:jc w:val="center"/>
                  </w:pPr>
                </w:p>
              </w:tc>
              <w:tc>
                <w:tcPr>
                  <w:tcW w:w="3191" w:type="dxa"/>
                  <w:tcBorders>
                    <w:bottom w:val="single" w:sz="4" w:space="0" w:color="auto"/>
                  </w:tcBorders>
                  <w:shd w:val="clear" w:color="auto" w:fill="auto"/>
                </w:tcPr>
                <w:p w14:paraId="450C08F9" w14:textId="77777777" w:rsidR="00AA3D2B" w:rsidRPr="006D2BAA" w:rsidRDefault="00AA3D2B" w:rsidP="00E4018F">
                  <w:pPr>
                    <w:spacing w:after="0" w:line="240" w:lineRule="auto"/>
                    <w:jc w:val="center"/>
                  </w:pPr>
                </w:p>
              </w:tc>
            </w:tr>
            <w:tr w:rsidR="00AA3D2B" w:rsidRPr="006D2BAA" w14:paraId="3E5257C1" w14:textId="77777777" w:rsidTr="00E4018F">
              <w:trPr>
                <w:trHeight w:val="1153"/>
                <w:jc w:val="center"/>
              </w:trPr>
              <w:tc>
                <w:tcPr>
                  <w:tcW w:w="3189" w:type="dxa"/>
                  <w:tcBorders>
                    <w:top w:val="single" w:sz="4" w:space="0" w:color="auto"/>
                    <w:left w:val="nil"/>
                    <w:bottom w:val="nil"/>
                    <w:right w:val="nil"/>
                  </w:tcBorders>
                  <w:shd w:val="clear" w:color="auto" w:fill="auto"/>
                </w:tcPr>
                <w:p w14:paraId="01A23FDC" w14:textId="77777777" w:rsidR="00AA3D2B" w:rsidRPr="006D2BAA" w:rsidRDefault="00AA3D2B" w:rsidP="00E4018F">
                  <w:pPr>
                    <w:spacing w:after="0" w:line="240" w:lineRule="auto"/>
                    <w:jc w:val="center"/>
                  </w:pPr>
                </w:p>
                <w:p w14:paraId="48788A0D" w14:textId="77777777" w:rsidR="00AA3D2B" w:rsidRPr="006D2BAA" w:rsidRDefault="00AA3D2B" w:rsidP="00E4018F">
                  <w:pPr>
                    <w:spacing w:after="0" w:line="240" w:lineRule="auto"/>
                    <w:jc w:val="center"/>
                  </w:pPr>
                  <w:r w:rsidRPr="006D2BAA">
                    <w:t>Представитель клуба</w:t>
                  </w:r>
                </w:p>
                <w:p w14:paraId="5354F83A" w14:textId="77777777" w:rsidR="00AA3D2B" w:rsidRPr="006D2BAA" w:rsidRDefault="00AA3D2B" w:rsidP="00E4018F">
                  <w:pPr>
                    <w:spacing w:after="0" w:line="240" w:lineRule="auto"/>
                    <w:jc w:val="center"/>
                  </w:pPr>
                  <w:r w:rsidRPr="006D2BAA">
                    <w:t>(Должность, подпись, расшифровка)</w:t>
                  </w:r>
                </w:p>
              </w:tc>
              <w:tc>
                <w:tcPr>
                  <w:tcW w:w="3191" w:type="dxa"/>
                  <w:tcBorders>
                    <w:top w:val="single" w:sz="4" w:space="0" w:color="auto"/>
                    <w:left w:val="nil"/>
                    <w:bottom w:val="nil"/>
                    <w:right w:val="nil"/>
                  </w:tcBorders>
                  <w:shd w:val="clear" w:color="auto" w:fill="auto"/>
                </w:tcPr>
                <w:p w14:paraId="7DC3B6C3" w14:textId="77777777" w:rsidR="00AA3D2B" w:rsidRPr="006D2BAA" w:rsidRDefault="00AA3D2B" w:rsidP="00E4018F">
                  <w:pPr>
                    <w:spacing w:after="0" w:line="240" w:lineRule="auto"/>
                    <w:jc w:val="center"/>
                  </w:pPr>
                </w:p>
                <w:p w14:paraId="5847540B" w14:textId="77777777" w:rsidR="00AA3D2B" w:rsidRPr="006D2BAA" w:rsidRDefault="00AA3D2B" w:rsidP="00E4018F">
                  <w:pPr>
                    <w:spacing w:after="0" w:line="240" w:lineRule="auto"/>
                    <w:jc w:val="center"/>
                  </w:pPr>
                  <w:r w:rsidRPr="006D2BAA">
                    <w:t>Представитель ФНЛ</w:t>
                  </w:r>
                </w:p>
                <w:p w14:paraId="437017EA" w14:textId="77777777" w:rsidR="00AA3D2B" w:rsidRPr="006D2BAA" w:rsidRDefault="00AA3D2B" w:rsidP="00E4018F">
                  <w:pPr>
                    <w:spacing w:after="0" w:line="240" w:lineRule="auto"/>
                    <w:jc w:val="center"/>
                  </w:pPr>
                  <w:r w:rsidRPr="006D2BAA">
                    <w:t>(Должность, подпись, расшифровка, печать)</w:t>
                  </w:r>
                </w:p>
              </w:tc>
            </w:tr>
          </w:tbl>
          <w:p w14:paraId="77FD6898" w14:textId="77777777" w:rsidR="00AA3D2B" w:rsidRPr="006D2BAA" w:rsidRDefault="00AA3D2B" w:rsidP="000F3E78">
            <w:pPr>
              <w:spacing w:after="0" w:line="240" w:lineRule="auto"/>
              <w:jc w:val="center"/>
              <w:rPr>
                <w:rFonts w:ascii="yandex-sans" w:eastAsia="Times New Roman" w:hAnsi="yandex-sans"/>
                <w:sz w:val="23"/>
                <w:szCs w:val="23"/>
                <w:lang w:eastAsia="ru-RU"/>
              </w:rPr>
            </w:pPr>
          </w:p>
        </w:tc>
      </w:tr>
    </w:tbl>
    <w:p w14:paraId="2674014D" w14:textId="77777777" w:rsidR="00AA3D2B" w:rsidRPr="006D2BAA" w:rsidRDefault="00AA3D2B" w:rsidP="00AA3D2B">
      <w:pPr>
        <w:spacing w:after="0" w:line="240" w:lineRule="auto"/>
        <w:ind w:left="708" w:firstLine="708"/>
        <w:jc w:val="both"/>
        <w:rPr>
          <w:rFonts w:ascii="yandex-sans" w:hAnsi="yandex-sans"/>
          <w:sz w:val="23"/>
          <w:szCs w:val="23"/>
          <w:shd w:val="clear" w:color="auto" w:fill="FFFFFF"/>
        </w:rPr>
      </w:pPr>
    </w:p>
    <w:p w14:paraId="4B62B50C" w14:textId="77777777" w:rsidR="00AA3D2B" w:rsidRPr="006D2BAA" w:rsidRDefault="00AA3D2B" w:rsidP="00AA3D2B">
      <w:pPr>
        <w:spacing w:after="0" w:line="240" w:lineRule="auto"/>
        <w:jc w:val="both"/>
        <w:rPr>
          <w:rFonts w:ascii="yandex-sans" w:hAnsi="yandex-sans"/>
          <w:sz w:val="23"/>
          <w:szCs w:val="23"/>
          <w:shd w:val="clear" w:color="auto" w:fill="FFFFFF"/>
        </w:rPr>
      </w:pPr>
      <w:r w:rsidRPr="006D2BAA">
        <w:rPr>
          <w:rFonts w:ascii="yandex-sans" w:hAnsi="yandex-sans"/>
          <w:sz w:val="23"/>
          <w:szCs w:val="23"/>
          <w:shd w:val="clear" w:color="auto" w:fill="FFFFFF"/>
        </w:rPr>
        <w:t>ВАРИАНТ № 2</w:t>
      </w:r>
    </w:p>
    <w:p w14:paraId="24C8718A" w14:textId="77777777" w:rsidR="00AA3D2B" w:rsidRPr="006D2BAA" w:rsidRDefault="00AA3D2B" w:rsidP="00AA3D2B">
      <w:pPr>
        <w:spacing w:after="0" w:line="240" w:lineRule="auto"/>
        <w:ind w:left="708" w:firstLine="708"/>
      </w:pPr>
    </w:p>
    <w:tbl>
      <w:tblPr>
        <w:tblW w:w="0" w:type="auto"/>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1"/>
      </w:tblGrid>
      <w:tr w:rsidR="006D2BAA" w:rsidRPr="006D2BAA" w14:paraId="26C9044C" w14:textId="77777777" w:rsidTr="000F3E78">
        <w:trPr>
          <w:trHeight w:val="6222"/>
        </w:trPr>
        <w:tc>
          <w:tcPr>
            <w:tcW w:w="8803" w:type="dxa"/>
          </w:tcPr>
          <w:p w14:paraId="38B88F5A" w14:textId="77777777" w:rsidR="00AA3D2B" w:rsidRPr="006D2BAA" w:rsidRDefault="00AA3D2B" w:rsidP="000F3E78">
            <w:pPr>
              <w:spacing w:after="0" w:line="240" w:lineRule="auto"/>
              <w:ind w:left="-26" w:firstLine="708"/>
            </w:pPr>
          </w:p>
          <w:p w14:paraId="1B604FD5" w14:textId="77777777" w:rsidR="00AA3D2B" w:rsidRPr="006D2BAA" w:rsidRDefault="00AA3D2B" w:rsidP="000F3E78">
            <w:pPr>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Медиаплан рекламных материалов на</w:t>
            </w:r>
          </w:p>
          <w:p w14:paraId="58E35394" w14:textId="77777777" w:rsidR="00AA3D2B" w:rsidRPr="006D2BAA" w:rsidRDefault="00AA3D2B" w:rsidP="000F3E78">
            <w:pPr>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электронно-информационном табло стадиона «…» г.</w:t>
            </w:r>
            <w:proofErr w:type="gramStart"/>
            <w:r w:rsidRPr="006D2BAA">
              <w:rPr>
                <w:rFonts w:ascii="yandex-sans" w:eastAsia="Times New Roman" w:hAnsi="yandex-sans"/>
                <w:sz w:val="23"/>
                <w:szCs w:val="23"/>
                <w:lang w:eastAsia="ru-RU"/>
              </w:rPr>
              <w:t xml:space="preserve"> ….</w:t>
            </w:r>
            <w:proofErr w:type="gramEnd"/>
            <w:r w:rsidRPr="006D2BAA">
              <w:rPr>
                <w:rFonts w:ascii="yandex-sans" w:eastAsia="Times New Roman" w:hAnsi="yandex-sans"/>
                <w:sz w:val="23"/>
                <w:szCs w:val="23"/>
                <w:lang w:eastAsia="ru-RU"/>
              </w:rPr>
              <w:t>.</w:t>
            </w:r>
          </w:p>
          <w:p w14:paraId="240A2D42" w14:textId="77777777" w:rsidR="00AA3D2B" w:rsidRPr="006D2BAA" w:rsidRDefault="00AA3D2B" w:rsidP="000F3E78">
            <w:pPr>
              <w:spacing w:after="0" w:line="240" w:lineRule="auto"/>
              <w:jc w:val="center"/>
              <w:rPr>
                <w:rFonts w:ascii="yandex-sans" w:eastAsia="Times New Roman" w:hAnsi="yandex-sans"/>
                <w:sz w:val="23"/>
                <w:szCs w:val="23"/>
                <w:lang w:eastAsia="ru-RU"/>
              </w:rPr>
            </w:pPr>
          </w:p>
          <w:tbl>
            <w:tblPr>
              <w:tblW w:w="850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7"/>
              <w:gridCol w:w="1418"/>
              <w:gridCol w:w="2835"/>
            </w:tblGrid>
            <w:tr w:rsidR="006D2BAA" w:rsidRPr="006D2BAA" w14:paraId="56F59399" w14:textId="77777777" w:rsidTr="00E4018F">
              <w:trPr>
                <w:trHeight w:val="540"/>
              </w:trPr>
              <w:tc>
                <w:tcPr>
                  <w:tcW w:w="2835" w:type="dxa"/>
                  <w:shd w:val="clear" w:color="auto" w:fill="auto"/>
                  <w:vAlign w:val="center"/>
                </w:tcPr>
                <w:p w14:paraId="3577044F" w14:textId="77777777" w:rsidR="00AA3D2B" w:rsidRPr="006D2BAA" w:rsidRDefault="00AA3D2B" w:rsidP="00E4018F">
                  <w:pPr>
                    <w:spacing w:after="0" w:line="240" w:lineRule="auto"/>
                    <w:jc w:val="center"/>
                  </w:pPr>
                  <w:r w:rsidRPr="006D2BAA">
                    <w:t>Номер блока/раздела</w:t>
                  </w:r>
                </w:p>
              </w:tc>
              <w:tc>
                <w:tcPr>
                  <w:tcW w:w="2835" w:type="dxa"/>
                  <w:gridSpan w:val="2"/>
                  <w:shd w:val="clear" w:color="auto" w:fill="auto"/>
                  <w:vAlign w:val="center"/>
                </w:tcPr>
                <w:p w14:paraId="31ED218B" w14:textId="77777777" w:rsidR="00AA3D2B" w:rsidRPr="006D2BAA" w:rsidRDefault="00AA3D2B" w:rsidP="00E4018F">
                  <w:pPr>
                    <w:spacing w:after="0" w:line="240" w:lineRule="auto"/>
                    <w:jc w:val="center"/>
                  </w:pPr>
                  <w:r w:rsidRPr="006D2BAA">
                    <w:t>Наименование и длительность видеоролика</w:t>
                  </w:r>
                </w:p>
              </w:tc>
              <w:tc>
                <w:tcPr>
                  <w:tcW w:w="2835" w:type="dxa"/>
                  <w:shd w:val="clear" w:color="auto" w:fill="auto"/>
                  <w:vAlign w:val="center"/>
                </w:tcPr>
                <w:p w14:paraId="712C98FA" w14:textId="77777777" w:rsidR="00AA3D2B" w:rsidRPr="006D2BAA" w:rsidRDefault="00AA3D2B" w:rsidP="00E4018F">
                  <w:pPr>
                    <w:spacing w:after="0" w:line="240" w:lineRule="auto"/>
                    <w:jc w:val="center"/>
                  </w:pPr>
                  <w:r w:rsidRPr="006D2BAA">
                    <w:t>Местное время</w:t>
                  </w:r>
                </w:p>
              </w:tc>
            </w:tr>
            <w:tr w:rsidR="006D2BAA" w:rsidRPr="006D2BAA" w14:paraId="09C3E27A" w14:textId="77777777" w:rsidTr="00E4018F">
              <w:tc>
                <w:tcPr>
                  <w:tcW w:w="8505" w:type="dxa"/>
                  <w:gridSpan w:val="4"/>
                  <w:shd w:val="clear" w:color="auto" w:fill="C6D9F1"/>
                  <w:vAlign w:val="center"/>
                </w:tcPr>
                <w:p w14:paraId="262C3A43" w14:textId="77777777" w:rsidR="00AA3D2B" w:rsidRPr="006D2BAA" w:rsidRDefault="00AA3D2B" w:rsidP="00E4018F">
                  <w:pPr>
                    <w:spacing w:after="0" w:line="240" w:lineRule="auto"/>
                    <w:jc w:val="center"/>
                  </w:pPr>
                  <w:r w:rsidRPr="006D2BAA">
                    <w:t>До начала матча</w:t>
                  </w:r>
                </w:p>
              </w:tc>
            </w:tr>
            <w:tr w:rsidR="006D2BAA" w:rsidRPr="006D2BAA" w14:paraId="4EDF8A48" w14:textId="77777777" w:rsidTr="00E4018F">
              <w:tc>
                <w:tcPr>
                  <w:tcW w:w="2835" w:type="dxa"/>
                  <w:shd w:val="clear" w:color="auto" w:fill="auto"/>
                  <w:vAlign w:val="center"/>
                </w:tcPr>
                <w:p w14:paraId="3AD41665" w14:textId="77777777" w:rsidR="00AA3D2B" w:rsidRPr="006D2BAA" w:rsidRDefault="00AA3D2B" w:rsidP="00E4018F">
                  <w:pPr>
                    <w:spacing w:after="0" w:line="240" w:lineRule="auto"/>
                    <w:jc w:val="center"/>
                  </w:pPr>
                </w:p>
              </w:tc>
              <w:tc>
                <w:tcPr>
                  <w:tcW w:w="2835" w:type="dxa"/>
                  <w:gridSpan w:val="2"/>
                  <w:shd w:val="clear" w:color="auto" w:fill="auto"/>
                  <w:vAlign w:val="center"/>
                </w:tcPr>
                <w:p w14:paraId="756C03BE" w14:textId="77777777" w:rsidR="00AA3D2B" w:rsidRPr="006D2BAA" w:rsidRDefault="00AA3D2B" w:rsidP="00E4018F">
                  <w:pPr>
                    <w:spacing w:after="0" w:line="240" w:lineRule="auto"/>
                    <w:jc w:val="center"/>
                  </w:pPr>
                </w:p>
              </w:tc>
              <w:tc>
                <w:tcPr>
                  <w:tcW w:w="2835" w:type="dxa"/>
                  <w:shd w:val="clear" w:color="auto" w:fill="auto"/>
                  <w:vAlign w:val="center"/>
                </w:tcPr>
                <w:p w14:paraId="4BD8952C" w14:textId="77777777" w:rsidR="00AA3D2B" w:rsidRPr="006D2BAA" w:rsidRDefault="00AA3D2B" w:rsidP="00E4018F">
                  <w:pPr>
                    <w:spacing w:after="0" w:line="240" w:lineRule="auto"/>
                    <w:jc w:val="center"/>
                  </w:pPr>
                </w:p>
              </w:tc>
            </w:tr>
            <w:tr w:rsidR="006D2BAA" w:rsidRPr="006D2BAA" w14:paraId="113109C5" w14:textId="77777777" w:rsidTr="00E4018F">
              <w:tc>
                <w:tcPr>
                  <w:tcW w:w="2835" w:type="dxa"/>
                  <w:vMerge w:val="restart"/>
                  <w:shd w:val="clear" w:color="auto" w:fill="auto"/>
                  <w:vAlign w:val="center"/>
                </w:tcPr>
                <w:p w14:paraId="70C8C911" w14:textId="77777777" w:rsidR="00AA3D2B" w:rsidRPr="006D2BAA" w:rsidRDefault="00AA3D2B" w:rsidP="00E4018F">
                  <w:pPr>
                    <w:spacing w:after="0" w:line="240" w:lineRule="auto"/>
                    <w:jc w:val="center"/>
                  </w:pPr>
                  <w:r w:rsidRPr="006D2BAA">
                    <w:t>Рекламный блок №…</w:t>
                  </w:r>
                </w:p>
              </w:tc>
              <w:tc>
                <w:tcPr>
                  <w:tcW w:w="2835" w:type="dxa"/>
                  <w:gridSpan w:val="2"/>
                  <w:shd w:val="clear" w:color="auto" w:fill="auto"/>
                  <w:vAlign w:val="center"/>
                </w:tcPr>
                <w:p w14:paraId="61D67401" w14:textId="77777777" w:rsidR="00AA3D2B" w:rsidRPr="006D2BAA" w:rsidRDefault="00AA3D2B" w:rsidP="00E4018F">
                  <w:pPr>
                    <w:spacing w:after="0" w:line="240" w:lineRule="auto"/>
                    <w:jc w:val="center"/>
                  </w:pPr>
                </w:p>
              </w:tc>
              <w:tc>
                <w:tcPr>
                  <w:tcW w:w="2835" w:type="dxa"/>
                  <w:vMerge w:val="restart"/>
                  <w:shd w:val="clear" w:color="auto" w:fill="auto"/>
                  <w:vAlign w:val="center"/>
                </w:tcPr>
                <w:p w14:paraId="7B2D3AAD" w14:textId="77777777" w:rsidR="00AA3D2B" w:rsidRPr="006D2BAA" w:rsidRDefault="00AA3D2B" w:rsidP="00E4018F">
                  <w:pPr>
                    <w:spacing w:after="0" w:line="240" w:lineRule="auto"/>
                    <w:jc w:val="center"/>
                  </w:pPr>
                  <w:r w:rsidRPr="006D2BAA">
                    <w:t xml:space="preserve">13:30 – </w:t>
                  </w:r>
                  <w:proofErr w:type="gramStart"/>
                  <w:r w:rsidRPr="006D2BAA">
                    <w:t>13:…</w:t>
                  </w:r>
                  <w:proofErr w:type="gramEnd"/>
                </w:p>
              </w:tc>
            </w:tr>
            <w:tr w:rsidR="006D2BAA" w:rsidRPr="006D2BAA" w14:paraId="3A83B17C" w14:textId="77777777" w:rsidTr="00E4018F">
              <w:tc>
                <w:tcPr>
                  <w:tcW w:w="2835" w:type="dxa"/>
                  <w:vMerge/>
                  <w:shd w:val="clear" w:color="auto" w:fill="auto"/>
                  <w:vAlign w:val="center"/>
                </w:tcPr>
                <w:p w14:paraId="2150750E" w14:textId="77777777" w:rsidR="00AA3D2B" w:rsidRPr="006D2BAA" w:rsidRDefault="00AA3D2B" w:rsidP="00E4018F">
                  <w:pPr>
                    <w:spacing w:after="0" w:line="240" w:lineRule="auto"/>
                    <w:jc w:val="center"/>
                  </w:pPr>
                </w:p>
              </w:tc>
              <w:tc>
                <w:tcPr>
                  <w:tcW w:w="2835" w:type="dxa"/>
                  <w:gridSpan w:val="2"/>
                  <w:shd w:val="clear" w:color="auto" w:fill="auto"/>
                  <w:vAlign w:val="center"/>
                </w:tcPr>
                <w:p w14:paraId="26A74D30" w14:textId="77777777" w:rsidR="00AA3D2B" w:rsidRPr="006D2BAA" w:rsidRDefault="00AA3D2B" w:rsidP="00E4018F">
                  <w:pPr>
                    <w:spacing w:after="0" w:line="240" w:lineRule="auto"/>
                    <w:jc w:val="center"/>
                  </w:pPr>
                  <w:r w:rsidRPr="006D2BAA">
                    <w:t>Спонсор (30сек.)</w:t>
                  </w:r>
                </w:p>
              </w:tc>
              <w:tc>
                <w:tcPr>
                  <w:tcW w:w="2835" w:type="dxa"/>
                  <w:vMerge/>
                  <w:shd w:val="clear" w:color="auto" w:fill="auto"/>
                  <w:vAlign w:val="center"/>
                </w:tcPr>
                <w:p w14:paraId="7B48FFA1" w14:textId="77777777" w:rsidR="00AA3D2B" w:rsidRPr="006D2BAA" w:rsidRDefault="00AA3D2B" w:rsidP="00E4018F">
                  <w:pPr>
                    <w:spacing w:after="0" w:line="240" w:lineRule="auto"/>
                    <w:jc w:val="center"/>
                  </w:pPr>
                </w:p>
              </w:tc>
            </w:tr>
            <w:tr w:rsidR="006D2BAA" w:rsidRPr="006D2BAA" w14:paraId="57FB5C6A" w14:textId="77777777" w:rsidTr="00E4018F">
              <w:tc>
                <w:tcPr>
                  <w:tcW w:w="8505" w:type="dxa"/>
                  <w:gridSpan w:val="4"/>
                  <w:shd w:val="clear" w:color="auto" w:fill="C6D9F1"/>
                  <w:vAlign w:val="center"/>
                </w:tcPr>
                <w:p w14:paraId="693CAE66" w14:textId="77777777" w:rsidR="00AA3D2B" w:rsidRPr="006D2BAA" w:rsidRDefault="00AA3D2B" w:rsidP="00E4018F">
                  <w:pPr>
                    <w:spacing w:after="0" w:line="240" w:lineRule="auto"/>
                    <w:jc w:val="center"/>
                  </w:pPr>
                  <w:r w:rsidRPr="006D2BAA">
                    <w:t>В перерыве матча</w:t>
                  </w:r>
                </w:p>
              </w:tc>
            </w:tr>
            <w:tr w:rsidR="006D2BAA" w:rsidRPr="006D2BAA" w14:paraId="53F38EFF" w14:textId="77777777" w:rsidTr="00E4018F">
              <w:tc>
                <w:tcPr>
                  <w:tcW w:w="2835" w:type="dxa"/>
                  <w:vMerge w:val="restart"/>
                  <w:shd w:val="clear" w:color="auto" w:fill="auto"/>
                  <w:vAlign w:val="center"/>
                </w:tcPr>
                <w:p w14:paraId="611534C9" w14:textId="77777777" w:rsidR="00AA3D2B" w:rsidRPr="006D2BAA" w:rsidRDefault="00AA3D2B" w:rsidP="00E4018F">
                  <w:pPr>
                    <w:spacing w:after="0" w:line="240" w:lineRule="auto"/>
                    <w:jc w:val="center"/>
                  </w:pPr>
                  <w:r w:rsidRPr="006D2BAA">
                    <w:t>Рекламный блок №…</w:t>
                  </w:r>
                </w:p>
              </w:tc>
              <w:tc>
                <w:tcPr>
                  <w:tcW w:w="2835" w:type="dxa"/>
                  <w:gridSpan w:val="2"/>
                  <w:shd w:val="clear" w:color="auto" w:fill="auto"/>
                  <w:vAlign w:val="center"/>
                </w:tcPr>
                <w:p w14:paraId="0596DA8A" w14:textId="77777777" w:rsidR="00AA3D2B" w:rsidRPr="006D2BAA" w:rsidRDefault="00AA3D2B" w:rsidP="00E4018F">
                  <w:pPr>
                    <w:spacing w:after="0" w:line="240" w:lineRule="auto"/>
                    <w:jc w:val="center"/>
                  </w:pPr>
                  <w:r w:rsidRPr="006D2BAA">
                    <w:t>Спонсор (30сек.)</w:t>
                  </w:r>
                </w:p>
              </w:tc>
              <w:tc>
                <w:tcPr>
                  <w:tcW w:w="2835" w:type="dxa"/>
                  <w:vMerge w:val="restart"/>
                  <w:shd w:val="clear" w:color="auto" w:fill="auto"/>
                  <w:vAlign w:val="center"/>
                </w:tcPr>
                <w:p w14:paraId="074A999B" w14:textId="77777777" w:rsidR="00AA3D2B" w:rsidRPr="006D2BAA" w:rsidRDefault="00AA3D2B" w:rsidP="00E4018F">
                  <w:pPr>
                    <w:spacing w:after="0" w:line="240" w:lineRule="auto"/>
                    <w:jc w:val="center"/>
                  </w:pPr>
                </w:p>
              </w:tc>
            </w:tr>
            <w:tr w:rsidR="006D2BAA" w:rsidRPr="006D2BAA" w14:paraId="71CA14F0" w14:textId="77777777" w:rsidTr="00E4018F">
              <w:tc>
                <w:tcPr>
                  <w:tcW w:w="2835" w:type="dxa"/>
                  <w:vMerge/>
                  <w:shd w:val="clear" w:color="auto" w:fill="auto"/>
                  <w:vAlign w:val="center"/>
                </w:tcPr>
                <w:p w14:paraId="41C1B59D" w14:textId="77777777" w:rsidR="00AA3D2B" w:rsidRPr="006D2BAA" w:rsidRDefault="00AA3D2B" w:rsidP="00E4018F">
                  <w:pPr>
                    <w:spacing w:after="0" w:line="240" w:lineRule="auto"/>
                    <w:jc w:val="center"/>
                  </w:pPr>
                </w:p>
              </w:tc>
              <w:tc>
                <w:tcPr>
                  <w:tcW w:w="2835" w:type="dxa"/>
                  <w:gridSpan w:val="2"/>
                  <w:shd w:val="clear" w:color="auto" w:fill="auto"/>
                  <w:vAlign w:val="center"/>
                </w:tcPr>
                <w:p w14:paraId="3F610DDE" w14:textId="77777777" w:rsidR="00AA3D2B" w:rsidRPr="006D2BAA" w:rsidRDefault="00AA3D2B" w:rsidP="00E4018F">
                  <w:pPr>
                    <w:spacing w:after="0" w:line="240" w:lineRule="auto"/>
                    <w:jc w:val="center"/>
                  </w:pPr>
                </w:p>
              </w:tc>
              <w:tc>
                <w:tcPr>
                  <w:tcW w:w="2835" w:type="dxa"/>
                  <w:vMerge/>
                  <w:shd w:val="clear" w:color="auto" w:fill="auto"/>
                  <w:vAlign w:val="center"/>
                </w:tcPr>
                <w:p w14:paraId="095DE295" w14:textId="77777777" w:rsidR="00AA3D2B" w:rsidRPr="006D2BAA" w:rsidRDefault="00AA3D2B" w:rsidP="00E4018F">
                  <w:pPr>
                    <w:spacing w:after="0" w:line="240" w:lineRule="auto"/>
                    <w:jc w:val="center"/>
                  </w:pPr>
                </w:p>
              </w:tc>
            </w:tr>
            <w:tr w:rsidR="006D2BAA" w:rsidRPr="006D2BAA" w14:paraId="70DA37A4" w14:textId="77777777" w:rsidTr="00E4018F">
              <w:tc>
                <w:tcPr>
                  <w:tcW w:w="2835" w:type="dxa"/>
                  <w:shd w:val="clear" w:color="auto" w:fill="auto"/>
                  <w:vAlign w:val="center"/>
                </w:tcPr>
                <w:p w14:paraId="70923ED5" w14:textId="77777777" w:rsidR="00AA3D2B" w:rsidRPr="006D2BAA" w:rsidRDefault="00AA3D2B" w:rsidP="00E4018F">
                  <w:pPr>
                    <w:spacing w:after="0" w:line="240" w:lineRule="auto"/>
                    <w:jc w:val="center"/>
                  </w:pPr>
                </w:p>
              </w:tc>
              <w:tc>
                <w:tcPr>
                  <w:tcW w:w="2835" w:type="dxa"/>
                  <w:gridSpan w:val="2"/>
                  <w:shd w:val="clear" w:color="auto" w:fill="auto"/>
                  <w:vAlign w:val="center"/>
                </w:tcPr>
                <w:p w14:paraId="35817720" w14:textId="77777777" w:rsidR="00AA3D2B" w:rsidRPr="006D2BAA" w:rsidRDefault="00AA3D2B" w:rsidP="00E4018F">
                  <w:pPr>
                    <w:spacing w:after="0" w:line="240" w:lineRule="auto"/>
                    <w:jc w:val="center"/>
                  </w:pPr>
                </w:p>
              </w:tc>
              <w:tc>
                <w:tcPr>
                  <w:tcW w:w="2835" w:type="dxa"/>
                  <w:shd w:val="clear" w:color="auto" w:fill="auto"/>
                  <w:vAlign w:val="center"/>
                </w:tcPr>
                <w:p w14:paraId="42C3E94E" w14:textId="77777777" w:rsidR="00AA3D2B" w:rsidRPr="006D2BAA" w:rsidRDefault="00AA3D2B" w:rsidP="00E4018F">
                  <w:pPr>
                    <w:spacing w:after="0" w:line="240" w:lineRule="auto"/>
                    <w:jc w:val="center"/>
                  </w:pPr>
                </w:p>
              </w:tc>
            </w:tr>
            <w:tr w:rsidR="006D2BAA" w:rsidRPr="006D2BAA" w14:paraId="1AD847E6" w14:textId="77777777" w:rsidTr="00E4018F">
              <w:tc>
                <w:tcPr>
                  <w:tcW w:w="2835" w:type="dxa"/>
                  <w:vMerge w:val="restart"/>
                  <w:shd w:val="clear" w:color="auto" w:fill="auto"/>
                  <w:vAlign w:val="center"/>
                </w:tcPr>
                <w:p w14:paraId="7E957467" w14:textId="77777777" w:rsidR="00AA3D2B" w:rsidRPr="006D2BAA" w:rsidRDefault="00AA3D2B" w:rsidP="00E4018F">
                  <w:pPr>
                    <w:spacing w:after="0" w:line="240" w:lineRule="auto"/>
                    <w:jc w:val="center"/>
                  </w:pPr>
                  <w:r w:rsidRPr="006D2BAA">
                    <w:t>Рекламный блок №…</w:t>
                  </w:r>
                </w:p>
              </w:tc>
              <w:tc>
                <w:tcPr>
                  <w:tcW w:w="2835" w:type="dxa"/>
                  <w:gridSpan w:val="2"/>
                  <w:shd w:val="clear" w:color="auto" w:fill="auto"/>
                  <w:vAlign w:val="center"/>
                </w:tcPr>
                <w:p w14:paraId="469F8DED" w14:textId="77777777" w:rsidR="00AA3D2B" w:rsidRPr="006D2BAA" w:rsidRDefault="00AA3D2B" w:rsidP="00E4018F">
                  <w:pPr>
                    <w:spacing w:after="0" w:line="240" w:lineRule="auto"/>
                    <w:jc w:val="center"/>
                  </w:pPr>
                </w:p>
              </w:tc>
              <w:tc>
                <w:tcPr>
                  <w:tcW w:w="2835" w:type="dxa"/>
                  <w:vMerge w:val="restart"/>
                  <w:shd w:val="clear" w:color="auto" w:fill="auto"/>
                  <w:vAlign w:val="center"/>
                </w:tcPr>
                <w:p w14:paraId="72149656" w14:textId="77777777" w:rsidR="00AA3D2B" w:rsidRPr="006D2BAA" w:rsidRDefault="00AA3D2B" w:rsidP="00E4018F">
                  <w:pPr>
                    <w:spacing w:after="0" w:line="240" w:lineRule="auto"/>
                    <w:jc w:val="center"/>
                  </w:pPr>
                </w:p>
              </w:tc>
            </w:tr>
            <w:tr w:rsidR="006D2BAA" w:rsidRPr="006D2BAA" w14:paraId="63D03A16" w14:textId="77777777" w:rsidTr="00E4018F">
              <w:tc>
                <w:tcPr>
                  <w:tcW w:w="2835" w:type="dxa"/>
                  <w:vMerge/>
                  <w:shd w:val="clear" w:color="auto" w:fill="auto"/>
                  <w:vAlign w:val="center"/>
                </w:tcPr>
                <w:p w14:paraId="764AF055" w14:textId="77777777" w:rsidR="00AA3D2B" w:rsidRPr="006D2BAA" w:rsidRDefault="00AA3D2B" w:rsidP="00E4018F">
                  <w:pPr>
                    <w:spacing w:after="0" w:line="240" w:lineRule="auto"/>
                    <w:jc w:val="center"/>
                  </w:pPr>
                </w:p>
              </w:tc>
              <w:tc>
                <w:tcPr>
                  <w:tcW w:w="2835" w:type="dxa"/>
                  <w:gridSpan w:val="2"/>
                  <w:shd w:val="clear" w:color="auto" w:fill="auto"/>
                  <w:vAlign w:val="center"/>
                </w:tcPr>
                <w:p w14:paraId="33F2EC68" w14:textId="77777777" w:rsidR="00AA3D2B" w:rsidRPr="006D2BAA" w:rsidRDefault="00AA3D2B" w:rsidP="00E4018F">
                  <w:pPr>
                    <w:spacing w:after="0" w:line="240" w:lineRule="auto"/>
                    <w:jc w:val="center"/>
                  </w:pPr>
                  <w:r w:rsidRPr="006D2BAA">
                    <w:t>Спонсор (30сек.)</w:t>
                  </w:r>
                </w:p>
              </w:tc>
              <w:tc>
                <w:tcPr>
                  <w:tcW w:w="2835" w:type="dxa"/>
                  <w:vMerge/>
                  <w:shd w:val="clear" w:color="auto" w:fill="auto"/>
                  <w:vAlign w:val="center"/>
                </w:tcPr>
                <w:p w14:paraId="0964319E" w14:textId="77777777" w:rsidR="00AA3D2B" w:rsidRPr="006D2BAA" w:rsidRDefault="00AA3D2B" w:rsidP="00E4018F">
                  <w:pPr>
                    <w:spacing w:after="0" w:line="240" w:lineRule="auto"/>
                    <w:jc w:val="center"/>
                  </w:pPr>
                </w:p>
              </w:tc>
            </w:tr>
            <w:tr w:rsidR="006D2BAA" w:rsidRPr="006D2BAA" w14:paraId="371C5DEE" w14:textId="77777777" w:rsidTr="00E4018F">
              <w:tc>
                <w:tcPr>
                  <w:tcW w:w="8505" w:type="dxa"/>
                  <w:gridSpan w:val="4"/>
                  <w:shd w:val="clear" w:color="auto" w:fill="C6D9F1"/>
                  <w:vAlign w:val="center"/>
                </w:tcPr>
                <w:p w14:paraId="465146F7" w14:textId="77777777" w:rsidR="00AA3D2B" w:rsidRPr="006D2BAA" w:rsidRDefault="00AA3D2B" w:rsidP="00E4018F">
                  <w:pPr>
                    <w:spacing w:after="0" w:line="240" w:lineRule="auto"/>
                    <w:jc w:val="center"/>
                  </w:pPr>
                  <w:r w:rsidRPr="006D2BAA">
                    <w:t>После матча</w:t>
                  </w:r>
                </w:p>
              </w:tc>
            </w:tr>
            <w:tr w:rsidR="006D2BAA" w:rsidRPr="006D2BAA" w14:paraId="4403DC4C" w14:textId="77777777" w:rsidTr="00E4018F">
              <w:tc>
                <w:tcPr>
                  <w:tcW w:w="2835" w:type="dxa"/>
                  <w:vMerge w:val="restart"/>
                  <w:shd w:val="clear" w:color="auto" w:fill="auto"/>
                  <w:vAlign w:val="center"/>
                </w:tcPr>
                <w:p w14:paraId="564C3206" w14:textId="77777777" w:rsidR="00AA3D2B" w:rsidRPr="006D2BAA" w:rsidRDefault="00AA3D2B" w:rsidP="00E4018F">
                  <w:pPr>
                    <w:spacing w:after="0" w:line="240" w:lineRule="auto"/>
                    <w:jc w:val="center"/>
                  </w:pPr>
                  <w:r w:rsidRPr="006D2BAA">
                    <w:t>Рекламный блок №…</w:t>
                  </w:r>
                </w:p>
              </w:tc>
              <w:tc>
                <w:tcPr>
                  <w:tcW w:w="2835" w:type="dxa"/>
                  <w:gridSpan w:val="2"/>
                  <w:shd w:val="clear" w:color="auto" w:fill="auto"/>
                  <w:vAlign w:val="center"/>
                </w:tcPr>
                <w:p w14:paraId="442803B8" w14:textId="77777777" w:rsidR="00AA3D2B" w:rsidRPr="006D2BAA" w:rsidRDefault="00AA3D2B" w:rsidP="00E4018F">
                  <w:pPr>
                    <w:spacing w:after="0" w:line="240" w:lineRule="auto"/>
                    <w:jc w:val="center"/>
                  </w:pPr>
                  <w:r w:rsidRPr="006D2BAA">
                    <w:t>Спонсор (30сек.)</w:t>
                  </w:r>
                </w:p>
              </w:tc>
              <w:tc>
                <w:tcPr>
                  <w:tcW w:w="2835" w:type="dxa"/>
                  <w:vMerge w:val="restart"/>
                  <w:shd w:val="clear" w:color="auto" w:fill="auto"/>
                  <w:vAlign w:val="center"/>
                </w:tcPr>
                <w:p w14:paraId="4E238721" w14:textId="77777777" w:rsidR="00AA3D2B" w:rsidRPr="006D2BAA" w:rsidRDefault="00AA3D2B" w:rsidP="00E4018F">
                  <w:pPr>
                    <w:spacing w:after="0" w:line="240" w:lineRule="auto"/>
                    <w:jc w:val="center"/>
                  </w:pPr>
                </w:p>
              </w:tc>
            </w:tr>
            <w:tr w:rsidR="006D2BAA" w:rsidRPr="006D2BAA" w14:paraId="3B4367CA" w14:textId="77777777" w:rsidTr="00E4018F">
              <w:tc>
                <w:tcPr>
                  <w:tcW w:w="2835" w:type="dxa"/>
                  <w:vMerge/>
                  <w:tcBorders>
                    <w:bottom w:val="single" w:sz="4" w:space="0" w:color="auto"/>
                  </w:tcBorders>
                  <w:shd w:val="clear" w:color="auto" w:fill="auto"/>
                  <w:vAlign w:val="center"/>
                </w:tcPr>
                <w:p w14:paraId="63272B3F" w14:textId="77777777" w:rsidR="00AA3D2B" w:rsidRPr="006D2BAA" w:rsidRDefault="00AA3D2B" w:rsidP="00E4018F">
                  <w:pPr>
                    <w:spacing w:after="0" w:line="240" w:lineRule="auto"/>
                    <w:jc w:val="center"/>
                  </w:pPr>
                </w:p>
              </w:tc>
              <w:tc>
                <w:tcPr>
                  <w:tcW w:w="2835" w:type="dxa"/>
                  <w:gridSpan w:val="2"/>
                  <w:tcBorders>
                    <w:bottom w:val="single" w:sz="4" w:space="0" w:color="auto"/>
                  </w:tcBorders>
                  <w:shd w:val="clear" w:color="auto" w:fill="auto"/>
                  <w:vAlign w:val="center"/>
                </w:tcPr>
                <w:p w14:paraId="70B2EF58" w14:textId="77777777" w:rsidR="00AA3D2B" w:rsidRPr="006D2BAA" w:rsidRDefault="00AA3D2B" w:rsidP="00E4018F">
                  <w:pPr>
                    <w:spacing w:after="0" w:line="240" w:lineRule="auto"/>
                    <w:jc w:val="center"/>
                  </w:pPr>
                </w:p>
              </w:tc>
              <w:tc>
                <w:tcPr>
                  <w:tcW w:w="2835" w:type="dxa"/>
                  <w:vMerge/>
                  <w:tcBorders>
                    <w:bottom w:val="single" w:sz="4" w:space="0" w:color="auto"/>
                  </w:tcBorders>
                  <w:shd w:val="clear" w:color="auto" w:fill="auto"/>
                  <w:vAlign w:val="center"/>
                </w:tcPr>
                <w:p w14:paraId="1B94EC8C" w14:textId="77777777" w:rsidR="00AA3D2B" w:rsidRPr="006D2BAA" w:rsidRDefault="00AA3D2B" w:rsidP="00E4018F">
                  <w:pPr>
                    <w:spacing w:after="0" w:line="240" w:lineRule="auto"/>
                    <w:jc w:val="center"/>
                  </w:pPr>
                </w:p>
              </w:tc>
            </w:tr>
            <w:tr w:rsidR="006D2BAA" w:rsidRPr="006D2BAA" w14:paraId="468A1E5D" w14:textId="77777777" w:rsidTr="00E4018F">
              <w:tc>
                <w:tcPr>
                  <w:tcW w:w="2835" w:type="dxa"/>
                  <w:tcBorders>
                    <w:bottom w:val="single" w:sz="4" w:space="0" w:color="auto"/>
                  </w:tcBorders>
                  <w:shd w:val="clear" w:color="auto" w:fill="auto"/>
                  <w:vAlign w:val="center"/>
                </w:tcPr>
                <w:p w14:paraId="23F17B50" w14:textId="77777777" w:rsidR="00AA3D2B" w:rsidRPr="006D2BAA" w:rsidRDefault="00AA3D2B" w:rsidP="00E4018F">
                  <w:pPr>
                    <w:spacing w:after="0" w:line="240" w:lineRule="auto"/>
                    <w:jc w:val="center"/>
                  </w:pPr>
                </w:p>
              </w:tc>
              <w:tc>
                <w:tcPr>
                  <w:tcW w:w="2835" w:type="dxa"/>
                  <w:gridSpan w:val="2"/>
                  <w:tcBorders>
                    <w:bottom w:val="single" w:sz="4" w:space="0" w:color="auto"/>
                  </w:tcBorders>
                  <w:shd w:val="clear" w:color="auto" w:fill="auto"/>
                  <w:vAlign w:val="center"/>
                </w:tcPr>
                <w:p w14:paraId="0214781E" w14:textId="77777777" w:rsidR="00AA3D2B" w:rsidRPr="006D2BAA" w:rsidRDefault="00AA3D2B" w:rsidP="00E4018F">
                  <w:pPr>
                    <w:spacing w:after="0" w:line="240" w:lineRule="auto"/>
                    <w:jc w:val="center"/>
                  </w:pPr>
                </w:p>
              </w:tc>
              <w:tc>
                <w:tcPr>
                  <w:tcW w:w="2835" w:type="dxa"/>
                  <w:tcBorders>
                    <w:bottom w:val="single" w:sz="4" w:space="0" w:color="auto"/>
                  </w:tcBorders>
                  <w:shd w:val="clear" w:color="auto" w:fill="auto"/>
                  <w:vAlign w:val="center"/>
                </w:tcPr>
                <w:p w14:paraId="6650D862" w14:textId="77777777" w:rsidR="00AA3D2B" w:rsidRPr="006D2BAA" w:rsidRDefault="00AA3D2B" w:rsidP="00E4018F">
                  <w:pPr>
                    <w:spacing w:after="0" w:line="240" w:lineRule="auto"/>
                    <w:jc w:val="center"/>
                  </w:pPr>
                </w:p>
              </w:tc>
            </w:tr>
            <w:tr w:rsidR="00AA3D2B" w:rsidRPr="006D2BAA" w14:paraId="52B95669" w14:textId="77777777" w:rsidTr="00E4018F">
              <w:trPr>
                <w:trHeight w:val="1208"/>
              </w:trPr>
              <w:tc>
                <w:tcPr>
                  <w:tcW w:w="4252" w:type="dxa"/>
                  <w:gridSpan w:val="2"/>
                  <w:tcBorders>
                    <w:top w:val="single" w:sz="4" w:space="0" w:color="auto"/>
                    <w:left w:val="nil"/>
                    <w:bottom w:val="nil"/>
                    <w:right w:val="nil"/>
                  </w:tcBorders>
                  <w:shd w:val="clear" w:color="auto" w:fill="auto"/>
                  <w:vAlign w:val="center"/>
                </w:tcPr>
                <w:p w14:paraId="3BBBC2CE" w14:textId="77777777" w:rsidR="00AA3D2B" w:rsidRPr="006D2BAA" w:rsidRDefault="00AA3D2B" w:rsidP="00E4018F">
                  <w:pPr>
                    <w:spacing w:after="0" w:line="240" w:lineRule="auto"/>
                    <w:jc w:val="center"/>
                  </w:pPr>
                  <w:r w:rsidRPr="006D2BAA">
                    <w:t>Представитель клуба</w:t>
                  </w:r>
                </w:p>
                <w:p w14:paraId="2D2D3DB1" w14:textId="77777777" w:rsidR="00AA3D2B" w:rsidRPr="006D2BAA" w:rsidRDefault="00AA3D2B" w:rsidP="00E4018F">
                  <w:pPr>
                    <w:spacing w:after="0" w:line="240" w:lineRule="auto"/>
                    <w:jc w:val="center"/>
                  </w:pPr>
                  <w:r w:rsidRPr="006D2BAA">
                    <w:t xml:space="preserve">(Должность, подпись, </w:t>
                  </w:r>
                </w:p>
                <w:p w14:paraId="3BA47582" w14:textId="77777777" w:rsidR="00AA3D2B" w:rsidRPr="006D2BAA" w:rsidRDefault="00AA3D2B" w:rsidP="00E4018F">
                  <w:pPr>
                    <w:spacing w:after="0" w:line="240" w:lineRule="auto"/>
                    <w:jc w:val="center"/>
                  </w:pPr>
                  <w:r w:rsidRPr="006D2BAA">
                    <w:t>расшифровка)</w:t>
                  </w:r>
                </w:p>
              </w:tc>
              <w:tc>
                <w:tcPr>
                  <w:tcW w:w="4253" w:type="dxa"/>
                  <w:gridSpan w:val="2"/>
                  <w:tcBorders>
                    <w:top w:val="single" w:sz="4" w:space="0" w:color="auto"/>
                    <w:left w:val="nil"/>
                    <w:bottom w:val="nil"/>
                    <w:right w:val="nil"/>
                  </w:tcBorders>
                  <w:shd w:val="clear" w:color="auto" w:fill="auto"/>
                  <w:vAlign w:val="center"/>
                </w:tcPr>
                <w:p w14:paraId="2F3CDDA2" w14:textId="77777777" w:rsidR="00AA3D2B" w:rsidRPr="006D2BAA" w:rsidRDefault="00AA3D2B" w:rsidP="00E4018F">
                  <w:pPr>
                    <w:spacing w:after="0" w:line="240" w:lineRule="auto"/>
                    <w:jc w:val="center"/>
                  </w:pPr>
                  <w:r w:rsidRPr="006D2BAA">
                    <w:t>Представитель ФНЛ</w:t>
                  </w:r>
                </w:p>
                <w:p w14:paraId="4D0F6EC9" w14:textId="77777777" w:rsidR="00AA3D2B" w:rsidRPr="006D2BAA" w:rsidRDefault="00AA3D2B" w:rsidP="00E4018F">
                  <w:pPr>
                    <w:spacing w:after="0" w:line="240" w:lineRule="auto"/>
                    <w:jc w:val="center"/>
                  </w:pPr>
                  <w:r w:rsidRPr="006D2BAA">
                    <w:t xml:space="preserve">(Должность, подпись, </w:t>
                  </w:r>
                </w:p>
                <w:p w14:paraId="6419F42D" w14:textId="77777777" w:rsidR="00AA3D2B" w:rsidRPr="006D2BAA" w:rsidRDefault="00AA3D2B" w:rsidP="00E4018F">
                  <w:pPr>
                    <w:spacing w:after="0" w:line="240" w:lineRule="auto"/>
                    <w:jc w:val="center"/>
                  </w:pPr>
                  <w:r w:rsidRPr="006D2BAA">
                    <w:t>расшифровка, печать)</w:t>
                  </w:r>
                </w:p>
              </w:tc>
            </w:tr>
          </w:tbl>
          <w:p w14:paraId="2B34E1D9" w14:textId="77777777" w:rsidR="00AA3D2B" w:rsidRPr="006D2BAA" w:rsidRDefault="00AA3D2B" w:rsidP="000F3E78">
            <w:pPr>
              <w:spacing w:after="0" w:line="240" w:lineRule="auto"/>
            </w:pPr>
          </w:p>
        </w:tc>
      </w:tr>
    </w:tbl>
    <w:p w14:paraId="08B68F82" w14:textId="77777777" w:rsidR="00AA3D2B" w:rsidRPr="006D2BAA" w:rsidRDefault="00AA3D2B" w:rsidP="00AA3D2B">
      <w:pPr>
        <w:spacing w:after="0"/>
        <w:rPr>
          <w:rFonts w:ascii="Times New Roman" w:hAnsi="Times New Roman"/>
          <w:sz w:val="24"/>
        </w:rPr>
      </w:pPr>
    </w:p>
    <w:p w14:paraId="5EAC3508" w14:textId="77777777" w:rsidR="00AA3D2B" w:rsidRPr="006D2BAA" w:rsidRDefault="00AA3D2B" w:rsidP="00AA3D2B">
      <w:pPr>
        <w:spacing w:after="0"/>
        <w:jc w:val="center"/>
        <w:rPr>
          <w:rFonts w:ascii="Times New Roman" w:hAnsi="Times New Roman"/>
          <w:sz w:val="24"/>
          <w:szCs w:val="24"/>
        </w:rPr>
      </w:pPr>
    </w:p>
    <w:p w14:paraId="0F7B66B3" w14:textId="77777777" w:rsidR="00AA3D2B" w:rsidRPr="006D2BAA" w:rsidRDefault="00AA3D2B" w:rsidP="00AA3D2B">
      <w:pPr>
        <w:spacing w:after="0"/>
        <w:jc w:val="center"/>
        <w:rPr>
          <w:rFonts w:ascii="Times New Roman" w:hAnsi="Times New Roman"/>
          <w:sz w:val="24"/>
          <w:szCs w:val="24"/>
        </w:rPr>
      </w:pPr>
    </w:p>
    <w:p w14:paraId="0C1F9EFF" w14:textId="77777777" w:rsidR="00AA3D2B" w:rsidRPr="006D2BAA" w:rsidRDefault="00AA3D2B" w:rsidP="00AA3D2B">
      <w:pPr>
        <w:spacing w:after="0"/>
        <w:jc w:val="center"/>
        <w:rPr>
          <w:rFonts w:ascii="Times New Roman" w:hAnsi="Times New Roman"/>
          <w:sz w:val="24"/>
        </w:rPr>
      </w:pPr>
      <w:r w:rsidRPr="006D2BAA">
        <w:rPr>
          <w:rFonts w:ascii="Times New Roman" w:hAnsi="Times New Roman"/>
          <w:sz w:val="24"/>
        </w:rPr>
        <w:t>ПРИЛОЖЕНИЕ № 6</w:t>
      </w:r>
    </w:p>
    <w:p w14:paraId="3423586E" w14:textId="77777777" w:rsidR="00AA3D2B" w:rsidRPr="006D2BAA" w:rsidRDefault="00AA3D2B" w:rsidP="00AA3D2B">
      <w:pPr>
        <w:spacing w:after="0"/>
        <w:jc w:val="center"/>
        <w:rPr>
          <w:rFonts w:ascii="Times New Roman" w:hAnsi="Times New Roman"/>
          <w:sz w:val="24"/>
        </w:rPr>
      </w:pPr>
      <w:r w:rsidRPr="006D2BAA">
        <w:rPr>
          <w:rFonts w:ascii="Times New Roman" w:hAnsi="Times New Roman"/>
          <w:sz w:val="24"/>
        </w:rPr>
        <w:t>к Коммерческому Регламенту</w:t>
      </w:r>
    </w:p>
    <w:p w14:paraId="4B044BDA" w14:textId="77777777" w:rsidR="00AA3D2B" w:rsidRPr="006D2BAA" w:rsidRDefault="00AA3D2B" w:rsidP="00AA3D2B">
      <w:pPr>
        <w:spacing w:after="0"/>
        <w:jc w:val="center"/>
        <w:rPr>
          <w:rFonts w:ascii="Times New Roman" w:hAnsi="Times New Roman"/>
          <w:sz w:val="24"/>
        </w:rPr>
      </w:pPr>
      <w:r w:rsidRPr="006D2BAA">
        <w:rPr>
          <w:rFonts w:ascii="Times New Roman" w:hAnsi="Times New Roman"/>
          <w:sz w:val="24"/>
        </w:rPr>
        <w:t>Схема размещения рекламных материалов Спонсоров (партнеров) ФНЛ на кабинках запасных игроков Команд</w:t>
      </w:r>
    </w:p>
    <w:p w14:paraId="7EDEC681" w14:textId="77777777" w:rsidR="00AA3D2B" w:rsidRPr="006D2BAA" w:rsidRDefault="00AA3D2B" w:rsidP="00AA3D2B">
      <w:pPr>
        <w:spacing w:after="0"/>
        <w:jc w:val="center"/>
        <w:rPr>
          <w:rFonts w:ascii="Times New Roman" w:hAnsi="Times New Roman"/>
          <w:sz w:val="24"/>
        </w:rPr>
      </w:pPr>
    </w:p>
    <w:p w14:paraId="43723AAC" w14:textId="1BEC5A59" w:rsidR="00AA3D2B" w:rsidRPr="006D2BAA" w:rsidRDefault="00521484" w:rsidP="00AA3D2B">
      <w:pPr>
        <w:spacing w:after="0"/>
        <w:jc w:val="center"/>
        <w:rPr>
          <w:rFonts w:ascii="Times New Roman" w:hAnsi="Times New Roman"/>
          <w:sz w:val="24"/>
        </w:rPr>
      </w:pPr>
      <w:r>
        <w:rPr>
          <w:noProof/>
          <w:lang w:eastAsia="ru-RU"/>
        </w:rPr>
        <w:drawing>
          <wp:inline distT="0" distB="0" distL="0" distR="0" wp14:anchorId="285259C3" wp14:editId="485541CC">
            <wp:extent cx="5934076" cy="1590675"/>
            <wp:effectExtent l="0" t="0" r="0" b="0"/>
            <wp:docPr id="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pic:nvPicPr>
                  <pic:blipFill>
                    <a:blip r:embed="rId12">
                      <a:extLst>
                        <a:ext uri="{28A0092B-C50C-407E-A947-70E740481C1C}">
                          <a14:useLocalDpi xmlns:a14="http://schemas.microsoft.com/office/drawing/2010/main" val="0"/>
                        </a:ext>
                      </a:extLst>
                    </a:blip>
                    <a:stretch>
                      <a:fillRect/>
                    </a:stretch>
                  </pic:blipFill>
                  <pic:spPr>
                    <a:xfrm>
                      <a:off x="0" y="0"/>
                      <a:ext cx="5934076" cy="1590675"/>
                    </a:xfrm>
                    <a:prstGeom prst="rect">
                      <a:avLst/>
                    </a:prstGeom>
                  </pic:spPr>
                </pic:pic>
              </a:graphicData>
            </a:graphic>
          </wp:inline>
        </w:drawing>
      </w:r>
    </w:p>
    <w:p w14:paraId="1041C369" w14:textId="77777777" w:rsidR="00AA3D2B" w:rsidRPr="006D2BAA" w:rsidRDefault="00AA3D2B" w:rsidP="00AA3D2B">
      <w:pPr>
        <w:spacing w:after="0"/>
        <w:jc w:val="center"/>
        <w:rPr>
          <w:rFonts w:ascii="Times New Roman" w:hAnsi="Times New Roman"/>
          <w:sz w:val="24"/>
        </w:rPr>
      </w:pPr>
    </w:p>
    <w:p w14:paraId="45F24E56" w14:textId="398E2F39" w:rsidR="00AA3D2B" w:rsidRPr="006D2BAA" w:rsidRDefault="00521484" w:rsidP="00AA3D2B">
      <w:pPr>
        <w:spacing w:after="0"/>
        <w:jc w:val="center"/>
        <w:rPr>
          <w:rFonts w:ascii="Times New Roman" w:hAnsi="Times New Roman"/>
          <w:sz w:val="24"/>
        </w:rPr>
      </w:pPr>
      <w:r w:rsidRPr="006D2BAA">
        <w:rPr>
          <w:noProof/>
          <w:lang w:eastAsia="ru-RU"/>
        </w:rPr>
        <mc:AlternateContent>
          <mc:Choice Requires="wps">
            <w:drawing>
              <wp:anchor distT="0" distB="0" distL="114300" distR="114300" simplePos="0" relativeHeight="251672064" behindDoc="1" locked="0" layoutInCell="1" allowOverlap="1" wp14:anchorId="537A5748" wp14:editId="10201339">
                <wp:simplePos x="0" y="0"/>
                <wp:positionH relativeFrom="column">
                  <wp:posOffset>-527050</wp:posOffset>
                </wp:positionH>
                <wp:positionV relativeFrom="paragraph">
                  <wp:posOffset>102870</wp:posOffset>
                </wp:positionV>
                <wp:extent cx="3873500" cy="457200"/>
                <wp:effectExtent l="0" t="0" r="0" b="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0" cy="457200"/>
                        </a:xfrm>
                        <a:prstGeom prst="roundRect">
                          <a:avLst/>
                        </a:prstGeom>
                        <a:solidFill>
                          <a:sysClr val="window" lastClr="FFFFFF"/>
                        </a:solidFill>
                        <a:ln w="25400" cap="flat" cmpd="sng" algn="ctr">
                          <a:solidFill>
                            <a:srgbClr val="F79646"/>
                          </a:solidFill>
                          <a:prstDash val="solid"/>
                        </a:ln>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96"/>
                              <w:gridCol w:w="1497"/>
                              <w:gridCol w:w="1134"/>
                              <w:gridCol w:w="1276"/>
                              <w:gridCol w:w="963"/>
                            </w:tblGrid>
                            <w:tr w:rsidR="006A47E3" w:rsidRPr="00281F59" w14:paraId="23496E88" w14:textId="77777777" w:rsidTr="00281F59">
                              <w:trPr>
                                <w:jc w:val="center"/>
                              </w:trPr>
                              <w:tc>
                                <w:tcPr>
                                  <w:tcW w:w="525" w:type="dxa"/>
                                  <w:shd w:val="clear" w:color="auto" w:fill="auto"/>
                                </w:tcPr>
                                <w:p w14:paraId="4092908A" w14:textId="77777777" w:rsidR="006A47E3" w:rsidRPr="00281F59" w:rsidRDefault="006A47E3" w:rsidP="00281F59">
                                  <w:pPr>
                                    <w:spacing w:after="0" w:line="240" w:lineRule="auto"/>
                                    <w:jc w:val="center"/>
                                    <w:rPr>
                                      <w:sz w:val="16"/>
                                    </w:rPr>
                                  </w:pPr>
                                  <w:r w:rsidRPr="00281F59">
                                    <w:rPr>
                                      <w:sz w:val="16"/>
                                    </w:rPr>
                                    <w:t>ФНЛ</w:t>
                                  </w:r>
                                </w:p>
                              </w:tc>
                              <w:tc>
                                <w:tcPr>
                                  <w:tcW w:w="496" w:type="dxa"/>
                                  <w:shd w:val="clear" w:color="auto" w:fill="auto"/>
                                </w:tcPr>
                                <w:p w14:paraId="51BFCD8E" w14:textId="77777777" w:rsidR="006A47E3" w:rsidRPr="00281F59" w:rsidRDefault="006A47E3" w:rsidP="00281F59">
                                  <w:pPr>
                                    <w:spacing w:after="0" w:line="240" w:lineRule="auto"/>
                                    <w:jc w:val="center"/>
                                    <w:rPr>
                                      <w:sz w:val="16"/>
                                    </w:rPr>
                                  </w:pPr>
                                  <w:r w:rsidRPr="00281F59">
                                    <w:rPr>
                                      <w:sz w:val="16"/>
                                    </w:rPr>
                                    <w:t>РФС</w:t>
                                  </w:r>
                                </w:p>
                              </w:tc>
                              <w:tc>
                                <w:tcPr>
                                  <w:tcW w:w="1497" w:type="dxa"/>
                                  <w:shd w:val="clear" w:color="auto" w:fill="auto"/>
                                </w:tcPr>
                                <w:p w14:paraId="463DAF1B" w14:textId="77777777" w:rsidR="006A47E3" w:rsidRPr="00281F59" w:rsidRDefault="006A47E3" w:rsidP="00281F59">
                                  <w:pPr>
                                    <w:spacing w:after="0" w:line="240" w:lineRule="auto"/>
                                    <w:jc w:val="center"/>
                                    <w:rPr>
                                      <w:sz w:val="16"/>
                                    </w:rPr>
                                  </w:pPr>
                                  <w:r w:rsidRPr="00281F59">
                                    <w:rPr>
                                      <w:sz w:val="16"/>
                                    </w:rPr>
                                    <w:t>Информационный партнер</w:t>
                                  </w:r>
                                </w:p>
                              </w:tc>
                              <w:tc>
                                <w:tcPr>
                                  <w:tcW w:w="1134" w:type="dxa"/>
                                  <w:shd w:val="clear" w:color="auto" w:fill="auto"/>
                                </w:tcPr>
                                <w:p w14:paraId="47737593" w14:textId="77003286" w:rsidR="006A47E3" w:rsidRPr="00281F59" w:rsidRDefault="006A47E3" w:rsidP="00281F59">
                                  <w:pPr>
                                    <w:spacing w:after="0" w:line="240" w:lineRule="auto"/>
                                    <w:jc w:val="center"/>
                                    <w:rPr>
                                      <w:sz w:val="16"/>
                                    </w:rPr>
                                  </w:pPr>
                                  <w:r>
                                    <w:rPr>
                                      <w:sz w:val="16"/>
                                    </w:rPr>
                                    <w:t>Титульный спонсор</w:t>
                                  </w:r>
                                </w:p>
                              </w:tc>
                              <w:tc>
                                <w:tcPr>
                                  <w:tcW w:w="1276" w:type="dxa"/>
                                  <w:shd w:val="clear" w:color="auto" w:fill="auto"/>
                                </w:tcPr>
                                <w:p w14:paraId="33726F48" w14:textId="77777777" w:rsidR="006A47E3" w:rsidRPr="00281F59" w:rsidRDefault="006A47E3" w:rsidP="00281F59">
                                  <w:pPr>
                                    <w:spacing w:after="0" w:line="240" w:lineRule="auto"/>
                                    <w:jc w:val="center"/>
                                    <w:rPr>
                                      <w:sz w:val="16"/>
                                    </w:rPr>
                                  </w:pPr>
                                  <w:r w:rsidRPr="00281F59">
                                    <w:rPr>
                                      <w:sz w:val="16"/>
                                    </w:rPr>
                                    <w:t>Официальный спонсор</w:t>
                                  </w:r>
                                </w:p>
                              </w:tc>
                              <w:tc>
                                <w:tcPr>
                                  <w:tcW w:w="963" w:type="dxa"/>
                                  <w:shd w:val="clear" w:color="auto" w:fill="auto"/>
                                </w:tcPr>
                                <w:p w14:paraId="4823DFB1" w14:textId="77777777" w:rsidR="006A47E3" w:rsidRPr="00281F59" w:rsidRDefault="006A47E3" w:rsidP="00281F59">
                                  <w:pPr>
                                    <w:spacing w:after="0" w:line="240" w:lineRule="auto"/>
                                    <w:jc w:val="center"/>
                                    <w:rPr>
                                      <w:sz w:val="16"/>
                                    </w:rPr>
                                  </w:pPr>
                                  <w:r w:rsidRPr="00281F59">
                                    <w:rPr>
                                      <w:sz w:val="16"/>
                                    </w:rPr>
                                    <w:t>Титульный спонсор</w:t>
                                  </w:r>
                                </w:p>
                              </w:tc>
                            </w:tr>
                          </w:tbl>
                          <w:p w14:paraId="53221A17" w14:textId="77777777" w:rsidR="006A47E3" w:rsidRPr="001D325E" w:rsidRDefault="006A47E3" w:rsidP="00AA3D2B">
                            <w:pPr>
                              <w:spacing w:after="0" w:line="240" w:lineRule="auto"/>
                              <w:jc w:val="center"/>
                              <w:rPr>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A5748" id="Скругленный прямоугольник 27" o:spid="_x0000_s1036" style="position:absolute;left:0;text-align:left;margin-left:-41.5pt;margin-top:8.1pt;width:30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" fillcolor="window" strokecolor="#f79646" strokeweight="2pt">
                <v:path arrowok="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96"/>
                        <w:gridCol w:w="1497"/>
                        <w:gridCol w:w="1134"/>
                        <w:gridCol w:w="1276"/>
                        <w:gridCol w:w="963"/>
                      </w:tblGrid>
                      <w:tr w:rsidR="006A47E3" w:rsidRPr="00281F59" w14:paraId="23496E88" w14:textId="77777777" w:rsidTr="00281F59">
                        <w:trPr>
                          <w:jc w:val="center"/>
                        </w:trPr>
                        <w:tc>
                          <w:tcPr>
                            <w:tcW w:w="525" w:type="dxa"/>
                            <w:shd w:val="clear" w:color="auto" w:fill="auto"/>
                          </w:tcPr>
                          <w:p w14:paraId="4092908A" w14:textId="77777777" w:rsidR="006A47E3" w:rsidRPr="00281F59" w:rsidRDefault="006A47E3" w:rsidP="00281F59">
                            <w:pPr>
                              <w:spacing w:after="0" w:line="240" w:lineRule="auto"/>
                              <w:jc w:val="center"/>
                              <w:rPr>
                                <w:sz w:val="16"/>
                              </w:rPr>
                            </w:pPr>
                            <w:r w:rsidRPr="00281F59">
                              <w:rPr>
                                <w:sz w:val="16"/>
                              </w:rPr>
                              <w:t>ФНЛ</w:t>
                            </w:r>
                          </w:p>
                        </w:tc>
                        <w:tc>
                          <w:tcPr>
                            <w:tcW w:w="496" w:type="dxa"/>
                            <w:shd w:val="clear" w:color="auto" w:fill="auto"/>
                          </w:tcPr>
                          <w:p w14:paraId="51BFCD8E" w14:textId="77777777" w:rsidR="006A47E3" w:rsidRPr="00281F59" w:rsidRDefault="006A47E3" w:rsidP="00281F59">
                            <w:pPr>
                              <w:spacing w:after="0" w:line="240" w:lineRule="auto"/>
                              <w:jc w:val="center"/>
                              <w:rPr>
                                <w:sz w:val="16"/>
                              </w:rPr>
                            </w:pPr>
                            <w:r w:rsidRPr="00281F59">
                              <w:rPr>
                                <w:sz w:val="16"/>
                              </w:rPr>
                              <w:t>РФС</w:t>
                            </w:r>
                          </w:p>
                        </w:tc>
                        <w:tc>
                          <w:tcPr>
                            <w:tcW w:w="1497" w:type="dxa"/>
                            <w:shd w:val="clear" w:color="auto" w:fill="auto"/>
                          </w:tcPr>
                          <w:p w14:paraId="463DAF1B" w14:textId="77777777" w:rsidR="006A47E3" w:rsidRPr="00281F59" w:rsidRDefault="006A47E3" w:rsidP="00281F59">
                            <w:pPr>
                              <w:spacing w:after="0" w:line="240" w:lineRule="auto"/>
                              <w:jc w:val="center"/>
                              <w:rPr>
                                <w:sz w:val="16"/>
                              </w:rPr>
                            </w:pPr>
                            <w:r w:rsidRPr="00281F59">
                              <w:rPr>
                                <w:sz w:val="16"/>
                              </w:rPr>
                              <w:t>Информационный партнер</w:t>
                            </w:r>
                          </w:p>
                        </w:tc>
                        <w:tc>
                          <w:tcPr>
                            <w:tcW w:w="1134" w:type="dxa"/>
                            <w:shd w:val="clear" w:color="auto" w:fill="auto"/>
                          </w:tcPr>
                          <w:p w14:paraId="47737593" w14:textId="77003286" w:rsidR="006A47E3" w:rsidRPr="00281F59" w:rsidRDefault="006A47E3" w:rsidP="00281F59">
                            <w:pPr>
                              <w:spacing w:after="0" w:line="240" w:lineRule="auto"/>
                              <w:jc w:val="center"/>
                              <w:rPr>
                                <w:sz w:val="16"/>
                              </w:rPr>
                            </w:pPr>
                            <w:r>
                              <w:rPr>
                                <w:sz w:val="16"/>
                              </w:rPr>
                              <w:t>Титульный спонсор</w:t>
                            </w:r>
                          </w:p>
                        </w:tc>
                        <w:tc>
                          <w:tcPr>
                            <w:tcW w:w="1276" w:type="dxa"/>
                            <w:shd w:val="clear" w:color="auto" w:fill="auto"/>
                          </w:tcPr>
                          <w:p w14:paraId="33726F48" w14:textId="77777777" w:rsidR="006A47E3" w:rsidRPr="00281F59" w:rsidRDefault="006A47E3" w:rsidP="00281F59">
                            <w:pPr>
                              <w:spacing w:after="0" w:line="240" w:lineRule="auto"/>
                              <w:jc w:val="center"/>
                              <w:rPr>
                                <w:sz w:val="16"/>
                              </w:rPr>
                            </w:pPr>
                            <w:r w:rsidRPr="00281F59">
                              <w:rPr>
                                <w:sz w:val="16"/>
                              </w:rPr>
                              <w:t>Официальный спонсор</w:t>
                            </w:r>
                          </w:p>
                        </w:tc>
                        <w:tc>
                          <w:tcPr>
                            <w:tcW w:w="963" w:type="dxa"/>
                            <w:shd w:val="clear" w:color="auto" w:fill="auto"/>
                          </w:tcPr>
                          <w:p w14:paraId="4823DFB1" w14:textId="77777777" w:rsidR="006A47E3" w:rsidRPr="00281F59" w:rsidRDefault="006A47E3" w:rsidP="00281F59">
                            <w:pPr>
                              <w:spacing w:after="0" w:line="240" w:lineRule="auto"/>
                              <w:jc w:val="center"/>
                              <w:rPr>
                                <w:sz w:val="16"/>
                              </w:rPr>
                            </w:pPr>
                            <w:r w:rsidRPr="00281F59">
                              <w:rPr>
                                <w:sz w:val="16"/>
                              </w:rPr>
                              <w:t>Титульный спонсор</w:t>
                            </w:r>
                          </w:p>
                        </w:tc>
                      </w:tr>
                    </w:tbl>
                    <w:p w14:paraId="53221A17" w14:textId="77777777" w:rsidR="006A47E3" w:rsidRPr="001D325E" w:rsidRDefault="006A47E3" w:rsidP="00AA3D2B">
                      <w:pPr>
                        <w:spacing w:after="0" w:line="240" w:lineRule="auto"/>
                        <w:jc w:val="center"/>
                        <w:rPr>
                          <w:b/>
                          <w:u w:val="single"/>
                        </w:rPr>
                      </w:pPr>
                    </w:p>
                  </w:txbxContent>
                </v:textbox>
              </v:roundrect>
            </w:pict>
          </mc:Fallback>
        </mc:AlternateContent>
      </w:r>
    </w:p>
    <w:p w14:paraId="7BB4261C" w14:textId="4934DF9F" w:rsidR="00AA3D2B" w:rsidRPr="006D2BAA" w:rsidRDefault="00DB1876" w:rsidP="00DB1876">
      <w:pPr>
        <w:tabs>
          <w:tab w:val="left" w:pos="2350"/>
        </w:tabs>
        <w:spacing w:after="0"/>
        <w:rPr>
          <w:rFonts w:ascii="Times New Roman" w:hAnsi="Times New Roman"/>
          <w:sz w:val="24"/>
        </w:rPr>
      </w:pPr>
      <w:r>
        <w:rPr>
          <w:rFonts w:ascii="Times New Roman" w:hAnsi="Times New Roman"/>
          <w:sz w:val="24"/>
        </w:rPr>
        <w:tab/>
      </w:r>
    </w:p>
    <w:p w14:paraId="4926FD74" w14:textId="77777777" w:rsidR="00AA3D2B" w:rsidRPr="006D2BAA" w:rsidRDefault="00AA3D2B" w:rsidP="00AA3D2B">
      <w:pPr>
        <w:spacing w:after="0"/>
        <w:jc w:val="center"/>
        <w:rPr>
          <w:rFonts w:ascii="Times New Roman" w:hAnsi="Times New Roman"/>
          <w:sz w:val="24"/>
        </w:rPr>
      </w:pPr>
    </w:p>
    <w:p w14:paraId="77D61996" w14:textId="77777777" w:rsidR="00AA3D2B" w:rsidRPr="006D2BAA" w:rsidRDefault="00AA3D2B" w:rsidP="00AA3D2B">
      <w:pPr>
        <w:spacing w:after="0"/>
        <w:jc w:val="center"/>
        <w:rPr>
          <w:rFonts w:ascii="Times New Roman" w:hAnsi="Times New Roman"/>
          <w:sz w:val="24"/>
        </w:rPr>
      </w:pPr>
    </w:p>
    <w:p w14:paraId="6BA09683" w14:textId="65DF438A" w:rsidR="00AA3D2B" w:rsidRPr="006D2BAA" w:rsidRDefault="00521484" w:rsidP="00AA3D2B">
      <w:pPr>
        <w:spacing w:after="0"/>
        <w:jc w:val="center"/>
        <w:rPr>
          <w:rFonts w:ascii="Times New Roman" w:hAnsi="Times New Roman"/>
          <w:sz w:val="24"/>
        </w:rPr>
      </w:pPr>
      <w:r w:rsidRPr="006D2BAA">
        <w:rPr>
          <w:noProof/>
          <w:lang w:eastAsia="ru-RU"/>
        </w:rPr>
        <mc:AlternateContent>
          <mc:Choice Requires="wps">
            <w:drawing>
              <wp:anchor distT="0" distB="0" distL="114300" distR="114300" simplePos="0" relativeHeight="251671040" behindDoc="1" locked="0" layoutInCell="1" allowOverlap="1" wp14:anchorId="17734644" wp14:editId="1348AB45">
                <wp:simplePos x="0" y="0"/>
                <wp:positionH relativeFrom="column">
                  <wp:posOffset>2367915</wp:posOffset>
                </wp:positionH>
                <wp:positionV relativeFrom="paragraph">
                  <wp:posOffset>10795</wp:posOffset>
                </wp:positionV>
                <wp:extent cx="3795395" cy="457200"/>
                <wp:effectExtent l="0" t="0" r="0" b="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5395" cy="457200"/>
                        </a:xfrm>
                        <a:prstGeom prst="roundRect">
                          <a:avLst/>
                        </a:prstGeom>
                        <a:solidFill>
                          <a:sysClr val="window" lastClr="FFFFFF"/>
                        </a:solidFill>
                        <a:ln w="25400" cap="flat" cmpd="sng" algn="ctr">
                          <a:solidFill>
                            <a:srgbClr val="F79646"/>
                          </a:solidFill>
                          <a:prstDash val="solid"/>
                        </a:ln>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194"/>
                              <w:gridCol w:w="951"/>
                              <w:gridCol w:w="1479"/>
                              <w:gridCol w:w="496"/>
                              <w:gridCol w:w="525"/>
                            </w:tblGrid>
                            <w:tr w:rsidR="006A47E3" w:rsidRPr="00281F59" w14:paraId="5624EF68" w14:textId="77777777" w:rsidTr="00281F59">
                              <w:trPr>
                                <w:jc w:val="center"/>
                              </w:trPr>
                              <w:tc>
                                <w:tcPr>
                                  <w:tcW w:w="951" w:type="dxa"/>
                                  <w:shd w:val="clear" w:color="auto" w:fill="auto"/>
                                </w:tcPr>
                                <w:p w14:paraId="380BEA20" w14:textId="77777777" w:rsidR="006A47E3" w:rsidRPr="00281F59" w:rsidRDefault="006A47E3" w:rsidP="00281F59">
                                  <w:pPr>
                                    <w:spacing w:after="0" w:line="240" w:lineRule="auto"/>
                                    <w:jc w:val="center"/>
                                    <w:rPr>
                                      <w:sz w:val="16"/>
                                    </w:rPr>
                                  </w:pPr>
                                  <w:r w:rsidRPr="00281F59">
                                    <w:rPr>
                                      <w:sz w:val="16"/>
                                    </w:rPr>
                                    <w:t>Титульный спонсор</w:t>
                                  </w:r>
                                </w:p>
                              </w:tc>
                              <w:tc>
                                <w:tcPr>
                                  <w:tcW w:w="1194" w:type="dxa"/>
                                  <w:shd w:val="clear" w:color="auto" w:fill="auto"/>
                                </w:tcPr>
                                <w:p w14:paraId="3C219B2D" w14:textId="77777777" w:rsidR="006A47E3" w:rsidRPr="00281F59" w:rsidRDefault="006A47E3" w:rsidP="00281F59">
                                  <w:pPr>
                                    <w:spacing w:after="0" w:line="240" w:lineRule="auto"/>
                                    <w:jc w:val="center"/>
                                    <w:rPr>
                                      <w:sz w:val="16"/>
                                    </w:rPr>
                                  </w:pPr>
                                  <w:r w:rsidRPr="00281F59">
                                    <w:rPr>
                                      <w:sz w:val="16"/>
                                    </w:rPr>
                                    <w:t>Официальный спонсор</w:t>
                                  </w:r>
                                </w:p>
                              </w:tc>
                              <w:tc>
                                <w:tcPr>
                                  <w:tcW w:w="1085" w:type="dxa"/>
                                  <w:shd w:val="clear" w:color="auto" w:fill="auto"/>
                                </w:tcPr>
                                <w:p w14:paraId="704AE71C" w14:textId="097D9521" w:rsidR="006A47E3" w:rsidRPr="00281F59" w:rsidRDefault="006A47E3" w:rsidP="00281F59">
                                  <w:pPr>
                                    <w:spacing w:after="0" w:line="240" w:lineRule="auto"/>
                                    <w:jc w:val="center"/>
                                    <w:rPr>
                                      <w:sz w:val="16"/>
                                    </w:rPr>
                                  </w:pPr>
                                  <w:r>
                                    <w:rPr>
                                      <w:sz w:val="16"/>
                                    </w:rPr>
                                    <w:t>Титульный спонсор</w:t>
                                  </w:r>
                                </w:p>
                              </w:tc>
                              <w:tc>
                                <w:tcPr>
                                  <w:tcW w:w="1479" w:type="dxa"/>
                                  <w:shd w:val="clear" w:color="auto" w:fill="auto"/>
                                </w:tcPr>
                                <w:p w14:paraId="04910E3E" w14:textId="77777777" w:rsidR="006A47E3" w:rsidRPr="00281F59" w:rsidRDefault="006A47E3" w:rsidP="00281F59">
                                  <w:pPr>
                                    <w:spacing w:after="0" w:line="240" w:lineRule="auto"/>
                                    <w:jc w:val="center"/>
                                    <w:rPr>
                                      <w:sz w:val="16"/>
                                    </w:rPr>
                                  </w:pPr>
                                  <w:r w:rsidRPr="00281F59">
                                    <w:rPr>
                                      <w:sz w:val="16"/>
                                    </w:rPr>
                                    <w:t>Информационный партнер</w:t>
                                  </w:r>
                                </w:p>
                              </w:tc>
                              <w:tc>
                                <w:tcPr>
                                  <w:tcW w:w="496" w:type="dxa"/>
                                  <w:shd w:val="clear" w:color="auto" w:fill="auto"/>
                                </w:tcPr>
                                <w:p w14:paraId="4BDC17BF" w14:textId="77777777" w:rsidR="006A47E3" w:rsidRPr="00281F59" w:rsidRDefault="006A47E3" w:rsidP="00281F59">
                                  <w:pPr>
                                    <w:spacing w:after="0" w:line="240" w:lineRule="auto"/>
                                    <w:jc w:val="center"/>
                                    <w:rPr>
                                      <w:sz w:val="16"/>
                                    </w:rPr>
                                  </w:pPr>
                                  <w:r w:rsidRPr="00281F59">
                                    <w:rPr>
                                      <w:sz w:val="16"/>
                                    </w:rPr>
                                    <w:t>РФС</w:t>
                                  </w:r>
                                </w:p>
                              </w:tc>
                              <w:tc>
                                <w:tcPr>
                                  <w:tcW w:w="499" w:type="dxa"/>
                                  <w:shd w:val="clear" w:color="auto" w:fill="auto"/>
                                </w:tcPr>
                                <w:p w14:paraId="5587CF34" w14:textId="77777777" w:rsidR="006A47E3" w:rsidRPr="00281F59" w:rsidRDefault="006A47E3" w:rsidP="00281F59">
                                  <w:pPr>
                                    <w:spacing w:after="0" w:line="240" w:lineRule="auto"/>
                                    <w:jc w:val="center"/>
                                    <w:rPr>
                                      <w:sz w:val="16"/>
                                    </w:rPr>
                                  </w:pPr>
                                  <w:r w:rsidRPr="00281F59">
                                    <w:rPr>
                                      <w:sz w:val="16"/>
                                    </w:rPr>
                                    <w:t>ФНЛ</w:t>
                                  </w:r>
                                </w:p>
                              </w:tc>
                            </w:tr>
                          </w:tbl>
                          <w:p w14:paraId="620149BD" w14:textId="77777777" w:rsidR="006A47E3" w:rsidRPr="001D325E" w:rsidRDefault="006A47E3" w:rsidP="00AA3D2B">
                            <w:pPr>
                              <w:spacing w:after="0" w:line="240" w:lineRule="auto"/>
                              <w:jc w:val="center"/>
                              <w:rPr>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34644" id="Скругленный прямоугольник 26" o:spid="_x0000_s1037" style="position:absolute;left:0;text-align:left;margin-left:186.45pt;margin-top:.85pt;width:298.8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" fillcolor="window" strokecolor="#f79646" strokeweight="2pt">
                <v:path arrowok="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194"/>
                        <w:gridCol w:w="951"/>
                        <w:gridCol w:w="1479"/>
                        <w:gridCol w:w="496"/>
                        <w:gridCol w:w="525"/>
                      </w:tblGrid>
                      <w:tr w:rsidR="006A47E3" w:rsidRPr="00281F59" w14:paraId="5624EF68" w14:textId="77777777" w:rsidTr="00281F59">
                        <w:trPr>
                          <w:jc w:val="center"/>
                        </w:trPr>
                        <w:tc>
                          <w:tcPr>
                            <w:tcW w:w="951" w:type="dxa"/>
                            <w:shd w:val="clear" w:color="auto" w:fill="auto"/>
                          </w:tcPr>
                          <w:p w14:paraId="380BEA20" w14:textId="77777777" w:rsidR="006A47E3" w:rsidRPr="00281F59" w:rsidRDefault="006A47E3" w:rsidP="00281F59">
                            <w:pPr>
                              <w:spacing w:after="0" w:line="240" w:lineRule="auto"/>
                              <w:jc w:val="center"/>
                              <w:rPr>
                                <w:sz w:val="16"/>
                              </w:rPr>
                            </w:pPr>
                            <w:r w:rsidRPr="00281F59">
                              <w:rPr>
                                <w:sz w:val="16"/>
                              </w:rPr>
                              <w:t>Титульный спонсор</w:t>
                            </w:r>
                          </w:p>
                        </w:tc>
                        <w:tc>
                          <w:tcPr>
                            <w:tcW w:w="1194" w:type="dxa"/>
                            <w:shd w:val="clear" w:color="auto" w:fill="auto"/>
                          </w:tcPr>
                          <w:p w14:paraId="3C219B2D" w14:textId="77777777" w:rsidR="006A47E3" w:rsidRPr="00281F59" w:rsidRDefault="006A47E3" w:rsidP="00281F59">
                            <w:pPr>
                              <w:spacing w:after="0" w:line="240" w:lineRule="auto"/>
                              <w:jc w:val="center"/>
                              <w:rPr>
                                <w:sz w:val="16"/>
                              </w:rPr>
                            </w:pPr>
                            <w:r w:rsidRPr="00281F59">
                              <w:rPr>
                                <w:sz w:val="16"/>
                              </w:rPr>
                              <w:t>Официальный спонсор</w:t>
                            </w:r>
                          </w:p>
                        </w:tc>
                        <w:tc>
                          <w:tcPr>
                            <w:tcW w:w="1085" w:type="dxa"/>
                            <w:shd w:val="clear" w:color="auto" w:fill="auto"/>
                          </w:tcPr>
                          <w:p w14:paraId="704AE71C" w14:textId="097D9521" w:rsidR="006A47E3" w:rsidRPr="00281F59" w:rsidRDefault="006A47E3" w:rsidP="00281F59">
                            <w:pPr>
                              <w:spacing w:after="0" w:line="240" w:lineRule="auto"/>
                              <w:jc w:val="center"/>
                              <w:rPr>
                                <w:sz w:val="16"/>
                              </w:rPr>
                            </w:pPr>
                            <w:r>
                              <w:rPr>
                                <w:sz w:val="16"/>
                              </w:rPr>
                              <w:t>Титульный спонсор</w:t>
                            </w:r>
                          </w:p>
                        </w:tc>
                        <w:tc>
                          <w:tcPr>
                            <w:tcW w:w="1479" w:type="dxa"/>
                            <w:shd w:val="clear" w:color="auto" w:fill="auto"/>
                          </w:tcPr>
                          <w:p w14:paraId="04910E3E" w14:textId="77777777" w:rsidR="006A47E3" w:rsidRPr="00281F59" w:rsidRDefault="006A47E3" w:rsidP="00281F59">
                            <w:pPr>
                              <w:spacing w:after="0" w:line="240" w:lineRule="auto"/>
                              <w:jc w:val="center"/>
                              <w:rPr>
                                <w:sz w:val="16"/>
                              </w:rPr>
                            </w:pPr>
                            <w:r w:rsidRPr="00281F59">
                              <w:rPr>
                                <w:sz w:val="16"/>
                              </w:rPr>
                              <w:t>Информационный партнер</w:t>
                            </w:r>
                          </w:p>
                        </w:tc>
                        <w:tc>
                          <w:tcPr>
                            <w:tcW w:w="496" w:type="dxa"/>
                            <w:shd w:val="clear" w:color="auto" w:fill="auto"/>
                          </w:tcPr>
                          <w:p w14:paraId="4BDC17BF" w14:textId="77777777" w:rsidR="006A47E3" w:rsidRPr="00281F59" w:rsidRDefault="006A47E3" w:rsidP="00281F59">
                            <w:pPr>
                              <w:spacing w:after="0" w:line="240" w:lineRule="auto"/>
                              <w:jc w:val="center"/>
                              <w:rPr>
                                <w:sz w:val="16"/>
                              </w:rPr>
                            </w:pPr>
                            <w:r w:rsidRPr="00281F59">
                              <w:rPr>
                                <w:sz w:val="16"/>
                              </w:rPr>
                              <w:t>РФС</w:t>
                            </w:r>
                          </w:p>
                        </w:tc>
                        <w:tc>
                          <w:tcPr>
                            <w:tcW w:w="499" w:type="dxa"/>
                            <w:shd w:val="clear" w:color="auto" w:fill="auto"/>
                          </w:tcPr>
                          <w:p w14:paraId="5587CF34" w14:textId="77777777" w:rsidR="006A47E3" w:rsidRPr="00281F59" w:rsidRDefault="006A47E3" w:rsidP="00281F59">
                            <w:pPr>
                              <w:spacing w:after="0" w:line="240" w:lineRule="auto"/>
                              <w:jc w:val="center"/>
                              <w:rPr>
                                <w:sz w:val="16"/>
                              </w:rPr>
                            </w:pPr>
                            <w:r w:rsidRPr="00281F59">
                              <w:rPr>
                                <w:sz w:val="16"/>
                              </w:rPr>
                              <w:t>ФНЛ</w:t>
                            </w:r>
                          </w:p>
                        </w:tc>
                      </w:tr>
                    </w:tbl>
                    <w:p w14:paraId="620149BD" w14:textId="77777777" w:rsidR="006A47E3" w:rsidRPr="001D325E" w:rsidRDefault="006A47E3" w:rsidP="00AA3D2B">
                      <w:pPr>
                        <w:spacing w:after="0" w:line="240" w:lineRule="auto"/>
                        <w:jc w:val="center"/>
                        <w:rPr>
                          <w:b/>
                          <w:u w:val="single"/>
                        </w:rPr>
                      </w:pPr>
                    </w:p>
                  </w:txbxContent>
                </v:textbox>
              </v:roundrect>
            </w:pict>
          </mc:Fallback>
        </mc:AlternateContent>
      </w:r>
    </w:p>
    <w:p w14:paraId="0ABB05B8" w14:textId="77777777" w:rsidR="00AA3D2B" w:rsidRPr="006D2BAA" w:rsidRDefault="00AA3D2B" w:rsidP="00AA3D2B">
      <w:pPr>
        <w:spacing w:after="0"/>
        <w:jc w:val="center"/>
        <w:rPr>
          <w:rFonts w:ascii="Times New Roman" w:hAnsi="Times New Roman"/>
          <w:sz w:val="24"/>
        </w:rPr>
      </w:pPr>
    </w:p>
    <w:p w14:paraId="43D72D80" w14:textId="77777777" w:rsidR="00AA3D2B" w:rsidRPr="006D2BAA" w:rsidRDefault="00AA3D2B" w:rsidP="00AA3D2B">
      <w:pPr>
        <w:spacing w:after="0"/>
        <w:jc w:val="center"/>
        <w:rPr>
          <w:rFonts w:ascii="Times New Roman" w:hAnsi="Times New Roman"/>
          <w:sz w:val="24"/>
        </w:rPr>
      </w:pPr>
    </w:p>
    <w:p w14:paraId="30F9502F" w14:textId="77777777" w:rsidR="00AA3D2B" w:rsidRPr="006D2BAA" w:rsidRDefault="00AA3D2B" w:rsidP="00AA3D2B">
      <w:pPr>
        <w:spacing w:after="0"/>
        <w:jc w:val="center"/>
        <w:rPr>
          <w:rFonts w:ascii="Times New Roman" w:hAnsi="Times New Roman"/>
          <w:sz w:val="24"/>
        </w:rPr>
      </w:pPr>
    </w:p>
    <w:p w14:paraId="6785D5E4" w14:textId="77777777" w:rsidR="00AA3D2B" w:rsidRPr="006D2BAA" w:rsidRDefault="00AA3D2B" w:rsidP="00AA3D2B">
      <w:pPr>
        <w:spacing w:after="0"/>
        <w:jc w:val="center"/>
        <w:rPr>
          <w:rFonts w:ascii="Times New Roman" w:hAnsi="Times New Roman"/>
          <w:sz w:val="24"/>
        </w:rPr>
      </w:pPr>
    </w:p>
    <w:p w14:paraId="146B7C39" w14:textId="77777777" w:rsidR="00AA3D2B" w:rsidRPr="006D2BAA" w:rsidRDefault="00AA3D2B" w:rsidP="00AA3D2B">
      <w:pPr>
        <w:spacing w:after="0"/>
        <w:jc w:val="center"/>
        <w:rPr>
          <w:rFonts w:ascii="Times New Roman" w:hAnsi="Times New Roman"/>
          <w:sz w:val="24"/>
        </w:rPr>
      </w:pPr>
    </w:p>
    <w:p w14:paraId="7A895BDD" w14:textId="77777777" w:rsidR="00AA3D2B" w:rsidRPr="006D2BAA" w:rsidRDefault="00AA3D2B" w:rsidP="00AA3D2B">
      <w:pPr>
        <w:spacing w:after="0"/>
        <w:jc w:val="center"/>
        <w:rPr>
          <w:rFonts w:ascii="Times New Roman" w:hAnsi="Times New Roman"/>
          <w:sz w:val="24"/>
        </w:rPr>
      </w:pPr>
    </w:p>
    <w:p w14:paraId="0296203B" w14:textId="77777777" w:rsidR="00AA3D2B" w:rsidRPr="006D2BAA" w:rsidRDefault="00AA3D2B" w:rsidP="00AA3D2B">
      <w:pPr>
        <w:spacing w:after="0"/>
        <w:jc w:val="center"/>
        <w:rPr>
          <w:rFonts w:ascii="Times New Roman" w:hAnsi="Times New Roman"/>
          <w:sz w:val="24"/>
        </w:rPr>
      </w:pPr>
    </w:p>
    <w:p w14:paraId="545F1D1F" w14:textId="77777777" w:rsidR="00AA3D2B" w:rsidRPr="006D2BAA" w:rsidRDefault="00AA3D2B" w:rsidP="00AA3D2B">
      <w:pPr>
        <w:spacing w:after="0"/>
        <w:jc w:val="center"/>
        <w:rPr>
          <w:rFonts w:ascii="Times New Roman" w:hAnsi="Times New Roman"/>
          <w:sz w:val="24"/>
          <w:szCs w:val="24"/>
        </w:rPr>
      </w:pPr>
    </w:p>
    <w:p w14:paraId="5FED161D" w14:textId="77777777" w:rsidR="00AA3D2B" w:rsidRPr="006D2BAA" w:rsidRDefault="00AA3D2B" w:rsidP="00AA3D2B">
      <w:pPr>
        <w:spacing w:after="0"/>
        <w:jc w:val="center"/>
        <w:rPr>
          <w:rFonts w:ascii="Times New Roman" w:hAnsi="Times New Roman"/>
          <w:sz w:val="24"/>
          <w:szCs w:val="24"/>
        </w:rPr>
      </w:pPr>
    </w:p>
    <w:p w14:paraId="25763DF0" w14:textId="77777777" w:rsidR="00AA3D2B" w:rsidRPr="006D2BAA" w:rsidRDefault="00AA3D2B" w:rsidP="00AA3D2B">
      <w:pPr>
        <w:spacing w:after="0"/>
        <w:jc w:val="center"/>
        <w:rPr>
          <w:rFonts w:ascii="Times New Roman" w:hAnsi="Times New Roman"/>
          <w:sz w:val="24"/>
          <w:szCs w:val="24"/>
        </w:rPr>
      </w:pPr>
    </w:p>
    <w:p w14:paraId="4432ED24" w14:textId="77777777" w:rsidR="00AA3D2B" w:rsidRPr="006D2BAA" w:rsidRDefault="00AA3D2B" w:rsidP="00AA3D2B">
      <w:pPr>
        <w:spacing w:after="0"/>
        <w:jc w:val="center"/>
        <w:rPr>
          <w:rFonts w:ascii="Times New Roman" w:hAnsi="Times New Roman"/>
          <w:sz w:val="24"/>
          <w:szCs w:val="24"/>
        </w:rPr>
      </w:pPr>
    </w:p>
    <w:p w14:paraId="70C04675" w14:textId="77777777" w:rsidR="00AA3D2B" w:rsidRPr="006D2BAA" w:rsidRDefault="00AA3D2B" w:rsidP="00AA3D2B">
      <w:pPr>
        <w:spacing w:after="0"/>
        <w:jc w:val="center"/>
        <w:rPr>
          <w:rFonts w:ascii="Times New Roman" w:hAnsi="Times New Roman"/>
          <w:sz w:val="24"/>
          <w:szCs w:val="24"/>
        </w:rPr>
      </w:pPr>
    </w:p>
    <w:p w14:paraId="1B5BE22E" w14:textId="77777777" w:rsidR="00AA3D2B" w:rsidRPr="006D2BAA" w:rsidRDefault="00AA3D2B" w:rsidP="00AA3D2B">
      <w:pPr>
        <w:spacing w:after="0"/>
        <w:jc w:val="center"/>
        <w:rPr>
          <w:rFonts w:ascii="Times New Roman" w:hAnsi="Times New Roman"/>
          <w:sz w:val="24"/>
          <w:szCs w:val="24"/>
        </w:rPr>
      </w:pPr>
    </w:p>
    <w:p w14:paraId="2F00B2F0" w14:textId="77777777" w:rsidR="00AA3D2B" w:rsidRPr="006D2BAA" w:rsidRDefault="00AA3D2B" w:rsidP="00AA3D2B">
      <w:pPr>
        <w:spacing w:after="0"/>
        <w:jc w:val="center"/>
        <w:rPr>
          <w:rFonts w:ascii="Times New Roman" w:hAnsi="Times New Roman"/>
          <w:sz w:val="24"/>
          <w:szCs w:val="24"/>
        </w:rPr>
      </w:pPr>
    </w:p>
    <w:p w14:paraId="48DD6BD1" w14:textId="77777777" w:rsidR="00AA3D2B" w:rsidRPr="006D2BAA" w:rsidRDefault="00AA3D2B" w:rsidP="00AA3D2B">
      <w:pPr>
        <w:spacing w:after="0"/>
        <w:jc w:val="center"/>
        <w:rPr>
          <w:rFonts w:ascii="Times New Roman" w:hAnsi="Times New Roman"/>
          <w:sz w:val="24"/>
          <w:szCs w:val="24"/>
        </w:rPr>
      </w:pPr>
    </w:p>
    <w:p w14:paraId="717E0777" w14:textId="77777777" w:rsidR="00AA3D2B" w:rsidRPr="006D2BAA" w:rsidRDefault="00AA3D2B" w:rsidP="00AA3D2B">
      <w:pPr>
        <w:spacing w:after="0"/>
        <w:jc w:val="center"/>
        <w:rPr>
          <w:rFonts w:ascii="Times New Roman" w:hAnsi="Times New Roman"/>
          <w:sz w:val="24"/>
          <w:szCs w:val="24"/>
        </w:rPr>
      </w:pPr>
    </w:p>
    <w:p w14:paraId="0AF15892" w14:textId="77777777" w:rsidR="00AA3D2B" w:rsidRPr="006D2BAA" w:rsidRDefault="00AA3D2B" w:rsidP="00AA3D2B">
      <w:pPr>
        <w:spacing w:after="0"/>
        <w:jc w:val="center"/>
        <w:rPr>
          <w:rFonts w:ascii="Times New Roman" w:hAnsi="Times New Roman"/>
          <w:sz w:val="24"/>
          <w:szCs w:val="24"/>
        </w:rPr>
      </w:pPr>
    </w:p>
    <w:p w14:paraId="67DF81B9" w14:textId="77777777" w:rsidR="00AA3D2B" w:rsidRPr="006D2BAA" w:rsidRDefault="00AA3D2B" w:rsidP="00AA3D2B">
      <w:pPr>
        <w:spacing w:after="0"/>
        <w:jc w:val="center"/>
        <w:rPr>
          <w:rFonts w:ascii="Times New Roman" w:hAnsi="Times New Roman"/>
          <w:sz w:val="24"/>
          <w:szCs w:val="24"/>
        </w:rPr>
      </w:pPr>
    </w:p>
    <w:p w14:paraId="04808840" w14:textId="77777777" w:rsidR="00AA3D2B" w:rsidRPr="006D2BAA" w:rsidRDefault="00AA3D2B" w:rsidP="00AA3D2B">
      <w:pPr>
        <w:spacing w:after="0"/>
        <w:jc w:val="center"/>
        <w:rPr>
          <w:rFonts w:ascii="Times New Roman" w:hAnsi="Times New Roman"/>
          <w:sz w:val="24"/>
          <w:szCs w:val="24"/>
        </w:rPr>
      </w:pPr>
    </w:p>
    <w:p w14:paraId="51F7C442" w14:textId="77777777" w:rsidR="00AA3D2B" w:rsidRPr="006D2BAA" w:rsidRDefault="00AA3D2B" w:rsidP="00AA3D2B">
      <w:pPr>
        <w:spacing w:after="0"/>
        <w:jc w:val="center"/>
        <w:rPr>
          <w:rFonts w:ascii="Times New Roman" w:hAnsi="Times New Roman"/>
          <w:sz w:val="24"/>
          <w:szCs w:val="24"/>
        </w:rPr>
      </w:pPr>
    </w:p>
    <w:p w14:paraId="2930FCFB" w14:textId="77777777" w:rsidR="00AA3D2B" w:rsidRPr="006D2BAA" w:rsidRDefault="00AA3D2B" w:rsidP="00AA3D2B">
      <w:pPr>
        <w:spacing w:after="0"/>
        <w:jc w:val="center"/>
        <w:rPr>
          <w:rFonts w:ascii="Times New Roman" w:hAnsi="Times New Roman"/>
          <w:sz w:val="24"/>
          <w:szCs w:val="24"/>
        </w:rPr>
      </w:pPr>
    </w:p>
    <w:p w14:paraId="5765FD54" w14:textId="77777777" w:rsidR="00AA3D2B" w:rsidRPr="006D2BAA" w:rsidRDefault="00AA3D2B" w:rsidP="00AA3D2B">
      <w:pPr>
        <w:spacing w:after="0"/>
        <w:jc w:val="center"/>
        <w:rPr>
          <w:rFonts w:ascii="Times New Roman" w:hAnsi="Times New Roman"/>
          <w:sz w:val="24"/>
          <w:szCs w:val="24"/>
        </w:rPr>
      </w:pPr>
    </w:p>
    <w:p w14:paraId="7EB458AD" w14:textId="77777777" w:rsidR="00AA3D2B" w:rsidRPr="006D2BAA" w:rsidRDefault="00AA3D2B" w:rsidP="00AA3D2B">
      <w:pPr>
        <w:spacing w:after="0"/>
        <w:jc w:val="center"/>
        <w:rPr>
          <w:rFonts w:ascii="Times New Roman" w:hAnsi="Times New Roman"/>
          <w:sz w:val="24"/>
          <w:szCs w:val="24"/>
        </w:rPr>
      </w:pPr>
    </w:p>
    <w:p w14:paraId="67BAEAE4" w14:textId="77777777" w:rsidR="00AA3D2B" w:rsidRPr="006D2BAA" w:rsidRDefault="00AA3D2B" w:rsidP="00AA3D2B">
      <w:pPr>
        <w:spacing w:after="0"/>
        <w:jc w:val="center"/>
        <w:rPr>
          <w:rFonts w:ascii="Times New Roman" w:hAnsi="Times New Roman"/>
          <w:sz w:val="24"/>
          <w:szCs w:val="24"/>
        </w:rPr>
      </w:pPr>
    </w:p>
    <w:p w14:paraId="08D22B63" w14:textId="77777777" w:rsidR="00AA3D2B" w:rsidRPr="006D2BAA" w:rsidRDefault="00AA3D2B" w:rsidP="00AA3D2B">
      <w:pPr>
        <w:spacing w:after="0"/>
        <w:jc w:val="center"/>
        <w:rPr>
          <w:rFonts w:ascii="Times New Roman" w:hAnsi="Times New Roman"/>
          <w:sz w:val="24"/>
          <w:szCs w:val="24"/>
        </w:rPr>
      </w:pPr>
    </w:p>
    <w:p w14:paraId="01D7206D" w14:textId="77777777" w:rsidR="00AA3D2B" w:rsidRPr="006D2BAA" w:rsidRDefault="00AA3D2B" w:rsidP="00AA3D2B">
      <w:pPr>
        <w:spacing w:after="0"/>
        <w:jc w:val="center"/>
        <w:rPr>
          <w:rFonts w:ascii="Times New Roman" w:hAnsi="Times New Roman"/>
          <w:sz w:val="24"/>
          <w:szCs w:val="24"/>
        </w:rPr>
      </w:pPr>
    </w:p>
    <w:p w14:paraId="3503B690" w14:textId="77777777" w:rsidR="00AA3D2B" w:rsidRPr="006D2BAA" w:rsidRDefault="00AA3D2B" w:rsidP="00AA3D2B">
      <w:pPr>
        <w:spacing w:after="0"/>
        <w:jc w:val="center"/>
        <w:rPr>
          <w:rFonts w:ascii="Times New Roman" w:hAnsi="Times New Roman"/>
          <w:sz w:val="24"/>
          <w:szCs w:val="24"/>
        </w:rPr>
      </w:pPr>
    </w:p>
    <w:p w14:paraId="6A7F784C" w14:textId="77777777" w:rsidR="00AA3D2B" w:rsidRPr="006D2BAA" w:rsidRDefault="00AA3D2B" w:rsidP="00AA3D2B">
      <w:pPr>
        <w:spacing w:after="0"/>
        <w:jc w:val="center"/>
        <w:rPr>
          <w:rFonts w:ascii="Times New Roman" w:hAnsi="Times New Roman"/>
          <w:sz w:val="24"/>
          <w:szCs w:val="24"/>
        </w:rPr>
      </w:pPr>
    </w:p>
    <w:p w14:paraId="3736DF1D" w14:textId="77777777" w:rsidR="00C152A7" w:rsidRPr="006D2BAA" w:rsidRDefault="00C152A7" w:rsidP="00C152A7">
      <w:pPr>
        <w:shd w:val="clear" w:color="auto" w:fill="FFFFFF"/>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ПРИЛОЖЕНИЕ № 7</w:t>
      </w:r>
    </w:p>
    <w:p w14:paraId="4F1A3DC4" w14:textId="77777777" w:rsidR="00C152A7" w:rsidRPr="006D2BAA" w:rsidRDefault="00C152A7" w:rsidP="00C152A7">
      <w:pPr>
        <w:shd w:val="clear" w:color="auto" w:fill="FFFFFF"/>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к Коммерческому Регламенту</w:t>
      </w:r>
    </w:p>
    <w:p w14:paraId="3CC06710" w14:textId="77777777" w:rsidR="00387FFE" w:rsidRPr="006D2BAA" w:rsidRDefault="00387FFE" w:rsidP="00387FFE">
      <w:pPr>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 xml:space="preserve">Макет предоставления Медиаплана </w:t>
      </w:r>
    </w:p>
    <w:p w14:paraId="3C3EA901" w14:textId="77777777" w:rsidR="00C152A7" w:rsidRPr="006D2BAA" w:rsidRDefault="00387FFE" w:rsidP="00387FFE">
      <w:pPr>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 xml:space="preserve">аудиороликов/объявлений </w:t>
      </w:r>
      <w:r w:rsidRPr="006D2BAA">
        <w:rPr>
          <w:rFonts w:ascii="yandex-sans" w:eastAsia="Times New Roman" w:hAnsi="yandex-sans" w:hint="eastAsia"/>
          <w:sz w:val="23"/>
          <w:szCs w:val="23"/>
          <w:lang w:eastAsia="ru-RU"/>
        </w:rPr>
        <w:t xml:space="preserve">диктора Стадиона. </w:t>
      </w:r>
    </w:p>
    <w:p w14:paraId="4AE65D2F" w14:textId="77777777" w:rsidR="00C152A7" w:rsidRPr="006D2BAA" w:rsidRDefault="00C152A7" w:rsidP="00C152A7"/>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25"/>
        <w:gridCol w:w="1364"/>
        <w:gridCol w:w="652"/>
        <w:gridCol w:w="843"/>
        <w:gridCol w:w="1503"/>
        <w:gridCol w:w="1559"/>
        <w:gridCol w:w="1371"/>
      </w:tblGrid>
      <w:tr w:rsidR="006D2BAA" w:rsidRPr="006D2BAA" w14:paraId="2D76840B" w14:textId="77777777" w:rsidTr="00E4018F">
        <w:trPr>
          <w:trHeight w:val="565"/>
        </w:trPr>
        <w:tc>
          <w:tcPr>
            <w:tcW w:w="534" w:type="dxa"/>
            <w:shd w:val="clear" w:color="auto" w:fill="C6D9F1"/>
            <w:vAlign w:val="center"/>
          </w:tcPr>
          <w:p w14:paraId="0291BB68" w14:textId="77777777" w:rsidR="00C152A7" w:rsidRPr="006D2BAA" w:rsidRDefault="00C152A7" w:rsidP="00E4018F">
            <w:pPr>
              <w:spacing w:after="0" w:line="240" w:lineRule="auto"/>
              <w:jc w:val="center"/>
            </w:pPr>
            <w:r w:rsidRPr="006D2BAA">
              <w:t>№</w:t>
            </w:r>
          </w:p>
        </w:tc>
        <w:tc>
          <w:tcPr>
            <w:tcW w:w="2725" w:type="dxa"/>
            <w:shd w:val="clear" w:color="auto" w:fill="C6D9F1"/>
            <w:vAlign w:val="center"/>
          </w:tcPr>
          <w:p w14:paraId="2BCF2467" w14:textId="77777777" w:rsidR="00C152A7" w:rsidRPr="006D2BAA" w:rsidRDefault="00C152A7" w:rsidP="00E4018F">
            <w:pPr>
              <w:spacing w:after="0" w:line="240" w:lineRule="auto"/>
              <w:jc w:val="center"/>
            </w:pPr>
            <w:r w:rsidRPr="006D2BAA">
              <w:t>Наименование</w:t>
            </w:r>
          </w:p>
        </w:tc>
        <w:tc>
          <w:tcPr>
            <w:tcW w:w="1364" w:type="dxa"/>
            <w:shd w:val="clear" w:color="auto" w:fill="C6D9F1"/>
            <w:vAlign w:val="center"/>
          </w:tcPr>
          <w:p w14:paraId="44B44FEC" w14:textId="77777777" w:rsidR="00C152A7" w:rsidRPr="006D2BAA" w:rsidRDefault="00C152A7" w:rsidP="00E4018F">
            <w:pPr>
              <w:spacing w:after="0" w:line="240" w:lineRule="auto"/>
              <w:jc w:val="center"/>
            </w:pPr>
            <w:r w:rsidRPr="006D2BAA">
              <w:t>До начала матча</w:t>
            </w:r>
          </w:p>
        </w:tc>
        <w:tc>
          <w:tcPr>
            <w:tcW w:w="1495" w:type="dxa"/>
            <w:gridSpan w:val="2"/>
            <w:shd w:val="clear" w:color="auto" w:fill="C6D9F1"/>
            <w:vAlign w:val="center"/>
          </w:tcPr>
          <w:p w14:paraId="546AECAC" w14:textId="77777777" w:rsidR="00C152A7" w:rsidRPr="006D2BAA" w:rsidRDefault="00C152A7" w:rsidP="00E4018F">
            <w:pPr>
              <w:spacing w:after="0" w:line="240" w:lineRule="auto"/>
              <w:jc w:val="center"/>
            </w:pPr>
            <w:r w:rsidRPr="006D2BAA">
              <w:t>Первый тайм</w:t>
            </w:r>
          </w:p>
        </w:tc>
        <w:tc>
          <w:tcPr>
            <w:tcW w:w="1503" w:type="dxa"/>
            <w:shd w:val="clear" w:color="auto" w:fill="C6D9F1"/>
            <w:vAlign w:val="center"/>
          </w:tcPr>
          <w:p w14:paraId="25065774" w14:textId="77777777" w:rsidR="00C152A7" w:rsidRPr="006D2BAA" w:rsidRDefault="00C152A7" w:rsidP="00E4018F">
            <w:pPr>
              <w:spacing w:after="0" w:line="240" w:lineRule="auto"/>
              <w:jc w:val="center"/>
            </w:pPr>
            <w:r w:rsidRPr="006D2BAA">
              <w:t>В перерыве матча</w:t>
            </w:r>
          </w:p>
        </w:tc>
        <w:tc>
          <w:tcPr>
            <w:tcW w:w="1559" w:type="dxa"/>
            <w:shd w:val="clear" w:color="auto" w:fill="C6D9F1"/>
            <w:vAlign w:val="center"/>
          </w:tcPr>
          <w:p w14:paraId="7F55D63A" w14:textId="77777777" w:rsidR="00C152A7" w:rsidRPr="006D2BAA" w:rsidRDefault="00C152A7" w:rsidP="00E4018F">
            <w:pPr>
              <w:spacing w:after="0" w:line="240" w:lineRule="auto"/>
              <w:jc w:val="center"/>
            </w:pPr>
            <w:r w:rsidRPr="006D2BAA">
              <w:t>Второй тайм</w:t>
            </w:r>
          </w:p>
        </w:tc>
        <w:tc>
          <w:tcPr>
            <w:tcW w:w="1371" w:type="dxa"/>
            <w:shd w:val="clear" w:color="auto" w:fill="C6D9F1"/>
            <w:vAlign w:val="center"/>
          </w:tcPr>
          <w:p w14:paraId="1B086E27" w14:textId="77777777" w:rsidR="00C152A7" w:rsidRPr="006D2BAA" w:rsidRDefault="00C152A7" w:rsidP="00E4018F">
            <w:pPr>
              <w:spacing w:after="0" w:line="240" w:lineRule="auto"/>
              <w:jc w:val="center"/>
            </w:pPr>
            <w:r w:rsidRPr="006D2BAA">
              <w:t>После матча</w:t>
            </w:r>
          </w:p>
        </w:tc>
      </w:tr>
      <w:tr w:rsidR="006D2BAA" w:rsidRPr="006D2BAA" w14:paraId="1BEF3EBA" w14:textId="77777777" w:rsidTr="00E4018F">
        <w:trPr>
          <w:trHeight w:val="598"/>
        </w:trPr>
        <w:tc>
          <w:tcPr>
            <w:tcW w:w="534" w:type="dxa"/>
            <w:shd w:val="clear" w:color="auto" w:fill="auto"/>
            <w:vAlign w:val="center"/>
          </w:tcPr>
          <w:p w14:paraId="36B4647A" w14:textId="77777777" w:rsidR="00C152A7" w:rsidRPr="006D2BAA" w:rsidRDefault="00C152A7" w:rsidP="00E4018F">
            <w:pPr>
              <w:spacing w:after="0" w:line="240" w:lineRule="auto"/>
              <w:jc w:val="center"/>
            </w:pPr>
            <w:r w:rsidRPr="006D2BAA">
              <w:t>1</w:t>
            </w:r>
          </w:p>
        </w:tc>
        <w:tc>
          <w:tcPr>
            <w:tcW w:w="2725" w:type="dxa"/>
            <w:shd w:val="clear" w:color="auto" w:fill="auto"/>
            <w:vAlign w:val="center"/>
          </w:tcPr>
          <w:p w14:paraId="417F64ED" w14:textId="77777777" w:rsidR="00C152A7" w:rsidRPr="006D2BAA" w:rsidRDefault="00C152A7" w:rsidP="00E4018F">
            <w:pPr>
              <w:spacing w:after="0" w:line="240" w:lineRule="auto"/>
              <w:jc w:val="center"/>
            </w:pPr>
            <w:r w:rsidRPr="006D2BAA">
              <w:t>Правила поведения зрителей</w:t>
            </w:r>
          </w:p>
        </w:tc>
        <w:tc>
          <w:tcPr>
            <w:tcW w:w="1364" w:type="dxa"/>
            <w:shd w:val="clear" w:color="auto" w:fill="auto"/>
            <w:vAlign w:val="center"/>
          </w:tcPr>
          <w:p w14:paraId="4F4FB250" w14:textId="77777777" w:rsidR="00C152A7" w:rsidRPr="006D2BAA" w:rsidRDefault="00C152A7" w:rsidP="00E4018F">
            <w:pPr>
              <w:spacing w:after="0" w:line="240" w:lineRule="auto"/>
              <w:jc w:val="center"/>
            </w:pPr>
            <w:r w:rsidRPr="006D2BAA">
              <w:t>30 сек.</w:t>
            </w:r>
          </w:p>
        </w:tc>
        <w:tc>
          <w:tcPr>
            <w:tcW w:w="1495" w:type="dxa"/>
            <w:gridSpan w:val="2"/>
            <w:shd w:val="clear" w:color="auto" w:fill="auto"/>
            <w:vAlign w:val="center"/>
          </w:tcPr>
          <w:p w14:paraId="3F787537" w14:textId="77777777" w:rsidR="00C152A7" w:rsidRPr="006D2BAA" w:rsidRDefault="00C152A7" w:rsidP="00E4018F">
            <w:pPr>
              <w:spacing w:after="0" w:line="240" w:lineRule="auto"/>
              <w:jc w:val="center"/>
            </w:pPr>
          </w:p>
        </w:tc>
        <w:tc>
          <w:tcPr>
            <w:tcW w:w="1503" w:type="dxa"/>
            <w:shd w:val="clear" w:color="auto" w:fill="auto"/>
            <w:vAlign w:val="center"/>
          </w:tcPr>
          <w:p w14:paraId="0B3583C5" w14:textId="77777777" w:rsidR="00C152A7" w:rsidRPr="006D2BAA" w:rsidRDefault="00C152A7" w:rsidP="00E4018F">
            <w:pPr>
              <w:spacing w:after="0" w:line="240" w:lineRule="auto"/>
              <w:jc w:val="center"/>
            </w:pPr>
            <w:r w:rsidRPr="006D2BAA">
              <w:t>30 сек.</w:t>
            </w:r>
          </w:p>
        </w:tc>
        <w:tc>
          <w:tcPr>
            <w:tcW w:w="1559" w:type="dxa"/>
            <w:shd w:val="clear" w:color="auto" w:fill="auto"/>
            <w:vAlign w:val="center"/>
          </w:tcPr>
          <w:p w14:paraId="1F0CC64E" w14:textId="77777777" w:rsidR="00C152A7" w:rsidRPr="006D2BAA" w:rsidRDefault="00C152A7" w:rsidP="00E4018F">
            <w:pPr>
              <w:spacing w:after="0" w:line="240" w:lineRule="auto"/>
              <w:jc w:val="center"/>
            </w:pPr>
          </w:p>
        </w:tc>
        <w:tc>
          <w:tcPr>
            <w:tcW w:w="1371" w:type="dxa"/>
            <w:shd w:val="clear" w:color="auto" w:fill="auto"/>
            <w:vAlign w:val="center"/>
          </w:tcPr>
          <w:p w14:paraId="4820587B" w14:textId="77777777" w:rsidR="00C152A7" w:rsidRPr="006D2BAA" w:rsidRDefault="00C152A7" w:rsidP="00E4018F">
            <w:pPr>
              <w:spacing w:after="0" w:line="240" w:lineRule="auto"/>
              <w:jc w:val="center"/>
            </w:pPr>
            <w:r w:rsidRPr="006D2BAA">
              <w:t>30 сек.</w:t>
            </w:r>
          </w:p>
        </w:tc>
      </w:tr>
      <w:tr w:rsidR="006D2BAA" w:rsidRPr="006D2BAA" w14:paraId="2F6697A5" w14:textId="77777777" w:rsidTr="00E4018F">
        <w:trPr>
          <w:trHeight w:val="598"/>
        </w:trPr>
        <w:tc>
          <w:tcPr>
            <w:tcW w:w="534" w:type="dxa"/>
            <w:shd w:val="clear" w:color="auto" w:fill="auto"/>
            <w:vAlign w:val="center"/>
          </w:tcPr>
          <w:p w14:paraId="44462975" w14:textId="77777777" w:rsidR="00C152A7" w:rsidRPr="006D2BAA" w:rsidRDefault="00C152A7" w:rsidP="00E4018F">
            <w:pPr>
              <w:spacing w:after="0" w:line="240" w:lineRule="auto"/>
              <w:jc w:val="center"/>
            </w:pPr>
            <w:r w:rsidRPr="006D2BAA">
              <w:t>2</w:t>
            </w:r>
          </w:p>
        </w:tc>
        <w:tc>
          <w:tcPr>
            <w:tcW w:w="2725" w:type="dxa"/>
            <w:shd w:val="clear" w:color="auto" w:fill="auto"/>
            <w:vAlign w:val="center"/>
          </w:tcPr>
          <w:p w14:paraId="52B136B5" w14:textId="77777777" w:rsidR="00C152A7" w:rsidRPr="006D2BAA" w:rsidRDefault="00387FFE" w:rsidP="00E4018F">
            <w:pPr>
              <w:spacing w:after="0" w:line="240" w:lineRule="auto"/>
              <w:jc w:val="center"/>
            </w:pPr>
            <w:r w:rsidRPr="006D2BAA">
              <w:t>Спонсор</w:t>
            </w:r>
          </w:p>
        </w:tc>
        <w:tc>
          <w:tcPr>
            <w:tcW w:w="1364" w:type="dxa"/>
            <w:shd w:val="clear" w:color="auto" w:fill="auto"/>
            <w:vAlign w:val="center"/>
          </w:tcPr>
          <w:p w14:paraId="738CA959" w14:textId="77777777" w:rsidR="00C152A7" w:rsidRPr="006D2BAA" w:rsidRDefault="00C152A7" w:rsidP="00E4018F">
            <w:pPr>
              <w:spacing w:after="0" w:line="240" w:lineRule="auto"/>
              <w:jc w:val="center"/>
            </w:pPr>
            <w:r w:rsidRPr="006D2BAA">
              <w:t>20 сек.</w:t>
            </w:r>
          </w:p>
        </w:tc>
        <w:tc>
          <w:tcPr>
            <w:tcW w:w="1495" w:type="dxa"/>
            <w:gridSpan w:val="2"/>
            <w:shd w:val="clear" w:color="auto" w:fill="auto"/>
            <w:vAlign w:val="center"/>
          </w:tcPr>
          <w:p w14:paraId="7649B53D" w14:textId="77777777" w:rsidR="00C152A7" w:rsidRPr="006D2BAA" w:rsidRDefault="00C152A7" w:rsidP="00E4018F">
            <w:pPr>
              <w:spacing w:after="0" w:line="240" w:lineRule="auto"/>
              <w:jc w:val="center"/>
            </w:pPr>
            <w:r w:rsidRPr="006D2BAA">
              <w:t>10 сек.</w:t>
            </w:r>
          </w:p>
        </w:tc>
        <w:tc>
          <w:tcPr>
            <w:tcW w:w="1503" w:type="dxa"/>
            <w:shd w:val="clear" w:color="auto" w:fill="auto"/>
            <w:vAlign w:val="center"/>
          </w:tcPr>
          <w:p w14:paraId="04BAD362" w14:textId="77777777" w:rsidR="00C152A7" w:rsidRPr="006D2BAA" w:rsidRDefault="00C152A7" w:rsidP="00E4018F">
            <w:pPr>
              <w:spacing w:after="0" w:line="240" w:lineRule="auto"/>
              <w:jc w:val="center"/>
            </w:pPr>
            <w:r w:rsidRPr="006D2BAA">
              <w:t>20 сек.</w:t>
            </w:r>
          </w:p>
        </w:tc>
        <w:tc>
          <w:tcPr>
            <w:tcW w:w="1559" w:type="dxa"/>
            <w:shd w:val="clear" w:color="auto" w:fill="auto"/>
            <w:vAlign w:val="center"/>
          </w:tcPr>
          <w:p w14:paraId="0E4C1193" w14:textId="77777777" w:rsidR="00C152A7" w:rsidRPr="006D2BAA" w:rsidRDefault="00C152A7" w:rsidP="00E4018F">
            <w:pPr>
              <w:spacing w:after="0" w:line="240" w:lineRule="auto"/>
              <w:jc w:val="center"/>
            </w:pPr>
            <w:r w:rsidRPr="006D2BAA">
              <w:t>10 сек.</w:t>
            </w:r>
          </w:p>
        </w:tc>
        <w:tc>
          <w:tcPr>
            <w:tcW w:w="1371" w:type="dxa"/>
            <w:shd w:val="clear" w:color="auto" w:fill="auto"/>
            <w:vAlign w:val="center"/>
          </w:tcPr>
          <w:p w14:paraId="174AE602" w14:textId="77777777" w:rsidR="00C152A7" w:rsidRPr="006D2BAA" w:rsidRDefault="00C152A7" w:rsidP="00E4018F">
            <w:pPr>
              <w:spacing w:after="0" w:line="240" w:lineRule="auto"/>
              <w:jc w:val="center"/>
            </w:pPr>
            <w:r w:rsidRPr="006D2BAA">
              <w:t>20 сек.</w:t>
            </w:r>
          </w:p>
        </w:tc>
      </w:tr>
      <w:tr w:rsidR="006D2BAA" w:rsidRPr="006D2BAA" w14:paraId="7F532DA6" w14:textId="77777777" w:rsidTr="00E4018F">
        <w:trPr>
          <w:trHeight w:val="565"/>
        </w:trPr>
        <w:tc>
          <w:tcPr>
            <w:tcW w:w="534" w:type="dxa"/>
            <w:shd w:val="clear" w:color="auto" w:fill="auto"/>
            <w:vAlign w:val="center"/>
          </w:tcPr>
          <w:p w14:paraId="0DD46245" w14:textId="77777777" w:rsidR="00C152A7" w:rsidRPr="006D2BAA" w:rsidRDefault="00C152A7" w:rsidP="00E4018F">
            <w:pPr>
              <w:spacing w:after="0" w:line="240" w:lineRule="auto"/>
              <w:jc w:val="center"/>
            </w:pPr>
            <w:r w:rsidRPr="006D2BAA">
              <w:t>3</w:t>
            </w:r>
          </w:p>
        </w:tc>
        <w:tc>
          <w:tcPr>
            <w:tcW w:w="2725" w:type="dxa"/>
            <w:shd w:val="clear" w:color="auto" w:fill="auto"/>
            <w:vAlign w:val="center"/>
          </w:tcPr>
          <w:p w14:paraId="27CAB5ED" w14:textId="77777777" w:rsidR="00C152A7" w:rsidRPr="006D2BAA" w:rsidRDefault="00C152A7" w:rsidP="00E4018F">
            <w:pPr>
              <w:spacing w:after="0" w:line="240" w:lineRule="auto"/>
              <w:jc w:val="center"/>
            </w:pPr>
            <w:r w:rsidRPr="006D2BAA">
              <w:t>Клуб</w:t>
            </w:r>
          </w:p>
        </w:tc>
        <w:tc>
          <w:tcPr>
            <w:tcW w:w="1364" w:type="dxa"/>
            <w:shd w:val="clear" w:color="auto" w:fill="auto"/>
            <w:vAlign w:val="center"/>
          </w:tcPr>
          <w:p w14:paraId="26B21C2B" w14:textId="77777777" w:rsidR="00C152A7" w:rsidRPr="006D2BAA" w:rsidRDefault="00C152A7" w:rsidP="00E4018F">
            <w:pPr>
              <w:spacing w:after="0" w:line="240" w:lineRule="auto"/>
              <w:jc w:val="center"/>
            </w:pPr>
            <w:r w:rsidRPr="006D2BAA">
              <w:t>15 сек.</w:t>
            </w:r>
          </w:p>
        </w:tc>
        <w:tc>
          <w:tcPr>
            <w:tcW w:w="1495" w:type="dxa"/>
            <w:gridSpan w:val="2"/>
            <w:shd w:val="clear" w:color="auto" w:fill="auto"/>
            <w:vAlign w:val="center"/>
          </w:tcPr>
          <w:p w14:paraId="19EF53A6" w14:textId="77777777" w:rsidR="00C152A7" w:rsidRPr="006D2BAA" w:rsidRDefault="00C152A7" w:rsidP="00E4018F">
            <w:pPr>
              <w:spacing w:after="0" w:line="240" w:lineRule="auto"/>
              <w:jc w:val="center"/>
            </w:pPr>
            <w:r w:rsidRPr="006D2BAA">
              <w:t>-</w:t>
            </w:r>
          </w:p>
        </w:tc>
        <w:tc>
          <w:tcPr>
            <w:tcW w:w="1503" w:type="dxa"/>
            <w:shd w:val="clear" w:color="auto" w:fill="auto"/>
            <w:vAlign w:val="center"/>
          </w:tcPr>
          <w:p w14:paraId="0D68B95C" w14:textId="77777777" w:rsidR="00C152A7" w:rsidRPr="006D2BAA" w:rsidRDefault="00C152A7" w:rsidP="00E4018F">
            <w:pPr>
              <w:spacing w:after="0" w:line="240" w:lineRule="auto"/>
              <w:jc w:val="center"/>
            </w:pPr>
          </w:p>
        </w:tc>
        <w:tc>
          <w:tcPr>
            <w:tcW w:w="1559" w:type="dxa"/>
            <w:shd w:val="clear" w:color="auto" w:fill="auto"/>
            <w:vAlign w:val="center"/>
          </w:tcPr>
          <w:p w14:paraId="059BBECA" w14:textId="77777777" w:rsidR="00C152A7" w:rsidRPr="006D2BAA" w:rsidRDefault="00C152A7" w:rsidP="00E4018F">
            <w:pPr>
              <w:spacing w:after="0" w:line="240" w:lineRule="auto"/>
              <w:jc w:val="center"/>
            </w:pPr>
            <w:r w:rsidRPr="006D2BAA">
              <w:t>-</w:t>
            </w:r>
          </w:p>
        </w:tc>
        <w:tc>
          <w:tcPr>
            <w:tcW w:w="1371" w:type="dxa"/>
            <w:shd w:val="clear" w:color="auto" w:fill="auto"/>
            <w:vAlign w:val="center"/>
          </w:tcPr>
          <w:p w14:paraId="42F2FFFC" w14:textId="77777777" w:rsidR="00C152A7" w:rsidRPr="006D2BAA" w:rsidRDefault="00C152A7" w:rsidP="00E4018F">
            <w:pPr>
              <w:spacing w:after="0" w:line="240" w:lineRule="auto"/>
              <w:jc w:val="center"/>
            </w:pPr>
          </w:p>
        </w:tc>
      </w:tr>
      <w:tr w:rsidR="006D2BAA" w:rsidRPr="006D2BAA" w14:paraId="546C613A" w14:textId="77777777" w:rsidTr="00E4018F">
        <w:trPr>
          <w:trHeight w:val="598"/>
        </w:trPr>
        <w:tc>
          <w:tcPr>
            <w:tcW w:w="534" w:type="dxa"/>
            <w:shd w:val="clear" w:color="auto" w:fill="auto"/>
            <w:vAlign w:val="center"/>
          </w:tcPr>
          <w:p w14:paraId="350B47F8" w14:textId="77777777" w:rsidR="00C152A7" w:rsidRPr="006D2BAA" w:rsidRDefault="00C152A7" w:rsidP="00E4018F">
            <w:pPr>
              <w:spacing w:after="0" w:line="240" w:lineRule="auto"/>
              <w:jc w:val="center"/>
            </w:pPr>
            <w:r w:rsidRPr="006D2BAA">
              <w:t>4</w:t>
            </w:r>
          </w:p>
        </w:tc>
        <w:tc>
          <w:tcPr>
            <w:tcW w:w="2725" w:type="dxa"/>
            <w:shd w:val="clear" w:color="auto" w:fill="auto"/>
            <w:vAlign w:val="center"/>
          </w:tcPr>
          <w:p w14:paraId="0CD4C8F1" w14:textId="77777777" w:rsidR="00C152A7" w:rsidRPr="006D2BAA" w:rsidRDefault="00C152A7" w:rsidP="00E4018F">
            <w:pPr>
              <w:spacing w:after="0" w:line="240" w:lineRule="auto"/>
              <w:jc w:val="center"/>
            </w:pPr>
            <w:r w:rsidRPr="006D2BAA">
              <w:t>ФНЛ</w:t>
            </w:r>
          </w:p>
        </w:tc>
        <w:tc>
          <w:tcPr>
            <w:tcW w:w="1364" w:type="dxa"/>
            <w:shd w:val="clear" w:color="auto" w:fill="auto"/>
            <w:vAlign w:val="center"/>
          </w:tcPr>
          <w:p w14:paraId="5A2D82D7" w14:textId="77777777" w:rsidR="00C152A7" w:rsidRPr="006D2BAA" w:rsidRDefault="00C152A7" w:rsidP="00E4018F">
            <w:pPr>
              <w:spacing w:after="0" w:line="240" w:lineRule="auto"/>
              <w:jc w:val="center"/>
            </w:pPr>
            <w:r w:rsidRPr="006D2BAA">
              <w:t>20 сек.</w:t>
            </w:r>
          </w:p>
        </w:tc>
        <w:tc>
          <w:tcPr>
            <w:tcW w:w="1495" w:type="dxa"/>
            <w:gridSpan w:val="2"/>
            <w:shd w:val="clear" w:color="auto" w:fill="auto"/>
            <w:vAlign w:val="center"/>
          </w:tcPr>
          <w:p w14:paraId="1F016247" w14:textId="77777777" w:rsidR="00C152A7" w:rsidRPr="006D2BAA" w:rsidRDefault="00C152A7" w:rsidP="00E4018F">
            <w:pPr>
              <w:spacing w:after="0" w:line="240" w:lineRule="auto"/>
              <w:jc w:val="center"/>
            </w:pPr>
          </w:p>
        </w:tc>
        <w:tc>
          <w:tcPr>
            <w:tcW w:w="1503" w:type="dxa"/>
            <w:shd w:val="clear" w:color="auto" w:fill="auto"/>
            <w:vAlign w:val="center"/>
          </w:tcPr>
          <w:p w14:paraId="1323EE0D" w14:textId="77777777" w:rsidR="00C152A7" w:rsidRPr="006D2BAA" w:rsidRDefault="00C152A7" w:rsidP="00E4018F">
            <w:pPr>
              <w:spacing w:after="0" w:line="240" w:lineRule="auto"/>
              <w:jc w:val="center"/>
            </w:pPr>
            <w:r w:rsidRPr="006D2BAA">
              <w:t>20 сек.</w:t>
            </w:r>
          </w:p>
        </w:tc>
        <w:tc>
          <w:tcPr>
            <w:tcW w:w="1559" w:type="dxa"/>
            <w:shd w:val="clear" w:color="auto" w:fill="auto"/>
            <w:vAlign w:val="center"/>
          </w:tcPr>
          <w:p w14:paraId="64701B4C" w14:textId="77777777" w:rsidR="00C152A7" w:rsidRPr="006D2BAA" w:rsidRDefault="00C152A7" w:rsidP="00E4018F">
            <w:pPr>
              <w:spacing w:after="0" w:line="240" w:lineRule="auto"/>
              <w:jc w:val="center"/>
            </w:pPr>
          </w:p>
        </w:tc>
        <w:tc>
          <w:tcPr>
            <w:tcW w:w="1371" w:type="dxa"/>
            <w:shd w:val="clear" w:color="auto" w:fill="auto"/>
            <w:vAlign w:val="center"/>
          </w:tcPr>
          <w:p w14:paraId="3BD423C0" w14:textId="77777777" w:rsidR="00C152A7" w:rsidRPr="006D2BAA" w:rsidRDefault="00C152A7" w:rsidP="00E4018F">
            <w:pPr>
              <w:spacing w:after="0" w:line="240" w:lineRule="auto"/>
              <w:jc w:val="center"/>
            </w:pPr>
            <w:r w:rsidRPr="006D2BAA">
              <w:t>20 сек.</w:t>
            </w:r>
          </w:p>
        </w:tc>
      </w:tr>
      <w:tr w:rsidR="006D2BAA" w:rsidRPr="006D2BAA" w14:paraId="5645F88D" w14:textId="77777777" w:rsidTr="00E4018F">
        <w:trPr>
          <w:trHeight w:val="565"/>
        </w:trPr>
        <w:tc>
          <w:tcPr>
            <w:tcW w:w="534" w:type="dxa"/>
            <w:tcBorders>
              <w:bottom w:val="single" w:sz="4" w:space="0" w:color="auto"/>
            </w:tcBorders>
            <w:shd w:val="clear" w:color="auto" w:fill="auto"/>
            <w:vAlign w:val="center"/>
          </w:tcPr>
          <w:p w14:paraId="5CDADE29" w14:textId="77777777" w:rsidR="00C152A7" w:rsidRPr="006D2BAA" w:rsidRDefault="00C152A7" w:rsidP="00E4018F">
            <w:pPr>
              <w:spacing w:after="0" w:line="240" w:lineRule="auto"/>
              <w:jc w:val="center"/>
            </w:pPr>
            <w:r w:rsidRPr="006D2BAA">
              <w:t>…</w:t>
            </w:r>
          </w:p>
        </w:tc>
        <w:tc>
          <w:tcPr>
            <w:tcW w:w="2725" w:type="dxa"/>
            <w:tcBorders>
              <w:bottom w:val="single" w:sz="4" w:space="0" w:color="auto"/>
            </w:tcBorders>
            <w:shd w:val="clear" w:color="auto" w:fill="auto"/>
            <w:vAlign w:val="center"/>
          </w:tcPr>
          <w:p w14:paraId="5389C0E8" w14:textId="77777777" w:rsidR="00C152A7" w:rsidRPr="006D2BAA" w:rsidRDefault="00C152A7" w:rsidP="00E4018F">
            <w:pPr>
              <w:spacing w:after="0" w:line="240" w:lineRule="auto"/>
              <w:jc w:val="center"/>
            </w:pPr>
            <w:r w:rsidRPr="006D2BAA">
              <w:t xml:space="preserve">… </w:t>
            </w:r>
          </w:p>
        </w:tc>
        <w:tc>
          <w:tcPr>
            <w:tcW w:w="1364" w:type="dxa"/>
            <w:tcBorders>
              <w:bottom w:val="single" w:sz="4" w:space="0" w:color="auto"/>
            </w:tcBorders>
            <w:shd w:val="clear" w:color="auto" w:fill="auto"/>
            <w:vAlign w:val="center"/>
          </w:tcPr>
          <w:p w14:paraId="66BA6157" w14:textId="77777777" w:rsidR="00C152A7" w:rsidRPr="006D2BAA" w:rsidRDefault="00C152A7" w:rsidP="00E4018F">
            <w:pPr>
              <w:spacing w:after="0" w:line="240" w:lineRule="auto"/>
              <w:jc w:val="center"/>
            </w:pPr>
            <w:r w:rsidRPr="006D2BAA">
              <w:t>15 сек.</w:t>
            </w:r>
          </w:p>
        </w:tc>
        <w:tc>
          <w:tcPr>
            <w:tcW w:w="1495" w:type="dxa"/>
            <w:gridSpan w:val="2"/>
            <w:tcBorders>
              <w:bottom w:val="single" w:sz="4" w:space="0" w:color="auto"/>
            </w:tcBorders>
            <w:shd w:val="clear" w:color="auto" w:fill="auto"/>
            <w:vAlign w:val="center"/>
          </w:tcPr>
          <w:p w14:paraId="17353760" w14:textId="77777777" w:rsidR="00C152A7" w:rsidRPr="006D2BAA" w:rsidRDefault="00C152A7" w:rsidP="00E4018F">
            <w:pPr>
              <w:spacing w:after="0" w:line="240" w:lineRule="auto"/>
              <w:jc w:val="center"/>
            </w:pPr>
            <w:r w:rsidRPr="006D2BAA">
              <w:t>15 сек.</w:t>
            </w:r>
          </w:p>
        </w:tc>
        <w:tc>
          <w:tcPr>
            <w:tcW w:w="1503" w:type="dxa"/>
            <w:tcBorders>
              <w:bottom w:val="single" w:sz="4" w:space="0" w:color="auto"/>
            </w:tcBorders>
            <w:shd w:val="clear" w:color="auto" w:fill="auto"/>
            <w:vAlign w:val="center"/>
          </w:tcPr>
          <w:p w14:paraId="6F9A1F82" w14:textId="77777777" w:rsidR="00C152A7" w:rsidRPr="006D2BAA" w:rsidRDefault="00C152A7" w:rsidP="00E4018F">
            <w:pPr>
              <w:spacing w:after="0" w:line="240" w:lineRule="auto"/>
              <w:jc w:val="center"/>
            </w:pPr>
          </w:p>
        </w:tc>
        <w:tc>
          <w:tcPr>
            <w:tcW w:w="1559" w:type="dxa"/>
            <w:tcBorders>
              <w:bottom w:val="single" w:sz="4" w:space="0" w:color="auto"/>
            </w:tcBorders>
            <w:shd w:val="clear" w:color="auto" w:fill="auto"/>
            <w:vAlign w:val="center"/>
          </w:tcPr>
          <w:p w14:paraId="06B7C2EE" w14:textId="77777777" w:rsidR="00C152A7" w:rsidRPr="006D2BAA" w:rsidRDefault="00C152A7" w:rsidP="00E4018F">
            <w:pPr>
              <w:spacing w:after="0" w:line="240" w:lineRule="auto"/>
              <w:jc w:val="center"/>
            </w:pPr>
            <w:r w:rsidRPr="006D2BAA">
              <w:t>15 сек.</w:t>
            </w:r>
          </w:p>
        </w:tc>
        <w:tc>
          <w:tcPr>
            <w:tcW w:w="1371" w:type="dxa"/>
            <w:tcBorders>
              <w:bottom w:val="single" w:sz="4" w:space="0" w:color="auto"/>
            </w:tcBorders>
            <w:shd w:val="clear" w:color="auto" w:fill="auto"/>
            <w:vAlign w:val="center"/>
          </w:tcPr>
          <w:p w14:paraId="52BDCBF3" w14:textId="77777777" w:rsidR="00C152A7" w:rsidRPr="006D2BAA" w:rsidRDefault="00C152A7" w:rsidP="00E4018F">
            <w:pPr>
              <w:spacing w:after="0" w:line="240" w:lineRule="auto"/>
              <w:jc w:val="center"/>
            </w:pPr>
          </w:p>
        </w:tc>
      </w:tr>
      <w:tr w:rsidR="006D2BAA" w:rsidRPr="006D2BAA" w14:paraId="028AE5D8" w14:textId="77777777" w:rsidTr="00E4018F">
        <w:trPr>
          <w:trHeight w:val="1668"/>
        </w:trPr>
        <w:tc>
          <w:tcPr>
            <w:tcW w:w="5275" w:type="dxa"/>
            <w:gridSpan w:val="4"/>
            <w:tcBorders>
              <w:top w:val="single" w:sz="4" w:space="0" w:color="auto"/>
              <w:left w:val="nil"/>
              <w:bottom w:val="nil"/>
              <w:right w:val="nil"/>
            </w:tcBorders>
            <w:shd w:val="clear" w:color="auto" w:fill="auto"/>
            <w:vAlign w:val="center"/>
          </w:tcPr>
          <w:p w14:paraId="555D19CE" w14:textId="77777777" w:rsidR="00C152A7" w:rsidRPr="006D2BAA" w:rsidRDefault="00C152A7" w:rsidP="00E4018F">
            <w:pPr>
              <w:spacing w:after="0" w:line="240" w:lineRule="auto"/>
              <w:jc w:val="center"/>
            </w:pPr>
            <w:r w:rsidRPr="006D2BAA">
              <w:t>Представитель клуба</w:t>
            </w:r>
          </w:p>
          <w:p w14:paraId="6FB3D2D8" w14:textId="77777777" w:rsidR="00C152A7" w:rsidRPr="006D2BAA" w:rsidRDefault="00C152A7" w:rsidP="00E4018F">
            <w:pPr>
              <w:spacing w:after="0" w:line="240" w:lineRule="auto"/>
              <w:jc w:val="center"/>
            </w:pPr>
            <w:r w:rsidRPr="006D2BAA">
              <w:t>(Должность, подпись, расшифровка)</w:t>
            </w:r>
          </w:p>
        </w:tc>
        <w:tc>
          <w:tcPr>
            <w:tcW w:w="5276" w:type="dxa"/>
            <w:gridSpan w:val="4"/>
            <w:tcBorders>
              <w:top w:val="single" w:sz="4" w:space="0" w:color="auto"/>
              <w:left w:val="nil"/>
              <w:bottom w:val="nil"/>
              <w:right w:val="nil"/>
            </w:tcBorders>
            <w:shd w:val="clear" w:color="auto" w:fill="auto"/>
            <w:vAlign w:val="center"/>
          </w:tcPr>
          <w:p w14:paraId="60AC8E98" w14:textId="77777777" w:rsidR="00C152A7" w:rsidRPr="006D2BAA" w:rsidRDefault="00C152A7" w:rsidP="00E4018F">
            <w:pPr>
              <w:spacing w:after="0" w:line="240" w:lineRule="auto"/>
              <w:jc w:val="center"/>
            </w:pPr>
            <w:r w:rsidRPr="006D2BAA">
              <w:t>Представитель ФНЛ</w:t>
            </w:r>
          </w:p>
          <w:p w14:paraId="56E74D3C" w14:textId="77777777" w:rsidR="00C152A7" w:rsidRPr="006D2BAA" w:rsidRDefault="00C152A7" w:rsidP="00E4018F">
            <w:pPr>
              <w:spacing w:after="0" w:line="240" w:lineRule="auto"/>
              <w:jc w:val="center"/>
            </w:pPr>
            <w:r w:rsidRPr="006D2BAA">
              <w:t>(Должность, подпись, расшифровка, печать) или Делегат матча (Подпись, расшифровка)</w:t>
            </w:r>
          </w:p>
        </w:tc>
      </w:tr>
    </w:tbl>
    <w:p w14:paraId="25A04A4A" w14:textId="77777777" w:rsidR="00C152A7" w:rsidRPr="006D2BAA" w:rsidRDefault="00C152A7" w:rsidP="00AA3D2B">
      <w:pPr>
        <w:spacing w:after="0"/>
        <w:jc w:val="center"/>
        <w:rPr>
          <w:rFonts w:ascii="Times New Roman" w:hAnsi="Times New Roman"/>
          <w:sz w:val="24"/>
          <w:szCs w:val="24"/>
        </w:rPr>
      </w:pPr>
    </w:p>
    <w:p w14:paraId="114EC2EB" w14:textId="77777777" w:rsidR="00C152A7" w:rsidRPr="006D2BAA" w:rsidRDefault="00C152A7" w:rsidP="00AA3D2B">
      <w:pPr>
        <w:spacing w:after="0"/>
        <w:jc w:val="center"/>
        <w:rPr>
          <w:rFonts w:ascii="Times New Roman" w:hAnsi="Times New Roman"/>
          <w:sz w:val="24"/>
          <w:szCs w:val="24"/>
        </w:rPr>
      </w:pPr>
    </w:p>
    <w:p w14:paraId="1598672C" w14:textId="77777777" w:rsidR="00C152A7" w:rsidRPr="006D2BAA" w:rsidRDefault="00C152A7" w:rsidP="00AA3D2B">
      <w:pPr>
        <w:spacing w:after="0"/>
        <w:jc w:val="center"/>
        <w:rPr>
          <w:rFonts w:ascii="Times New Roman" w:hAnsi="Times New Roman"/>
          <w:sz w:val="24"/>
          <w:szCs w:val="24"/>
        </w:rPr>
      </w:pPr>
    </w:p>
    <w:p w14:paraId="12BAC67F" w14:textId="77777777" w:rsidR="00C152A7" w:rsidRPr="006D2BAA" w:rsidRDefault="00C152A7" w:rsidP="00AA3D2B">
      <w:pPr>
        <w:spacing w:after="0"/>
        <w:jc w:val="center"/>
        <w:rPr>
          <w:rFonts w:ascii="Times New Roman" w:hAnsi="Times New Roman"/>
          <w:sz w:val="24"/>
          <w:szCs w:val="24"/>
        </w:rPr>
      </w:pPr>
    </w:p>
    <w:p w14:paraId="225DC2DE" w14:textId="77777777" w:rsidR="00C152A7" w:rsidRPr="006D2BAA" w:rsidRDefault="00C152A7" w:rsidP="00AA3D2B">
      <w:pPr>
        <w:spacing w:after="0"/>
        <w:jc w:val="center"/>
        <w:rPr>
          <w:rFonts w:ascii="Times New Roman" w:hAnsi="Times New Roman"/>
          <w:sz w:val="24"/>
          <w:szCs w:val="24"/>
        </w:rPr>
      </w:pPr>
    </w:p>
    <w:p w14:paraId="02097221" w14:textId="77777777" w:rsidR="00C152A7" w:rsidRPr="006D2BAA" w:rsidRDefault="00C152A7" w:rsidP="00AA3D2B">
      <w:pPr>
        <w:spacing w:after="0"/>
        <w:jc w:val="center"/>
        <w:rPr>
          <w:rFonts w:ascii="Times New Roman" w:hAnsi="Times New Roman"/>
          <w:sz w:val="24"/>
          <w:szCs w:val="24"/>
        </w:rPr>
      </w:pPr>
    </w:p>
    <w:p w14:paraId="3F6C074C" w14:textId="77777777" w:rsidR="00C152A7" w:rsidRPr="006D2BAA" w:rsidRDefault="00C152A7" w:rsidP="00AA3D2B">
      <w:pPr>
        <w:spacing w:after="0"/>
        <w:jc w:val="center"/>
        <w:rPr>
          <w:rFonts w:ascii="Times New Roman" w:hAnsi="Times New Roman"/>
          <w:sz w:val="24"/>
          <w:szCs w:val="24"/>
        </w:rPr>
      </w:pPr>
    </w:p>
    <w:p w14:paraId="2E60C801" w14:textId="77777777" w:rsidR="00C152A7" w:rsidRPr="006D2BAA" w:rsidRDefault="00C152A7" w:rsidP="00AA3D2B">
      <w:pPr>
        <w:spacing w:after="0"/>
        <w:jc w:val="center"/>
        <w:rPr>
          <w:rFonts w:ascii="Times New Roman" w:hAnsi="Times New Roman"/>
          <w:sz w:val="24"/>
          <w:szCs w:val="24"/>
        </w:rPr>
      </w:pPr>
    </w:p>
    <w:p w14:paraId="51E58D3A" w14:textId="77777777" w:rsidR="00C152A7" w:rsidRPr="006D2BAA" w:rsidRDefault="00C152A7" w:rsidP="00AA3D2B">
      <w:pPr>
        <w:spacing w:after="0"/>
        <w:jc w:val="center"/>
        <w:rPr>
          <w:rFonts w:ascii="Times New Roman" w:hAnsi="Times New Roman"/>
          <w:sz w:val="24"/>
          <w:szCs w:val="24"/>
        </w:rPr>
      </w:pPr>
    </w:p>
    <w:p w14:paraId="6E67D31E" w14:textId="77777777" w:rsidR="00C152A7" w:rsidRPr="006D2BAA" w:rsidRDefault="00C152A7" w:rsidP="00AA3D2B">
      <w:pPr>
        <w:spacing w:after="0"/>
        <w:jc w:val="center"/>
        <w:rPr>
          <w:rFonts w:ascii="Times New Roman" w:hAnsi="Times New Roman"/>
          <w:sz w:val="24"/>
          <w:szCs w:val="24"/>
        </w:rPr>
      </w:pPr>
    </w:p>
    <w:p w14:paraId="201B1911" w14:textId="77777777" w:rsidR="00C152A7" w:rsidRPr="006D2BAA" w:rsidRDefault="00C152A7" w:rsidP="00AA3D2B">
      <w:pPr>
        <w:spacing w:after="0"/>
        <w:jc w:val="center"/>
        <w:rPr>
          <w:rFonts w:ascii="Times New Roman" w:hAnsi="Times New Roman"/>
          <w:sz w:val="24"/>
          <w:szCs w:val="24"/>
        </w:rPr>
      </w:pPr>
    </w:p>
    <w:p w14:paraId="4A9D5BB2" w14:textId="77777777" w:rsidR="00C152A7" w:rsidRPr="006D2BAA" w:rsidRDefault="00C152A7" w:rsidP="00AA3D2B">
      <w:pPr>
        <w:spacing w:after="0"/>
        <w:jc w:val="center"/>
        <w:rPr>
          <w:rFonts w:ascii="Times New Roman" w:hAnsi="Times New Roman"/>
          <w:sz w:val="24"/>
          <w:szCs w:val="24"/>
        </w:rPr>
      </w:pPr>
    </w:p>
    <w:p w14:paraId="11D39030" w14:textId="77777777" w:rsidR="00C152A7" w:rsidRPr="006D2BAA" w:rsidRDefault="00C152A7" w:rsidP="00AA3D2B">
      <w:pPr>
        <w:spacing w:after="0"/>
        <w:jc w:val="center"/>
        <w:rPr>
          <w:rFonts w:ascii="Times New Roman" w:hAnsi="Times New Roman"/>
          <w:sz w:val="24"/>
          <w:szCs w:val="24"/>
        </w:rPr>
      </w:pPr>
    </w:p>
    <w:p w14:paraId="7C4F30B7" w14:textId="77777777" w:rsidR="00387FFE" w:rsidRPr="006D2BAA" w:rsidRDefault="00387FFE" w:rsidP="00AA3D2B">
      <w:pPr>
        <w:spacing w:after="0"/>
        <w:jc w:val="center"/>
        <w:rPr>
          <w:rFonts w:ascii="Times New Roman" w:hAnsi="Times New Roman"/>
          <w:sz w:val="24"/>
          <w:szCs w:val="24"/>
        </w:rPr>
      </w:pPr>
    </w:p>
    <w:p w14:paraId="050CCDED" w14:textId="77777777" w:rsidR="00387FFE" w:rsidRPr="006D2BAA" w:rsidRDefault="00387FFE" w:rsidP="00AA3D2B">
      <w:pPr>
        <w:spacing w:after="0"/>
        <w:jc w:val="center"/>
        <w:rPr>
          <w:rFonts w:ascii="Times New Roman" w:hAnsi="Times New Roman"/>
          <w:sz w:val="24"/>
          <w:szCs w:val="24"/>
        </w:rPr>
      </w:pPr>
    </w:p>
    <w:p w14:paraId="5744B0DF" w14:textId="77777777" w:rsidR="00387FFE" w:rsidRPr="006D2BAA" w:rsidRDefault="00387FFE" w:rsidP="00AA3D2B">
      <w:pPr>
        <w:spacing w:after="0"/>
        <w:jc w:val="center"/>
        <w:rPr>
          <w:rFonts w:ascii="Times New Roman" w:hAnsi="Times New Roman"/>
          <w:sz w:val="24"/>
          <w:szCs w:val="24"/>
        </w:rPr>
      </w:pPr>
    </w:p>
    <w:p w14:paraId="01424890" w14:textId="77777777" w:rsidR="00387FFE" w:rsidRPr="006D2BAA" w:rsidRDefault="00387FFE" w:rsidP="00AA3D2B">
      <w:pPr>
        <w:spacing w:after="0"/>
        <w:jc w:val="center"/>
        <w:rPr>
          <w:rFonts w:ascii="Times New Roman" w:hAnsi="Times New Roman"/>
          <w:sz w:val="24"/>
          <w:szCs w:val="24"/>
        </w:rPr>
      </w:pPr>
    </w:p>
    <w:p w14:paraId="66E65EDA" w14:textId="77777777" w:rsidR="00387FFE" w:rsidRPr="006D2BAA" w:rsidRDefault="00387FFE" w:rsidP="00AA3D2B">
      <w:pPr>
        <w:spacing w:after="0"/>
        <w:jc w:val="center"/>
        <w:rPr>
          <w:rFonts w:ascii="Times New Roman" w:hAnsi="Times New Roman"/>
          <w:sz w:val="24"/>
          <w:szCs w:val="24"/>
        </w:rPr>
      </w:pPr>
    </w:p>
    <w:p w14:paraId="2ED1C749" w14:textId="77777777" w:rsidR="00387FFE" w:rsidRPr="006D2BAA" w:rsidRDefault="00387FFE" w:rsidP="00AA3D2B">
      <w:pPr>
        <w:spacing w:after="0"/>
        <w:jc w:val="center"/>
        <w:rPr>
          <w:rFonts w:ascii="Times New Roman" w:hAnsi="Times New Roman"/>
          <w:sz w:val="24"/>
          <w:szCs w:val="24"/>
        </w:rPr>
      </w:pPr>
    </w:p>
    <w:p w14:paraId="40D704A6" w14:textId="77777777" w:rsidR="00387FFE" w:rsidRPr="006D2BAA" w:rsidRDefault="00387FFE" w:rsidP="00AA3D2B">
      <w:pPr>
        <w:spacing w:after="0"/>
        <w:jc w:val="center"/>
        <w:rPr>
          <w:rFonts w:ascii="Times New Roman" w:hAnsi="Times New Roman"/>
          <w:sz w:val="24"/>
          <w:szCs w:val="24"/>
        </w:rPr>
      </w:pPr>
    </w:p>
    <w:p w14:paraId="13DA38F0" w14:textId="77777777" w:rsidR="00387FFE" w:rsidRPr="006D2BAA" w:rsidRDefault="00387FFE" w:rsidP="00AA3D2B">
      <w:pPr>
        <w:spacing w:after="0"/>
        <w:jc w:val="center"/>
        <w:rPr>
          <w:rFonts w:ascii="Times New Roman" w:hAnsi="Times New Roman"/>
          <w:sz w:val="24"/>
          <w:szCs w:val="24"/>
        </w:rPr>
      </w:pPr>
    </w:p>
    <w:p w14:paraId="35C7007E" w14:textId="77777777" w:rsidR="00387FFE" w:rsidRPr="006D2BAA" w:rsidRDefault="00387FFE" w:rsidP="00AA3D2B">
      <w:pPr>
        <w:spacing w:after="0"/>
        <w:jc w:val="center"/>
        <w:rPr>
          <w:rFonts w:ascii="Times New Roman" w:hAnsi="Times New Roman"/>
          <w:sz w:val="24"/>
          <w:szCs w:val="24"/>
        </w:rPr>
      </w:pPr>
    </w:p>
    <w:p w14:paraId="2E6AA92E" w14:textId="77777777" w:rsidR="00387FFE" w:rsidRPr="006D2BAA" w:rsidRDefault="00387FFE" w:rsidP="00AA3D2B">
      <w:pPr>
        <w:spacing w:after="0"/>
        <w:jc w:val="center"/>
        <w:rPr>
          <w:rFonts w:ascii="Times New Roman" w:hAnsi="Times New Roman"/>
          <w:sz w:val="24"/>
          <w:szCs w:val="24"/>
        </w:rPr>
      </w:pPr>
    </w:p>
    <w:p w14:paraId="4CE92785" w14:textId="77777777" w:rsidR="00387FFE" w:rsidRPr="006D2BAA" w:rsidRDefault="00387FFE" w:rsidP="00AA3D2B">
      <w:pPr>
        <w:spacing w:after="0"/>
        <w:jc w:val="center"/>
        <w:rPr>
          <w:rFonts w:ascii="Times New Roman" w:hAnsi="Times New Roman"/>
          <w:sz w:val="24"/>
          <w:szCs w:val="24"/>
        </w:rPr>
      </w:pPr>
    </w:p>
    <w:p w14:paraId="279E030B" w14:textId="77777777" w:rsidR="00387FFE" w:rsidRPr="006D2BAA" w:rsidRDefault="00387FFE" w:rsidP="00AA3D2B">
      <w:pPr>
        <w:spacing w:after="0"/>
        <w:jc w:val="center"/>
        <w:rPr>
          <w:rFonts w:ascii="Times New Roman" w:hAnsi="Times New Roman"/>
          <w:sz w:val="24"/>
          <w:szCs w:val="24"/>
        </w:rPr>
      </w:pPr>
    </w:p>
    <w:p w14:paraId="73E77BC8" w14:textId="77777777" w:rsidR="00C152A7" w:rsidRPr="006D2BAA" w:rsidRDefault="00C152A7" w:rsidP="00AA3D2B">
      <w:pPr>
        <w:spacing w:after="0"/>
        <w:jc w:val="center"/>
        <w:rPr>
          <w:rFonts w:ascii="Times New Roman" w:hAnsi="Times New Roman"/>
          <w:sz w:val="24"/>
          <w:szCs w:val="24"/>
        </w:rPr>
      </w:pPr>
    </w:p>
    <w:p w14:paraId="1284B01B" w14:textId="77777777" w:rsidR="00AA3D2B" w:rsidRPr="006D2BAA" w:rsidRDefault="00AA3D2B" w:rsidP="00AA3D2B">
      <w:pPr>
        <w:spacing w:after="0"/>
        <w:jc w:val="center"/>
        <w:rPr>
          <w:rFonts w:ascii="Times New Roman" w:hAnsi="Times New Roman"/>
          <w:sz w:val="24"/>
          <w:szCs w:val="24"/>
        </w:rPr>
      </w:pPr>
      <w:r w:rsidRPr="006D2BAA">
        <w:rPr>
          <w:rFonts w:ascii="Times New Roman" w:hAnsi="Times New Roman"/>
          <w:sz w:val="24"/>
          <w:szCs w:val="24"/>
        </w:rPr>
        <w:lastRenderedPageBreak/>
        <w:t xml:space="preserve">ПРИЛОЖЕНИЕ № </w:t>
      </w:r>
      <w:r w:rsidR="00387FFE" w:rsidRPr="006D2BAA">
        <w:rPr>
          <w:rFonts w:ascii="Times New Roman" w:hAnsi="Times New Roman"/>
          <w:sz w:val="24"/>
          <w:szCs w:val="24"/>
        </w:rPr>
        <w:t>8</w:t>
      </w:r>
    </w:p>
    <w:p w14:paraId="0764A672" w14:textId="77777777" w:rsidR="00AA3D2B" w:rsidRPr="006D2BAA" w:rsidRDefault="00AA3D2B" w:rsidP="00AA3D2B">
      <w:pPr>
        <w:spacing w:after="0"/>
        <w:jc w:val="center"/>
        <w:rPr>
          <w:rFonts w:ascii="Times New Roman" w:hAnsi="Times New Roman"/>
          <w:sz w:val="24"/>
          <w:szCs w:val="24"/>
        </w:rPr>
      </w:pPr>
      <w:r w:rsidRPr="006D2BAA">
        <w:rPr>
          <w:rFonts w:ascii="Times New Roman" w:hAnsi="Times New Roman"/>
          <w:sz w:val="24"/>
          <w:szCs w:val="24"/>
        </w:rPr>
        <w:t>к Коммерческому Регламенту</w:t>
      </w:r>
    </w:p>
    <w:p w14:paraId="3B522474" w14:textId="77777777" w:rsidR="00AA3D2B" w:rsidRPr="006D2BAA" w:rsidRDefault="00AA3D2B" w:rsidP="00AA3D2B">
      <w:pPr>
        <w:spacing w:after="0" w:line="240" w:lineRule="auto"/>
        <w:jc w:val="center"/>
        <w:rPr>
          <w:rFonts w:ascii="Times New Roman" w:eastAsia="Times New Roman" w:hAnsi="Times New Roman"/>
          <w:spacing w:val="-3"/>
          <w:sz w:val="24"/>
          <w:szCs w:val="24"/>
          <w:lang w:eastAsia="ru-RU"/>
        </w:rPr>
      </w:pPr>
      <w:r w:rsidRPr="006D2BAA">
        <w:rPr>
          <w:rFonts w:ascii="Times New Roman" w:hAnsi="Times New Roman"/>
          <w:sz w:val="24"/>
          <w:szCs w:val="24"/>
        </w:rPr>
        <w:t>Схема размещения блока товарных знаков/логотипов Спонсоров (партнеров) ФНЛ, логотипов РФС и ФНЛ на официальном сайте Клуба.</w:t>
      </w:r>
    </w:p>
    <w:p w14:paraId="594D4317" w14:textId="77777777" w:rsidR="00AA3D2B" w:rsidRPr="006D2BAA" w:rsidRDefault="00AA3D2B" w:rsidP="00AA3D2B"/>
    <w:p w14:paraId="0413B81A" w14:textId="77F3C958" w:rsidR="00AA3D2B" w:rsidRPr="006D2BAA" w:rsidRDefault="00521484" w:rsidP="00AA3D2B">
      <w:pPr>
        <w:jc w:val="right"/>
        <w:rPr>
          <w:rFonts w:ascii="Times New Roman" w:hAnsi="Times New Roman"/>
        </w:rPr>
      </w:pPr>
      <w:r w:rsidRPr="006D2BAA">
        <w:rPr>
          <w:noProof/>
          <w:lang w:eastAsia="ru-RU"/>
        </w:rPr>
        <mc:AlternateContent>
          <mc:Choice Requires="wps">
            <w:drawing>
              <wp:anchor distT="0" distB="0" distL="114300" distR="114300" simplePos="0" relativeHeight="251659776" behindDoc="0" locked="0" layoutInCell="1" allowOverlap="1" wp14:anchorId="3C5B61C4" wp14:editId="6489078E">
                <wp:simplePos x="0" y="0"/>
                <wp:positionH relativeFrom="column">
                  <wp:posOffset>1188720</wp:posOffset>
                </wp:positionH>
                <wp:positionV relativeFrom="paragraph">
                  <wp:posOffset>278765</wp:posOffset>
                </wp:positionV>
                <wp:extent cx="3536950" cy="3166110"/>
                <wp:effectExtent l="0" t="0" r="635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0" cy="316611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Прямоугольник 14" style="position:absolute;margin-left:93.6pt;margin-top:21.95pt;width:278.5pt;height:24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w14:anchorId="5A1BC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">
                <v:path arrowok="t"/>
              </v:rect>
            </w:pict>
          </mc:Fallback>
        </mc:AlternateContent>
      </w:r>
      <w:r w:rsidR="00AA3D2B" w:rsidRPr="006D2BAA">
        <w:rPr>
          <w:rFonts w:ascii="Times New Roman" w:hAnsi="Times New Roman"/>
          <w:sz w:val="24"/>
        </w:rPr>
        <w:t>ВАРИАНТ № 1</w:t>
      </w:r>
    </w:p>
    <w:p w14:paraId="038A82C2" w14:textId="44C6DFF7" w:rsidR="00AA3D2B" w:rsidRPr="006D2BAA" w:rsidRDefault="00521484" w:rsidP="00AA3D2B">
      <w:r w:rsidRPr="006D2BAA">
        <w:rPr>
          <w:noProof/>
          <w:lang w:eastAsia="ru-RU"/>
        </w:rPr>
        <mc:AlternateContent>
          <mc:Choice Requires="wps">
            <w:drawing>
              <wp:anchor distT="0" distB="0" distL="114300" distR="114300" simplePos="0" relativeHeight="251660800" behindDoc="0" locked="0" layoutInCell="1" allowOverlap="1" wp14:anchorId="18C2657C" wp14:editId="729121B4">
                <wp:simplePos x="0" y="0"/>
                <wp:positionH relativeFrom="column">
                  <wp:posOffset>1541780</wp:posOffset>
                </wp:positionH>
                <wp:positionV relativeFrom="paragraph">
                  <wp:posOffset>61595</wp:posOffset>
                </wp:positionV>
                <wp:extent cx="2865120" cy="2303145"/>
                <wp:effectExtent l="0" t="0" r="0" b="190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5120" cy="2303145"/>
                        </a:xfrm>
                        <a:prstGeom prst="roundRect">
                          <a:avLst/>
                        </a:prstGeom>
                        <a:solidFill>
                          <a:sysClr val="window" lastClr="FFFFFF"/>
                        </a:solidFill>
                        <a:ln w="25400" cap="flat" cmpd="sng" algn="ctr">
                          <a:solidFill>
                            <a:srgbClr val="F79646"/>
                          </a:solidFill>
                          <a:prstDash val="solid"/>
                        </a:ln>
                        <a:effectLst/>
                      </wps:spPr>
                      <wps:txbx>
                        <w:txbxContent>
                          <w:p w14:paraId="72C38A53" w14:textId="77777777" w:rsidR="006A47E3" w:rsidRPr="00B360DC" w:rsidRDefault="006A47E3" w:rsidP="00AA3D2B">
                            <w:pPr>
                              <w:jc w:val="center"/>
                              <w:rPr>
                                <w:b/>
                              </w:rPr>
                            </w:pPr>
                            <w:r>
                              <w:rPr>
                                <w:b/>
                              </w:rPr>
                              <w:t>Официальный сайт Клуба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2657C" id="Скругленный прямоугольник 15" o:spid="_x0000_s1038" style="position:absolute;margin-left:121.4pt;margin-top:4.85pt;width:225.6pt;height:18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" fillcolor="window" strokecolor="#f79646" strokeweight="2pt">
                <v:path arrowok="t"/>
                <v:textbox>
                  <w:txbxContent>
                    <w:p w14:paraId="72C38A53" w14:textId="77777777" w:rsidR="006A47E3" w:rsidRPr="00B360DC" w:rsidRDefault="006A47E3" w:rsidP="00AA3D2B">
                      <w:pPr>
                        <w:jc w:val="center"/>
                        <w:rPr>
                          <w:b/>
                        </w:rPr>
                      </w:pPr>
                      <w:r>
                        <w:rPr>
                          <w:b/>
                        </w:rPr>
                        <w:t>Официальный сайт Клуба</w:t>
                      </w:r>
                    </w:p>
                  </w:txbxContent>
                </v:textbox>
              </v:roundrect>
            </w:pict>
          </mc:Fallback>
        </mc:AlternateContent>
      </w:r>
    </w:p>
    <w:p w14:paraId="73C700A0" w14:textId="77777777" w:rsidR="00AA3D2B" w:rsidRPr="006D2BAA" w:rsidRDefault="00AA3D2B" w:rsidP="00AA3D2B"/>
    <w:p w14:paraId="346FE426" w14:textId="77777777" w:rsidR="00AA3D2B" w:rsidRPr="006D2BAA" w:rsidRDefault="00AA3D2B" w:rsidP="00AA3D2B"/>
    <w:p w14:paraId="4390608B" w14:textId="77777777" w:rsidR="00AA3D2B" w:rsidRPr="006D2BAA" w:rsidRDefault="00AA3D2B" w:rsidP="00AA3D2B"/>
    <w:p w14:paraId="14D48D10" w14:textId="77777777" w:rsidR="00AA3D2B" w:rsidRPr="006D2BAA" w:rsidRDefault="00AA3D2B" w:rsidP="00AA3D2B"/>
    <w:p w14:paraId="39346D1D" w14:textId="77777777" w:rsidR="00AA3D2B" w:rsidRPr="006D2BAA" w:rsidRDefault="00AA3D2B" w:rsidP="00AA3D2B"/>
    <w:p w14:paraId="2B4AC442" w14:textId="77777777" w:rsidR="00AA3D2B" w:rsidRPr="006D2BAA" w:rsidRDefault="00AA3D2B" w:rsidP="00AA3D2B"/>
    <w:p w14:paraId="6E57DFD5" w14:textId="60B2C354" w:rsidR="00AA3D2B" w:rsidRPr="006D2BAA" w:rsidRDefault="00521484" w:rsidP="00AA3D2B">
      <w:r w:rsidRPr="006D2BAA">
        <w:rPr>
          <w:noProof/>
          <w:lang w:eastAsia="ru-RU"/>
        </w:rPr>
        <mc:AlternateContent>
          <mc:Choice Requires="wps">
            <w:drawing>
              <wp:anchor distT="0" distB="0" distL="114300" distR="114300" simplePos="0" relativeHeight="251661824" behindDoc="0" locked="0" layoutInCell="1" allowOverlap="1" wp14:anchorId="74BC123F" wp14:editId="6A9B3E52">
                <wp:simplePos x="0" y="0"/>
                <wp:positionH relativeFrom="column">
                  <wp:posOffset>1783715</wp:posOffset>
                </wp:positionH>
                <wp:positionV relativeFrom="paragraph">
                  <wp:posOffset>233045</wp:posOffset>
                </wp:positionV>
                <wp:extent cx="2458085" cy="508635"/>
                <wp:effectExtent l="0" t="0" r="0" b="571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085" cy="508635"/>
                        </a:xfrm>
                        <a:prstGeom prst="roundRect">
                          <a:avLst/>
                        </a:prstGeom>
                        <a:solidFill>
                          <a:sysClr val="window" lastClr="FFFFFF"/>
                        </a:solidFill>
                        <a:ln w="25400" cap="flat" cmpd="sng" algn="ctr">
                          <a:solidFill>
                            <a:srgbClr val="F79646"/>
                          </a:solidFill>
                          <a:prstDash val="solid"/>
                        </a:ln>
                        <a:effectLst/>
                      </wps:spPr>
                      <wps:txbx>
                        <w:txbxContent>
                          <w:p w14:paraId="263997A3" w14:textId="77777777" w:rsidR="006A47E3" w:rsidRPr="00B360DC" w:rsidRDefault="006A47E3" w:rsidP="00AA3D2B">
                            <w:pPr>
                              <w:spacing w:after="0" w:line="240" w:lineRule="auto"/>
                              <w:jc w:val="center"/>
                              <w:rPr>
                                <w:b/>
                              </w:rPr>
                            </w:pPr>
                            <w:r>
                              <w:rPr>
                                <w:b/>
                              </w:rPr>
                              <w:t>Блок Спонсоров (партнеров) ФНЛ, логотипы РФС и ФНЛ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C123F" id="Скругленный прямоугольник 16" o:spid="_x0000_s1039" style="position:absolute;margin-left:140.45pt;margin-top:18.35pt;width:193.55pt;height:4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" fillcolor="window" strokecolor="#f79646" strokeweight="2pt">
                <v:path arrowok="t"/>
                <v:textbox>
                  <w:txbxContent>
                    <w:p w14:paraId="263997A3" w14:textId="77777777" w:rsidR="006A47E3" w:rsidRPr="00B360DC" w:rsidRDefault="006A47E3" w:rsidP="00AA3D2B">
                      <w:pPr>
                        <w:spacing w:after="0" w:line="240" w:lineRule="auto"/>
                        <w:jc w:val="center"/>
                        <w:rPr>
                          <w:b/>
                        </w:rPr>
                      </w:pPr>
                      <w:r>
                        <w:rPr>
                          <w:b/>
                        </w:rPr>
                        <w:t>Блок Спонсоров (партнеров) ФНЛ, логотипы РФС и ФНЛ</w:t>
                      </w:r>
                    </w:p>
                  </w:txbxContent>
                </v:textbox>
              </v:roundrect>
            </w:pict>
          </mc:Fallback>
        </mc:AlternateContent>
      </w:r>
    </w:p>
    <w:p w14:paraId="3C32CFA3" w14:textId="77777777" w:rsidR="00AA3D2B" w:rsidRPr="006D2BAA" w:rsidRDefault="00AA3D2B" w:rsidP="00AA3D2B"/>
    <w:p w14:paraId="0454715E" w14:textId="77777777" w:rsidR="00AA3D2B" w:rsidRPr="006D2BAA" w:rsidRDefault="00AA3D2B" w:rsidP="00AA3D2B"/>
    <w:p w14:paraId="368DCBC3" w14:textId="604D9829" w:rsidR="00AA3D2B" w:rsidRPr="006D2BAA" w:rsidRDefault="00521484" w:rsidP="00AA3D2B">
      <w:pPr>
        <w:jc w:val="right"/>
        <w:rPr>
          <w:rFonts w:ascii="Times New Roman" w:hAnsi="Times New Roman"/>
          <w:sz w:val="24"/>
        </w:rPr>
      </w:pPr>
      <w:r w:rsidRPr="006D2BAA">
        <w:rPr>
          <w:noProof/>
          <w:lang w:eastAsia="ru-RU"/>
        </w:rPr>
        <mc:AlternateContent>
          <mc:Choice Requires="wps">
            <w:drawing>
              <wp:anchor distT="0" distB="0" distL="114300" distR="114300" simplePos="0" relativeHeight="251662848" behindDoc="0" locked="0" layoutInCell="1" allowOverlap="1" wp14:anchorId="6E14F0AC" wp14:editId="63E4EC64">
                <wp:simplePos x="0" y="0"/>
                <wp:positionH relativeFrom="column">
                  <wp:posOffset>1210945</wp:posOffset>
                </wp:positionH>
                <wp:positionV relativeFrom="paragraph">
                  <wp:posOffset>235585</wp:posOffset>
                </wp:positionV>
                <wp:extent cx="3536315" cy="3165475"/>
                <wp:effectExtent l="0" t="0" r="6985"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315" cy="31654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Прямоугольник 17" style="position:absolute;margin-left:95.35pt;margin-top:18.55pt;width:278.45pt;height:24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w14:anchorId="2C136A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">
                <v:path arrowok="t"/>
              </v:rect>
            </w:pict>
          </mc:Fallback>
        </mc:AlternateContent>
      </w:r>
      <w:r w:rsidR="00AA3D2B" w:rsidRPr="006D2BAA">
        <w:rPr>
          <w:rFonts w:ascii="Times New Roman" w:hAnsi="Times New Roman"/>
          <w:sz w:val="24"/>
        </w:rPr>
        <w:t>ВАРИАНТ № 2</w:t>
      </w:r>
    </w:p>
    <w:p w14:paraId="78CEBC8C" w14:textId="32AB6416" w:rsidR="00AA3D2B" w:rsidRPr="006D2BAA" w:rsidRDefault="00521484" w:rsidP="00AA3D2B">
      <w:r w:rsidRPr="006D2BAA">
        <w:rPr>
          <w:noProof/>
          <w:lang w:eastAsia="ru-RU"/>
        </w:rPr>
        <mc:AlternateContent>
          <mc:Choice Requires="wps">
            <w:drawing>
              <wp:anchor distT="0" distB="0" distL="114300" distR="114300" simplePos="0" relativeHeight="251663872" behindDoc="0" locked="0" layoutInCell="1" allowOverlap="1" wp14:anchorId="3461E501" wp14:editId="2FC1A388">
                <wp:simplePos x="0" y="0"/>
                <wp:positionH relativeFrom="column">
                  <wp:posOffset>1283335</wp:posOffset>
                </wp:positionH>
                <wp:positionV relativeFrom="paragraph">
                  <wp:posOffset>22225</wp:posOffset>
                </wp:positionV>
                <wp:extent cx="2268855" cy="2992755"/>
                <wp:effectExtent l="0" t="0" r="0" b="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8855" cy="2992755"/>
                        </a:xfrm>
                        <a:prstGeom prst="roundRect">
                          <a:avLst/>
                        </a:prstGeom>
                        <a:solidFill>
                          <a:sysClr val="window" lastClr="FFFFFF"/>
                        </a:solidFill>
                        <a:ln w="25400" cap="flat" cmpd="sng" algn="ctr">
                          <a:solidFill>
                            <a:srgbClr val="F79646"/>
                          </a:solidFill>
                          <a:prstDash val="solid"/>
                        </a:ln>
                        <a:effectLst/>
                      </wps:spPr>
                      <wps:txbx>
                        <w:txbxContent>
                          <w:p w14:paraId="2FA87257" w14:textId="77777777" w:rsidR="006A47E3" w:rsidRPr="00B360DC" w:rsidRDefault="006A47E3" w:rsidP="00AA3D2B">
                            <w:pPr>
                              <w:jc w:val="center"/>
                              <w:rPr>
                                <w:b/>
                              </w:rPr>
                            </w:pPr>
                            <w:r>
                              <w:rPr>
                                <w:b/>
                              </w:rPr>
                              <w:t>Официальный сайт Клуба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1E501" id="Скругленный прямоугольник 18" o:spid="_x0000_s1040" style="position:absolute;margin-left:101.05pt;margin-top:1.75pt;width:178.65pt;height:23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" fillcolor="window" strokecolor="#f79646" strokeweight="2pt">
                <v:path arrowok="t"/>
                <v:textbox>
                  <w:txbxContent>
                    <w:p w14:paraId="2FA87257" w14:textId="77777777" w:rsidR="006A47E3" w:rsidRPr="00B360DC" w:rsidRDefault="006A47E3" w:rsidP="00AA3D2B">
                      <w:pPr>
                        <w:jc w:val="center"/>
                        <w:rPr>
                          <w:b/>
                        </w:rPr>
                      </w:pPr>
                      <w:r>
                        <w:rPr>
                          <w:b/>
                        </w:rPr>
                        <w:t>Официальный сайт Клуба</w:t>
                      </w:r>
                    </w:p>
                  </w:txbxContent>
                </v:textbox>
              </v:roundrect>
            </w:pict>
          </mc:Fallback>
        </mc:AlternateContent>
      </w:r>
    </w:p>
    <w:p w14:paraId="2E24365B" w14:textId="77777777" w:rsidR="00AA3D2B" w:rsidRPr="006D2BAA" w:rsidRDefault="00AA3D2B" w:rsidP="00AA3D2B"/>
    <w:p w14:paraId="3E45FF53" w14:textId="77777777" w:rsidR="00AA3D2B" w:rsidRPr="006D2BAA" w:rsidRDefault="00AA3D2B" w:rsidP="00AA3D2B"/>
    <w:p w14:paraId="1E60EAD2" w14:textId="3165595E" w:rsidR="00AA3D2B" w:rsidRPr="006D2BAA" w:rsidRDefault="00521484" w:rsidP="00AA3D2B">
      <w:r w:rsidRPr="006D2BAA">
        <w:rPr>
          <w:noProof/>
          <w:lang w:eastAsia="ru-RU"/>
        </w:rPr>
        <mc:AlternateContent>
          <mc:Choice Requires="wps">
            <w:drawing>
              <wp:anchor distT="0" distB="0" distL="114300" distR="114300" simplePos="0" relativeHeight="251664896" behindDoc="0" locked="0" layoutInCell="1" allowOverlap="1" wp14:anchorId="2A9B2E35" wp14:editId="3A0A1F73">
                <wp:simplePos x="0" y="0"/>
                <wp:positionH relativeFrom="column">
                  <wp:posOffset>3629660</wp:posOffset>
                </wp:positionH>
                <wp:positionV relativeFrom="paragraph">
                  <wp:posOffset>312420</wp:posOffset>
                </wp:positionV>
                <wp:extent cx="1095375" cy="1733550"/>
                <wp:effectExtent l="0" t="0" r="9525" b="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1733550"/>
                        </a:xfrm>
                        <a:prstGeom prst="roundRect">
                          <a:avLst/>
                        </a:prstGeom>
                        <a:solidFill>
                          <a:sysClr val="window" lastClr="FFFFFF"/>
                        </a:solidFill>
                        <a:ln w="25400" cap="flat" cmpd="sng" algn="ctr">
                          <a:solidFill>
                            <a:srgbClr val="F79646"/>
                          </a:solidFill>
                          <a:prstDash val="solid"/>
                        </a:ln>
                        <a:effectLst/>
                      </wps:spPr>
                      <wps:txbx>
                        <w:txbxContent>
                          <w:p w14:paraId="1C6CF096" w14:textId="77777777" w:rsidR="006A47E3" w:rsidRPr="00B360DC" w:rsidRDefault="006A47E3" w:rsidP="00AA3D2B">
                            <w:pPr>
                              <w:spacing w:after="0" w:line="240" w:lineRule="auto"/>
                              <w:jc w:val="center"/>
                              <w:rPr>
                                <w:b/>
                              </w:rPr>
                            </w:pPr>
                            <w:r>
                              <w:rPr>
                                <w:b/>
                              </w:rPr>
                              <w:t>Блок Спонсоров (партнеров) ФНЛ, логотипы РФС и ФНЛ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B2E35" id="Скругленный прямоугольник 19" o:spid="_x0000_s1041" style="position:absolute;margin-left:285.8pt;margin-top:24.6pt;width:86.25pt;height:1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" fillcolor="window" strokecolor="#f79646" strokeweight="2pt">
                <v:path arrowok="t"/>
                <v:textbox>
                  <w:txbxContent>
                    <w:p w14:paraId="1C6CF096" w14:textId="77777777" w:rsidR="006A47E3" w:rsidRPr="00B360DC" w:rsidRDefault="006A47E3" w:rsidP="00AA3D2B">
                      <w:pPr>
                        <w:spacing w:after="0" w:line="240" w:lineRule="auto"/>
                        <w:jc w:val="center"/>
                        <w:rPr>
                          <w:b/>
                        </w:rPr>
                      </w:pPr>
                      <w:r>
                        <w:rPr>
                          <w:b/>
                        </w:rPr>
                        <w:t>Блок Спонсоров (партнеров) ФНЛ, логотипы РФС и ФНЛ</w:t>
                      </w:r>
                    </w:p>
                  </w:txbxContent>
                </v:textbox>
              </v:roundrect>
            </w:pict>
          </mc:Fallback>
        </mc:AlternateContent>
      </w:r>
    </w:p>
    <w:p w14:paraId="071D41B3" w14:textId="77777777" w:rsidR="00AA3D2B" w:rsidRPr="006D2BAA" w:rsidRDefault="00AA3D2B" w:rsidP="00AA3D2B"/>
    <w:p w14:paraId="086E277A" w14:textId="77777777" w:rsidR="00AA3D2B" w:rsidRPr="006D2BAA" w:rsidRDefault="00AA3D2B" w:rsidP="00AA3D2B"/>
    <w:p w14:paraId="04ED36AF" w14:textId="77777777" w:rsidR="00AA3D2B" w:rsidRPr="006D2BAA" w:rsidRDefault="00AA3D2B" w:rsidP="00AA3D2B"/>
    <w:p w14:paraId="1B57965E" w14:textId="77777777" w:rsidR="00AA3D2B" w:rsidRPr="006D2BAA" w:rsidRDefault="00AA3D2B" w:rsidP="00AA3D2B"/>
    <w:p w14:paraId="0A304FDF" w14:textId="77777777" w:rsidR="00AA3D2B" w:rsidRPr="006D2BAA" w:rsidRDefault="00AA3D2B" w:rsidP="00AA3D2B"/>
    <w:p w14:paraId="7A74C891" w14:textId="77777777" w:rsidR="00AA3D2B" w:rsidRPr="006D2BAA" w:rsidRDefault="00AA3D2B" w:rsidP="00AA3D2B"/>
    <w:p w14:paraId="6D3F6978" w14:textId="77777777" w:rsidR="00AA3D2B" w:rsidRPr="006D2BAA" w:rsidRDefault="00AA3D2B" w:rsidP="00AA3D2B"/>
    <w:p w14:paraId="34BE181B" w14:textId="77777777" w:rsidR="00AA3D2B" w:rsidRPr="006D2BAA" w:rsidRDefault="00AA3D2B" w:rsidP="00AA3D2B"/>
    <w:p w14:paraId="7BAF92DB" w14:textId="77777777" w:rsidR="00AA3D2B" w:rsidRPr="006D2BAA" w:rsidRDefault="00AA3D2B" w:rsidP="00AA3D2B"/>
    <w:p w14:paraId="19A1CD9A" w14:textId="77777777" w:rsidR="00AA3D2B" w:rsidRPr="006D2BAA" w:rsidRDefault="00AA3D2B" w:rsidP="00AA3D2B"/>
    <w:p w14:paraId="6F59521A" w14:textId="77777777" w:rsidR="00AA3D2B" w:rsidRPr="006D2BAA" w:rsidRDefault="00AA3D2B" w:rsidP="00AA3D2B"/>
    <w:p w14:paraId="50AFA262" w14:textId="77777777" w:rsidR="00AA3D2B" w:rsidRPr="006D2BAA" w:rsidRDefault="00AA3D2B" w:rsidP="00AA3D2B">
      <w:pPr>
        <w:jc w:val="right"/>
        <w:rPr>
          <w:rFonts w:ascii="Times New Roman" w:hAnsi="Times New Roman"/>
          <w:sz w:val="24"/>
        </w:rPr>
      </w:pPr>
      <w:r w:rsidRPr="006D2BAA">
        <w:rPr>
          <w:rFonts w:ascii="Times New Roman" w:hAnsi="Times New Roman"/>
          <w:sz w:val="24"/>
        </w:rPr>
        <w:lastRenderedPageBreak/>
        <w:t>ВАРИАНТ № 3</w:t>
      </w:r>
    </w:p>
    <w:p w14:paraId="7CF57C03" w14:textId="00525F80" w:rsidR="00AA3D2B" w:rsidRPr="006D2BAA" w:rsidRDefault="00521484" w:rsidP="00AA3D2B">
      <w:r w:rsidRPr="006D2BAA">
        <w:rPr>
          <w:noProof/>
          <w:lang w:eastAsia="ru-RU"/>
        </w:rPr>
        <mc:AlternateContent>
          <mc:Choice Requires="wps">
            <w:drawing>
              <wp:anchor distT="0" distB="0" distL="114300" distR="114300" simplePos="0" relativeHeight="251667968" behindDoc="0" locked="0" layoutInCell="1" allowOverlap="1" wp14:anchorId="1E486EBD" wp14:editId="67B75C07">
                <wp:simplePos x="0" y="0"/>
                <wp:positionH relativeFrom="column">
                  <wp:posOffset>1296670</wp:posOffset>
                </wp:positionH>
                <wp:positionV relativeFrom="paragraph">
                  <wp:posOffset>1492250</wp:posOffset>
                </wp:positionV>
                <wp:extent cx="1095375" cy="1733550"/>
                <wp:effectExtent l="0" t="0" r="9525" b="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1733550"/>
                        </a:xfrm>
                        <a:prstGeom prst="roundRect">
                          <a:avLst/>
                        </a:prstGeom>
                        <a:solidFill>
                          <a:sysClr val="window" lastClr="FFFFFF"/>
                        </a:solidFill>
                        <a:ln w="25400" cap="flat" cmpd="sng" algn="ctr">
                          <a:solidFill>
                            <a:srgbClr val="F79646"/>
                          </a:solidFill>
                          <a:prstDash val="solid"/>
                        </a:ln>
                        <a:effectLst/>
                      </wps:spPr>
                      <wps:txbx>
                        <w:txbxContent>
                          <w:p w14:paraId="7FF232A8" w14:textId="77777777" w:rsidR="006A47E3" w:rsidRPr="00B360DC" w:rsidRDefault="006A47E3" w:rsidP="00AA3D2B">
                            <w:pPr>
                              <w:spacing w:after="0" w:line="240" w:lineRule="auto"/>
                              <w:jc w:val="center"/>
                              <w:rPr>
                                <w:b/>
                              </w:rPr>
                            </w:pPr>
                            <w:r>
                              <w:rPr>
                                <w:b/>
                              </w:rPr>
                              <w:t>Блок Спонсоров (партнеров) ФНЛ, логотипы РФС и ФНЛ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86EBD" id="Скругленный прямоугольник 22" o:spid="_x0000_s1042" style="position:absolute;margin-left:102.1pt;margin-top:117.5pt;width:86.25pt;height:13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" fillcolor="window" strokecolor="#f79646" strokeweight="2pt">
                <v:path arrowok="t"/>
                <v:textbox>
                  <w:txbxContent>
                    <w:p w14:paraId="7FF232A8" w14:textId="77777777" w:rsidR="006A47E3" w:rsidRPr="00B360DC" w:rsidRDefault="006A47E3" w:rsidP="00AA3D2B">
                      <w:pPr>
                        <w:spacing w:after="0" w:line="240" w:lineRule="auto"/>
                        <w:jc w:val="center"/>
                        <w:rPr>
                          <w:b/>
                        </w:rPr>
                      </w:pPr>
                      <w:r>
                        <w:rPr>
                          <w:b/>
                        </w:rPr>
                        <w:t>Блок Спонсоров (партнеров) ФНЛ, логотипы РФС и ФНЛ</w:t>
                      </w:r>
                    </w:p>
                  </w:txbxContent>
                </v:textbox>
              </v:roundrect>
            </w:pict>
          </mc:Fallback>
        </mc:AlternateContent>
      </w:r>
      <w:r w:rsidRPr="006D2BAA">
        <w:rPr>
          <w:noProof/>
          <w:lang w:eastAsia="ru-RU"/>
        </w:rPr>
        <mc:AlternateContent>
          <mc:Choice Requires="wps">
            <w:drawing>
              <wp:anchor distT="0" distB="0" distL="114300" distR="114300" simplePos="0" relativeHeight="251666944" behindDoc="0" locked="0" layoutInCell="1" allowOverlap="1" wp14:anchorId="5BCD0713" wp14:editId="34789B02">
                <wp:simplePos x="0" y="0"/>
                <wp:positionH relativeFrom="column">
                  <wp:posOffset>2443480</wp:posOffset>
                </wp:positionH>
                <wp:positionV relativeFrom="paragraph">
                  <wp:posOffset>233680</wp:posOffset>
                </wp:positionV>
                <wp:extent cx="2268220" cy="2992755"/>
                <wp:effectExtent l="0" t="0" r="0" b="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8220" cy="2992755"/>
                        </a:xfrm>
                        <a:prstGeom prst="roundRect">
                          <a:avLst/>
                        </a:prstGeom>
                        <a:solidFill>
                          <a:sysClr val="window" lastClr="FFFFFF"/>
                        </a:solidFill>
                        <a:ln w="25400" cap="flat" cmpd="sng" algn="ctr">
                          <a:solidFill>
                            <a:srgbClr val="F79646"/>
                          </a:solidFill>
                          <a:prstDash val="solid"/>
                        </a:ln>
                        <a:effectLst/>
                      </wps:spPr>
                      <wps:txbx>
                        <w:txbxContent>
                          <w:p w14:paraId="346AADE8" w14:textId="77777777" w:rsidR="006A47E3" w:rsidRPr="00B360DC" w:rsidRDefault="006A47E3" w:rsidP="00AA3D2B">
                            <w:pPr>
                              <w:jc w:val="center"/>
                              <w:rPr>
                                <w:b/>
                              </w:rPr>
                            </w:pPr>
                            <w:r>
                              <w:rPr>
                                <w:b/>
                              </w:rPr>
                              <w:t>Официальный сайт Клуба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CD0713" id="Скругленный прямоугольник 21" o:spid="_x0000_s1043" style="position:absolute;margin-left:192.4pt;margin-top:18.4pt;width:178.6pt;height:235.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" fillcolor="window" strokecolor="#f79646" strokeweight="2pt">
                <v:path arrowok="t"/>
                <v:textbox>
                  <w:txbxContent>
                    <w:p w14:paraId="346AADE8" w14:textId="77777777" w:rsidR="006A47E3" w:rsidRPr="00B360DC" w:rsidRDefault="006A47E3" w:rsidP="00AA3D2B">
                      <w:pPr>
                        <w:jc w:val="center"/>
                        <w:rPr>
                          <w:b/>
                        </w:rPr>
                      </w:pPr>
                      <w:r>
                        <w:rPr>
                          <w:b/>
                        </w:rPr>
                        <w:t>Официальный сайт Клуба</w:t>
                      </w:r>
                    </w:p>
                  </w:txbxContent>
                </v:textbox>
              </v:roundrect>
            </w:pict>
          </mc:Fallback>
        </mc:AlternateContent>
      </w:r>
      <w:r w:rsidRPr="006D2BAA">
        <w:rPr>
          <w:noProof/>
          <w:lang w:eastAsia="ru-RU"/>
        </w:rPr>
        <mc:AlternateContent>
          <mc:Choice Requires="wps">
            <w:drawing>
              <wp:anchor distT="0" distB="0" distL="114300" distR="114300" simplePos="0" relativeHeight="251665920" behindDoc="0" locked="0" layoutInCell="1" allowOverlap="1" wp14:anchorId="63954981" wp14:editId="608B37BE">
                <wp:simplePos x="0" y="0"/>
                <wp:positionH relativeFrom="column">
                  <wp:posOffset>1241425</wp:posOffset>
                </wp:positionH>
                <wp:positionV relativeFrom="paragraph">
                  <wp:posOffset>118745</wp:posOffset>
                </wp:positionV>
                <wp:extent cx="3536315" cy="3165475"/>
                <wp:effectExtent l="0" t="0" r="6985"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315" cy="31654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Прямоугольник 20" style="position:absolute;margin-left:97.75pt;margin-top:9.35pt;width:278.45pt;height:24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w14:anchorId="457A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">
                <v:path arrowok="t"/>
              </v:rect>
            </w:pict>
          </mc:Fallback>
        </mc:AlternateContent>
      </w:r>
    </w:p>
    <w:sectPr w:rsidR="00AA3D2B" w:rsidRPr="006D2BAA" w:rsidSect="007961A3">
      <w:pgSz w:w="11906" w:h="16838"/>
      <w:pgMar w:top="851" w:right="851"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10A5" w14:textId="77777777" w:rsidR="00EB6AEF" w:rsidRDefault="00EB6AEF" w:rsidP="004704DD">
      <w:pPr>
        <w:spacing w:after="0" w:line="240" w:lineRule="auto"/>
      </w:pPr>
      <w:r>
        <w:separator/>
      </w:r>
    </w:p>
  </w:endnote>
  <w:endnote w:type="continuationSeparator" w:id="0">
    <w:p w14:paraId="7EE93991" w14:textId="77777777" w:rsidR="00EB6AEF" w:rsidRDefault="00EB6AEF" w:rsidP="0047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ndale Sans UI">
    <w:altName w:val="Times New Roman"/>
    <w:charset w:val="CC"/>
    <w:family w:val="auto"/>
    <w:pitch w:val="variable"/>
  </w:font>
  <w:font w:name="yandex-sans">
    <w:altName w:val="Times New Roman"/>
    <w:panose1 w:val="00000000000000000000"/>
    <w:charset w:val="00"/>
    <w:family w:val="roman"/>
    <w:notTrueType/>
    <w:pitch w:val="default"/>
  </w:font>
  <w:font w:name="Arial Narrow">
    <w:altName w:val="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C7AC" w14:textId="77777777" w:rsidR="00EB6AEF" w:rsidRDefault="00EB6AEF" w:rsidP="004704DD">
      <w:pPr>
        <w:spacing w:after="0" w:line="240" w:lineRule="auto"/>
      </w:pPr>
      <w:r>
        <w:separator/>
      </w:r>
    </w:p>
  </w:footnote>
  <w:footnote w:type="continuationSeparator" w:id="0">
    <w:p w14:paraId="13D5B26A" w14:textId="77777777" w:rsidR="00EB6AEF" w:rsidRDefault="00EB6AEF" w:rsidP="0047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621"/>
    <w:multiLevelType w:val="hybridMultilevel"/>
    <w:tmpl w:val="42261388"/>
    <w:lvl w:ilvl="0" w:tplc="A19C6652">
      <w:start w:val="1"/>
      <w:numFmt w:val="bullet"/>
      <w:lvlText w:val="−"/>
      <w:lvlJc w:val="left"/>
      <w:pPr>
        <w:ind w:left="900" w:hanging="360"/>
      </w:pPr>
      <w:rPr>
        <w:rFonts w:ascii="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0A0C10B8"/>
    <w:multiLevelType w:val="hybridMultilevel"/>
    <w:tmpl w:val="47D044DC"/>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F4A17"/>
    <w:multiLevelType w:val="hybridMultilevel"/>
    <w:tmpl w:val="12ACC7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0AB7CB7"/>
    <w:multiLevelType w:val="hybridMultilevel"/>
    <w:tmpl w:val="B74207F2"/>
    <w:lvl w:ilvl="0" w:tplc="A19C6652">
      <w:start w:val="1"/>
      <w:numFmt w:val="bullet"/>
      <w:lvlText w:val="−"/>
      <w:lvlJc w:val="left"/>
      <w:pPr>
        <w:ind w:left="900" w:hanging="360"/>
      </w:pPr>
      <w:rPr>
        <w:rFonts w:ascii="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46C049E"/>
    <w:multiLevelType w:val="hybridMultilevel"/>
    <w:tmpl w:val="C4B62A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6774B3E"/>
    <w:multiLevelType w:val="hybridMultilevel"/>
    <w:tmpl w:val="7F3C93C8"/>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3E56BC"/>
    <w:multiLevelType w:val="hybridMultilevel"/>
    <w:tmpl w:val="A24E2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542AD"/>
    <w:multiLevelType w:val="hybridMultilevel"/>
    <w:tmpl w:val="5C0C9ADA"/>
    <w:lvl w:ilvl="0" w:tplc="B1FA33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820D2C"/>
    <w:multiLevelType w:val="hybridMultilevel"/>
    <w:tmpl w:val="0B9CBEE8"/>
    <w:lvl w:ilvl="0" w:tplc="A19C6652">
      <w:start w:val="1"/>
      <w:numFmt w:val="bullet"/>
      <w:lvlText w:val="−"/>
      <w:lvlJc w:val="left"/>
      <w:pPr>
        <w:ind w:left="900" w:hanging="360"/>
      </w:pPr>
      <w:rPr>
        <w:rFonts w:ascii="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F463EFC"/>
    <w:multiLevelType w:val="hybridMultilevel"/>
    <w:tmpl w:val="EFA89DEC"/>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5A17CC"/>
    <w:multiLevelType w:val="multilevel"/>
    <w:tmpl w:val="25548C4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5385921"/>
    <w:multiLevelType w:val="hybridMultilevel"/>
    <w:tmpl w:val="144045AA"/>
    <w:lvl w:ilvl="0" w:tplc="B1FA33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2C62E1"/>
    <w:multiLevelType w:val="hybridMultilevel"/>
    <w:tmpl w:val="3614118A"/>
    <w:lvl w:ilvl="0" w:tplc="B1FA338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A37170"/>
    <w:multiLevelType w:val="hybridMultilevel"/>
    <w:tmpl w:val="5D9203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27722AF"/>
    <w:multiLevelType w:val="hybridMultilevel"/>
    <w:tmpl w:val="88968B04"/>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C45D6C"/>
    <w:multiLevelType w:val="hybridMultilevel"/>
    <w:tmpl w:val="9A2E6C38"/>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3C4AB8"/>
    <w:multiLevelType w:val="hybridMultilevel"/>
    <w:tmpl w:val="68CE30EA"/>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B71D02"/>
    <w:multiLevelType w:val="hybridMultilevel"/>
    <w:tmpl w:val="3F62262C"/>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6C57D9"/>
    <w:multiLevelType w:val="hybridMultilevel"/>
    <w:tmpl w:val="BAD4C76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15:restartNumberingAfterBreak="0">
    <w:nsid w:val="53436D3E"/>
    <w:multiLevelType w:val="hybridMultilevel"/>
    <w:tmpl w:val="610C8232"/>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C525F7"/>
    <w:multiLevelType w:val="hybridMultilevel"/>
    <w:tmpl w:val="4E6CF75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15:restartNumberingAfterBreak="0">
    <w:nsid w:val="5E2C14B6"/>
    <w:multiLevelType w:val="hybridMultilevel"/>
    <w:tmpl w:val="A16062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1DF6F8D"/>
    <w:multiLevelType w:val="hybridMultilevel"/>
    <w:tmpl w:val="710E9756"/>
    <w:lvl w:ilvl="0" w:tplc="A19C665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51177BD"/>
    <w:multiLevelType w:val="hybridMultilevel"/>
    <w:tmpl w:val="C73CF0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A4A6398"/>
    <w:multiLevelType w:val="hybridMultilevel"/>
    <w:tmpl w:val="FCF85B04"/>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AF06D9"/>
    <w:multiLevelType w:val="hybridMultilevel"/>
    <w:tmpl w:val="E7762F22"/>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3"/>
  </w:num>
  <w:num w:numId="4">
    <w:abstractNumId w:val="0"/>
  </w:num>
  <w:num w:numId="5">
    <w:abstractNumId w:val="8"/>
  </w:num>
  <w:num w:numId="6">
    <w:abstractNumId w:val="20"/>
  </w:num>
  <w:num w:numId="7">
    <w:abstractNumId w:val="4"/>
  </w:num>
  <w:num w:numId="8">
    <w:abstractNumId w:val="13"/>
  </w:num>
  <w:num w:numId="9">
    <w:abstractNumId w:val="2"/>
  </w:num>
  <w:num w:numId="10">
    <w:abstractNumId w:val="18"/>
  </w:num>
  <w:num w:numId="11">
    <w:abstractNumId w:val="23"/>
  </w:num>
  <w:num w:numId="12">
    <w:abstractNumId w:val="5"/>
  </w:num>
  <w:num w:numId="13">
    <w:abstractNumId w:val="7"/>
  </w:num>
  <w:num w:numId="14">
    <w:abstractNumId w:val="11"/>
  </w:num>
  <w:num w:numId="15">
    <w:abstractNumId w:val="16"/>
  </w:num>
  <w:num w:numId="16">
    <w:abstractNumId w:val="10"/>
  </w:num>
  <w:num w:numId="17">
    <w:abstractNumId w:val="25"/>
  </w:num>
  <w:num w:numId="18">
    <w:abstractNumId w:val="19"/>
  </w:num>
  <w:num w:numId="19">
    <w:abstractNumId w:val="9"/>
  </w:num>
  <w:num w:numId="20">
    <w:abstractNumId w:val="24"/>
  </w:num>
  <w:num w:numId="21">
    <w:abstractNumId w:val="17"/>
  </w:num>
  <w:num w:numId="22">
    <w:abstractNumId w:val="12"/>
  </w:num>
  <w:num w:numId="23">
    <w:abstractNumId w:val="1"/>
  </w:num>
  <w:num w:numId="24">
    <w:abstractNumId w:val="15"/>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D1F"/>
    <w:rsid w:val="0000049E"/>
    <w:rsid w:val="00001631"/>
    <w:rsid w:val="000067C6"/>
    <w:rsid w:val="00014A0E"/>
    <w:rsid w:val="00021458"/>
    <w:rsid w:val="000221E9"/>
    <w:rsid w:val="0003467D"/>
    <w:rsid w:val="000532A8"/>
    <w:rsid w:val="000549CC"/>
    <w:rsid w:val="00060768"/>
    <w:rsid w:val="00065579"/>
    <w:rsid w:val="0006639C"/>
    <w:rsid w:val="00086BC3"/>
    <w:rsid w:val="0009083B"/>
    <w:rsid w:val="000926E2"/>
    <w:rsid w:val="000B05D5"/>
    <w:rsid w:val="000B251A"/>
    <w:rsid w:val="000B71F8"/>
    <w:rsid w:val="000C4C02"/>
    <w:rsid w:val="000C6469"/>
    <w:rsid w:val="000D0A09"/>
    <w:rsid w:val="000D125A"/>
    <w:rsid w:val="000D362C"/>
    <w:rsid w:val="000D6BD6"/>
    <w:rsid w:val="000D7AD6"/>
    <w:rsid w:val="000E0D1F"/>
    <w:rsid w:val="000E4152"/>
    <w:rsid w:val="000F3E78"/>
    <w:rsid w:val="000F5449"/>
    <w:rsid w:val="000F6337"/>
    <w:rsid w:val="00100202"/>
    <w:rsid w:val="0011225B"/>
    <w:rsid w:val="00116721"/>
    <w:rsid w:val="00124289"/>
    <w:rsid w:val="00133C35"/>
    <w:rsid w:val="001342EB"/>
    <w:rsid w:val="00153FFE"/>
    <w:rsid w:val="001631BA"/>
    <w:rsid w:val="001645AC"/>
    <w:rsid w:val="00170E15"/>
    <w:rsid w:val="0017324B"/>
    <w:rsid w:val="001754D0"/>
    <w:rsid w:val="00196130"/>
    <w:rsid w:val="001A1EE6"/>
    <w:rsid w:val="001B5189"/>
    <w:rsid w:val="001B6336"/>
    <w:rsid w:val="001B66FA"/>
    <w:rsid w:val="001C17DC"/>
    <w:rsid w:val="001C742A"/>
    <w:rsid w:val="001D325E"/>
    <w:rsid w:val="001D6447"/>
    <w:rsid w:val="001D64A0"/>
    <w:rsid w:val="001E77A8"/>
    <w:rsid w:val="001F14B2"/>
    <w:rsid w:val="001F3875"/>
    <w:rsid w:val="001F4BAF"/>
    <w:rsid w:val="001F7EE2"/>
    <w:rsid w:val="00200ED3"/>
    <w:rsid w:val="00204E0E"/>
    <w:rsid w:val="00205216"/>
    <w:rsid w:val="00210B8D"/>
    <w:rsid w:val="00226C6C"/>
    <w:rsid w:val="00232BD3"/>
    <w:rsid w:val="00243999"/>
    <w:rsid w:val="002459B4"/>
    <w:rsid w:val="00252B9F"/>
    <w:rsid w:val="002536CE"/>
    <w:rsid w:val="00253F48"/>
    <w:rsid w:val="00254885"/>
    <w:rsid w:val="002611E2"/>
    <w:rsid w:val="00264CA2"/>
    <w:rsid w:val="00264DEC"/>
    <w:rsid w:val="00264DFF"/>
    <w:rsid w:val="0027211D"/>
    <w:rsid w:val="00281226"/>
    <w:rsid w:val="00281E35"/>
    <w:rsid w:val="00281F59"/>
    <w:rsid w:val="002860A7"/>
    <w:rsid w:val="002870BF"/>
    <w:rsid w:val="00290869"/>
    <w:rsid w:val="00294F86"/>
    <w:rsid w:val="002A2E3D"/>
    <w:rsid w:val="002A2FF7"/>
    <w:rsid w:val="002A45A8"/>
    <w:rsid w:val="002B026D"/>
    <w:rsid w:val="002B5A76"/>
    <w:rsid w:val="002C2B6C"/>
    <w:rsid w:val="002D0163"/>
    <w:rsid w:val="002D2FBE"/>
    <w:rsid w:val="002F26B4"/>
    <w:rsid w:val="003051E5"/>
    <w:rsid w:val="0030570F"/>
    <w:rsid w:val="003061F8"/>
    <w:rsid w:val="00312513"/>
    <w:rsid w:val="0031346B"/>
    <w:rsid w:val="00317CA2"/>
    <w:rsid w:val="00320CC9"/>
    <w:rsid w:val="003224EA"/>
    <w:rsid w:val="00325C5B"/>
    <w:rsid w:val="00333F04"/>
    <w:rsid w:val="0036140D"/>
    <w:rsid w:val="0036207B"/>
    <w:rsid w:val="00362372"/>
    <w:rsid w:val="00363B81"/>
    <w:rsid w:val="00372276"/>
    <w:rsid w:val="0037449D"/>
    <w:rsid w:val="00380931"/>
    <w:rsid w:val="00380AE7"/>
    <w:rsid w:val="0038502A"/>
    <w:rsid w:val="00386448"/>
    <w:rsid w:val="00387432"/>
    <w:rsid w:val="00387882"/>
    <w:rsid w:val="00387FFE"/>
    <w:rsid w:val="00390DD8"/>
    <w:rsid w:val="0039507E"/>
    <w:rsid w:val="003954AF"/>
    <w:rsid w:val="003A0C72"/>
    <w:rsid w:val="003B0152"/>
    <w:rsid w:val="003B067D"/>
    <w:rsid w:val="003B37B3"/>
    <w:rsid w:val="003B3ED3"/>
    <w:rsid w:val="003C19A7"/>
    <w:rsid w:val="003C3EB1"/>
    <w:rsid w:val="003C6E2C"/>
    <w:rsid w:val="003D2AA6"/>
    <w:rsid w:val="003D6471"/>
    <w:rsid w:val="003E07F9"/>
    <w:rsid w:val="003E1666"/>
    <w:rsid w:val="003F5E87"/>
    <w:rsid w:val="004210C0"/>
    <w:rsid w:val="004212D1"/>
    <w:rsid w:val="004274B9"/>
    <w:rsid w:val="004342D9"/>
    <w:rsid w:val="004411B6"/>
    <w:rsid w:val="004457C4"/>
    <w:rsid w:val="0045089C"/>
    <w:rsid w:val="00451793"/>
    <w:rsid w:val="004539D4"/>
    <w:rsid w:val="004551FD"/>
    <w:rsid w:val="00462C2C"/>
    <w:rsid w:val="004704DD"/>
    <w:rsid w:val="00475FDF"/>
    <w:rsid w:val="00482201"/>
    <w:rsid w:val="00487D3E"/>
    <w:rsid w:val="00493CB9"/>
    <w:rsid w:val="004B0A29"/>
    <w:rsid w:val="004B2269"/>
    <w:rsid w:val="004C37E7"/>
    <w:rsid w:val="004D11FD"/>
    <w:rsid w:val="004D1696"/>
    <w:rsid w:val="004D2757"/>
    <w:rsid w:val="004D3BA6"/>
    <w:rsid w:val="004D5779"/>
    <w:rsid w:val="004E20B4"/>
    <w:rsid w:val="00500C98"/>
    <w:rsid w:val="00507780"/>
    <w:rsid w:val="00515A8A"/>
    <w:rsid w:val="00520ABB"/>
    <w:rsid w:val="00521484"/>
    <w:rsid w:val="00521D08"/>
    <w:rsid w:val="005275CD"/>
    <w:rsid w:val="0053585C"/>
    <w:rsid w:val="00542CF6"/>
    <w:rsid w:val="00545C2E"/>
    <w:rsid w:val="0054703A"/>
    <w:rsid w:val="005620BC"/>
    <w:rsid w:val="0056417C"/>
    <w:rsid w:val="00574187"/>
    <w:rsid w:val="00582077"/>
    <w:rsid w:val="00584F4F"/>
    <w:rsid w:val="00585ABD"/>
    <w:rsid w:val="00587020"/>
    <w:rsid w:val="0059441E"/>
    <w:rsid w:val="0059609C"/>
    <w:rsid w:val="005A4E73"/>
    <w:rsid w:val="005B2CAD"/>
    <w:rsid w:val="005BFCB5"/>
    <w:rsid w:val="005C7CB5"/>
    <w:rsid w:val="005D67FA"/>
    <w:rsid w:val="005F4378"/>
    <w:rsid w:val="005F54A4"/>
    <w:rsid w:val="006059D2"/>
    <w:rsid w:val="00617155"/>
    <w:rsid w:val="00627F46"/>
    <w:rsid w:val="00637ECB"/>
    <w:rsid w:val="0064280A"/>
    <w:rsid w:val="006453FF"/>
    <w:rsid w:val="00650CD6"/>
    <w:rsid w:val="00651EFA"/>
    <w:rsid w:val="00655DF2"/>
    <w:rsid w:val="0065719A"/>
    <w:rsid w:val="00660DE0"/>
    <w:rsid w:val="006624C4"/>
    <w:rsid w:val="00662F67"/>
    <w:rsid w:val="0067079E"/>
    <w:rsid w:val="00676488"/>
    <w:rsid w:val="00681A5A"/>
    <w:rsid w:val="0069406B"/>
    <w:rsid w:val="006971A3"/>
    <w:rsid w:val="006976B1"/>
    <w:rsid w:val="0069785F"/>
    <w:rsid w:val="006A3D02"/>
    <w:rsid w:val="006A47E3"/>
    <w:rsid w:val="006B191E"/>
    <w:rsid w:val="006B1BCF"/>
    <w:rsid w:val="006B5A55"/>
    <w:rsid w:val="006C3FE2"/>
    <w:rsid w:val="006C4859"/>
    <w:rsid w:val="006C4953"/>
    <w:rsid w:val="006C6EE7"/>
    <w:rsid w:val="006D04E4"/>
    <w:rsid w:val="006D0FE7"/>
    <w:rsid w:val="006D2BAA"/>
    <w:rsid w:val="006F79FF"/>
    <w:rsid w:val="00701C4F"/>
    <w:rsid w:val="00710C96"/>
    <w:rsid w:val="007114C9"/>
    <w:rsid w:val="0071499C"/>
    <w:rsid w:val="007161B6"/>
    <w:rsid w:val="007171CE"/>
    <w:rsid w:val="00721F2B"/>
    <w:rsid w:val="00723623"/>
    <w:rsid w:val="00726702"/>
    <w:rsid w:val="0073174C"/>
    <w:rsid w:val="00740A62"/>
    <w:rsid w:val="007528EC"/>
    <w:rsid w:val="00757208"/>
    <w:rsid w:val="00760110"/>
    <w:rsid w:val="00760829"/>
    <w:rsid w:val="007609E6"/>
    <w:rsid w:val="00764B4B"/>
    <w:rsid w:val="00775ACF"/>
    <w:rsid w:val="00792289"/>
    <w:rsid w:val="00792AB7"/>
    <w:rsid w:val="007961A3"/>
    <w:rsid w:val="007963DB"/>
    <w:rsid w:val="007A18F6"/>
    <w:rsid w:val="007A387C"/>
    <w:rsid w:val="007A3E90"/>
    <w:rsid w:val="007A73A4"/>
    <w:rsid w:val="007A7ABD"/>
    <w:rsid w:val="007B3671"/>
    <w:rsid w:val="007C1A71"/>
    <w:rsid w:val="007C1F4C"/>
    <w:rsid w:val="007C5928"/>
    <w:rsid w:val="007C7D71"/>
    <w:rsid w:val="007D18B1"/>
    <w:rsid w:val="007D4AA4"/>
    <w:rsid w:val="007D73C7"/>
    <w:rsid w:val="007E7EBA"/>
    <w:rsid w:val="007F3B49"/>
    <w:rsid w:val="007F5DD3"/>
    <w:rsid w:val="00803FF8"/>
    <w:rsid w:val="00813A01"/>
    <w:rsid w:val="00814A51"/>
    <w:rsid w:val="00820B93"/>
    <w:rsid w:val="00821799"/>
    <w:rsid w:val="00826CAE"/>
    <w:rsid w:val="008327CD"/>
    <w:rsid w:val="0084286F"/>
    <w:rsid w:val="00845AC0"/>
    <w:rsid w:val="00860A0D"/>
    <w:rsid w:val="00866933"/>
    <w:rsid w:val="008747B8"/>
    <w:rsid w:val="00882238"/>
    <w:rsid w:val="00882831"/>
    <w:rsid w:val="00895581"/>
    <w:rsid w:val="008967F9"/>
    <w:rsid w:val="008A295F"/>
    <w:rsid w:val="008A5DDF"/>
    <w:rsid w:val="008B1FE3"/>
    <w:rsid w:val="008B2DAE"/>
    <w:rsid w:val="008B32D5"/>
    <w:rsid w:val="008C0239"/>
    <w:rsid w:val="008C0F25"/>
    <w:rsid w:val="008D61CB"/>
    <w:rsid w:val="008E30EF"/>
    <w:rsid w:val="008E7AC7"/>
    <w:rsid w:val="008F1E2F"/>
    <w:rsid w:val="00910B28"/>
    <w:rsid w:val="00954BDA"/>
    <w:rsid w:val="0095752E"/>
    <w:rsid w:val="00957772"/>
    <w:rsid w:val="00961EB3"/>
    <w:rsid w:val="009629C2"/>
    <w:rsid w:val="0097025B"/>
    <w:rsid w:val="0097591C"/>
    <w:rsid w:val="009848F3"/>
    <w:rsid w:val="009863D0"/>
    <w:rsid w:val="009A15B1"/>
    <w:rsid w:val="009B3680"/>
    <w:rsid w:val="009C0BFF"/>
    <w:rsid w:val="009C271E"/>
    <w:rsid w:val="009C3E83"/>
    <w:rsid w:val="009C600F"/>
    <w:rsid w:val="009D048A"/>
    <w:rsid w:val="009D0B19"/>
    <w:rsid w:val="009D0C39"/>
    <w:rsid w:val="009D64A8"/>
    <w:rsid w:val="009E514C"/>
    <w:rsid w:val="009E77C0"/>
    <w:rsid w:val="009F1E11"/>
    <w:rsid w:val="00A02E5F"/>
    <w:rsid w:val="00A03C9F"/>
    <w:rsid w:val="00A179B1"/>
    <w:rsid w:val="00A21330"/>
    <w:rsid w:val="00A2426D"/>
    <w:rsid w:val="00A3755F"/>
    <w:rsid w:val="00A41993"/>
    <w:rsid w:val="00A45C2C"/>
    <w:rsid w:val="00A51209"/>
    <w:rsid w:val="00A63CBA"/>
    <w:rsid w:val="00A66543"/>
    <w:rsid w:val="00A70DDD"/>
    <w:rsid w:val="00A70F04"/>
    <w:rsid w:val="00A72F03"/>
    <w:rsid w:val="00A74985"/>
    <w:rsid w:val="00A76B8F"/>
    <w:rsid w:val="00A8341A"/>
    <w:rsid w:val="00A853C2"/>
    <w:rsid w:val="00A958DB"/>
    <w:rsid w:val="00A965A9"/>
    <w:rsid w:val="00AA3D2B"/>
    <w:rsid w:val="00AC10BF"/>
    <w:rsid w:val="00AC1FAF"/>
    <w:rsid w:val="00AC31D2"/>
    <w:rsid w:val="00AD0756"/>
    <w:rsid w:val="00AD2A39"/>
    <w:rsid w:val="00AD3E5E"/>
    <w:rsid w:val="00AE4422"/>
    <w:rsid w:val="00AE4DFC"/>
    <w:rsid w:val="00AE6F96"/>
    <w:rsid w:val="00AF1F39"/>
    <w:rsid w:val="00B018DB"/>
    <w:rsid w:val="00B01B4F"/>
    <w:rsid w:val="00B01B50"/>
    <w:rsid w:val="00B0358B"/>
    <w:rsid w:val="00B043EC"/>
    <w:rsid w:val="00B04DAF"/>
    <w:rsid w:val="00B06E53"/>
    <w:rsid w:val="00B1079E"/>
    <w:rsid w:val="00B10B03"/>
    <w:rsid w:val="00B1134B"/>
    <w:rsid w:val="00B13D86"/>
    <w:rsid w:val="00B157ED"/>
    <w:rsid w:val="00B266F1"/>
    <w:rsid w:val="00B278C5"/>
    <w:rsid w:val="00B342B0"/>
    <w:rsid w:val="00B4021E"/>
    <w:rsid w:val="00B44F32"/>
    <w:rsid w:val="00B46D13"/>
    <w:rsid w:val="00B501A4"/>
    <w:rsid w:val="00B5151D"/>
    <w:rsid w:val="00B52C86"/>
    <w:rsid w:val="00B57741"/>
    <w:rsid w:val="00B615A9"/>
    <w:rsid w:val="00B64D6F"/>
    <w:rsid w:val="00B74A58"/>
    <w:rsid w:val="00B82DF7"/>
    <w:rsid w:val="00B83A9C"/>
    <w:rsid w:val="00B86A88"/>
    <w:rsid w:val="00B93563"/>
    <w:rsid w:val="00B94F67"/>
    <w:rsid w:val="00BA3E08"/>
    <w:rsid w:val="00BB4409"/>
    <w:rsid w:val="00BB449A"/>
    <w:rsid w:val="00BB5430"/>
    <w:rsid w:val="00BC1BD3"/>
    <w:rsid w:val="00BC7F31"/>
    <w:rsid w:val="00BD5226"/>
    <w:rsid w:val="00BE305B"/>
    <w:rsid w:val="00BF0990"/>
    <w:rsid w:val="00BF0A2A"/>
    <w:rsid w:val="00BF12CC"/>
    <w:rsid w:val="00BF24F6"/>
    <w:rsid w:val="00BF3EB0"/>
    <w:rsid w:val="00BF4ECA"/>
    <w:rsid w:val="00BF69A3"/>
    <w:rsid w:val="00C107D7"/>
    <w:rsid w:val="00C12F5C"/>
    <w:rsid w:val="00C14A66"/>
    <w:rsid w:val="00C151AE"/>
    <w:rsid w:val="00C152A7"/>
    <w:rsid w:val="00C322FC"/>
    <w:rsid w:val="00C45189"/>
    <w:rsid w:val="00C53EC0"/>
    <w:rsid w:val="00C5615C"/>
    <w:rsid w:val="00C7668C"/>
    <w:rsid w:val="00C8446A"/>
    <w:rsid w:val="00C86888"/>
    <w:rsid w:val="00C95225"/>
    <w:rsid w:val="00CA2438"/>
    <w:rsid w:val="00CB69D9"/>
    <w:rsid w:val="00CC500F"/>
    <w:rsid w:val="00CD568B"/>
    <w:rsid w:val="00CE7774"/>
    <w:rsid w:val="00CF23E4"/>
    <w:rsid w:val="00CF7778"/>
    <w:rsid w:val="00D07AB3"/>
    <w:rsid w:val="00D13479"/>
    <w:rsid w:val="00D154C1"/>
    <w:rsid w:val="00D22096"/>
    <w:rsid w:val="00D33E19"/>
    <w:rsid w:val="00D36752"/>
    <w:rsid w:val="00D44A0A"/>
    <w:rsid w:val="00D4659D"/>
    <w:rsid w:val="00D4786B"/>
    <w:rsid w:val="00D52C73"/>
    <w:rsid w:val="00D6020E"/>
    <w:rsid w:val="00D61B97"/>
    <w:rsid w:val="00D63BF0"/>
    <w:rsid w:val="00D735AD"/>
    <w:rsid w:val="00D74B1E"/>
    <w:rsid w:val="00D82180"/>
    <w:rsid w:val="00D87B05"/>
    <w:rsid w:val="00D926B8"/>
    <w:rsid w:val="00D960DA"/>
    <w:rsid w:val="00D96948"/>
    <w:rsid w:val="00DA43C2"/>
    <w:rsid w:val="00DA4BB7"/>
    <w:rsid w:val="00DB1876"/>
    <w:rsid w:val="00DB5AD9"/>
    <w:rsid w:val="00DB5D70"/>
    <w:rsid w:val="00DB6D51"/>
    <w:rsid w:val="00DC183D"/>
    <w:rsid w:val="00DD07E4"/>
    <w:rsid w:val="00DD1813"/>
    <w:rsid w:val="00DD2AC9"/>
    <w:rsid w:val="00DD4F41"/>
    <w:rsid w:val="00DD7FEF"/>
    <w:rsid w:val="00DE3351"/>
    <w:rsid w:val="00DF44D4"/>
    <w:rsid w:val="00DF6063"/>
    <w:rsid w:val="00DF7803"/>
    <w:rsid w:val="00E03CA4"/>
    <w:rsid w:val="00E129F9"/>
    <w:rsid w:val="00E14BC7"/>
    <w:rsid w:val="00E15A25"/>
    <w:rsid w:val="00E16FCC"/>
    <w:rsid w:val="00E3048F"/>
    <w:rsid w:val="00E32935"/>
    <w:rsid w:val="00E4010D"/>
    <w:rsid w:val="00E4018F"/>
    <w:rsid w:val="00E448BC"/>
    <w:rsid w:val="00E44DDB"/>
    <w:rsid w:val="00E54143"/>
    <w:rsid w:val="00E55A3F"/>
    <w:rsid w:val="00E647BF"/>
    <w:rsid w:val="00E747F8"/>
    <w:rsid w:val="00E76EA7"/>
    <w:rsid w:val="00E772EB"/>
    <w:rsid w:val="00E92D3D"/>
    <w:rsid w:val="00E9360E"/>
    <w:rsid w:val="00E95DD9"/>
    <w:rsid w:val="00EB254F"/>
    <w:rsid w:val="00EB5009"/>
    <w:rsid w:val="00EB505B"/>
    <w:rsid w:val="00EB6AEF"/>
    <w:rsid w:val="00EC1F64"/>
    <w:rsid w:val="00EC2E92"/>
    <w:rsid w:val="00ED2D15"/>
    <w:rsid w:val="00F00202"/>
    <w:rsid w:val="00F01DC7"/>
    <w:rsid w:val="00F04095"/>
    <w:rsid w:val="00F05A56"/>
    <w:rsid w:val="00F11422"/>
    <w:rsid w:val="00F24B82"/>
    <w:rsid w:val="00F31F68"/>
    <w:rsid w:val="00F33A53"/>
    <w:rsid w:val="00F44114"/>
    <w:rsid w:val="00F476F8"/>
    <w:rsid w:val="00F56AC9"/>
    <w:rsid w:val="00F61C49"/>
    <w:rsid w:val="00F61D62"/>
    <w:rsid w:val="00F64119"/>
    <w:rsid w:val="00F67B17"/>
    <w:rsid w:val="00F67BA1"/>
    <w:rsid w:val="00F8077A"/>
    <w:rsid w:val="00F85C0A"/>
    <w:rsid w:val="00F8675F"/>
    <w:rsid w:val="00F93466"/>
    <w:rsid w:val="00F96974"/>
    <w:rsid w:val="00F97002"/>
    <w:rsid w:val="00FA0E96"/>
    <w:rsid w:val="00FA621F"/>
    <w:rsid w:val="00FB1898"/>
    <w:rsid w:val="00FB5939"/>
    <w:rsid w:val="00FC1573"/>
    <w:rsid w:val="00FC75C3"/>
    <w:rsid w:val="00FD2FDC"/>
    <w:rsid w:val="00FE0FE8"/>
    <w:rsid w:val="00FE1C4B"/>
    <w:rsid w:val="00FE21B4"/>
    <w:rsid w:val="00FE2C68"/>
    <w:rsid w:val="00FE53BF"/>
    <w:rsid w:val="00FF1959"/>
    <w:rsid w:val="00FF21E8"/>
    <w:rsid w:val="00FF2F23"/>
    <w:rsid w:val="00FF5654"/>
    <w:rsid w:val="03965B42"/>
    <w:rsid w:val="07A7B3FA"/>
    <w:rsid w:val="0D215760"/>
    <w:rsid w:val="2885D9ED"/>
    <w:rsid w:val="3665BE61"/>
    <w:rsid w:val="4E66D0A0"/>
    <w:rsid w:val="51FFD7FD"/>
    <w:rsid w:val="7845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B339"/>
  <w15:chartTrackingRefBased/>
  <w15:docId w15:val="{ED18FBCD-4AA2-40CE-9B04-3D800CDF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1AE"/>
    <w:pPr>
      <w:spacing w:after="200" w:line="276" w:lineRule="auto"/>
    </w:pPr>
    <w:rPr>
      <w:sz w:val="22"/>
      <w:szCs w:val="22"/>
      <w:lang w:eastAsia="en-US"/>
    </w:rPr>
  </w:style>
  <w:style w:type="paragraph" w:styleId="2">
    <w:name w:val="heading 2"/>
    <w:basedOn w:val="a"/>
    <w:next w:val="a"/>
    <w:link w:val="20"/>
    <w:uiPriority w:val="9"/>
    <w:unhideWhenUsed/>
    <w:qFormat/>
    <w:rsid w:val="00B501A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5719A"/>
    <w:pPr>
      <w:spacing w:after="0" w:line="240" w:lineRule="auto"/>
      <w:ind w:firstLine="709"/>
    </w:pPr>
    <w:rPr>
      <w:rFonts w:ascii="Times New Roman" w:eastAsia="Times New Roman" w:hAnsi="Times New Roman"/>
      <w:sz w:val="28"/>
      <w:szCs w:val="20"/>
      <w:lang w:eastAsia="ru-RU"/>
    </w:rPr>
  </w:style>
  <w:style w:type="character" w:customStyle="1" w:styleId="a4">
    <w:name w:val="Основной текст Знак"/>
    <w:link w:val="a3"/>
    <w:rsid w:val="0065719A"/>
    <w:rPr>
      <w:rFonts w:ascii="Times New Roman" w:eastAsia="Times New Roman" w:hAnsi="Times New Roman" w:cs="Times New Roman"/>
      <w:sz w:val="28"/>
      <w:szCs w:val="20"/>
      <w:lang w:eastAsia="ru-RU"/>
    </w:rPr>
  </w:style>
  <w:style w:type="paragraph" w:styleId="a5">
    <w:name w:val="List Paragraph"/>
    <w:basedOn w:val="a"/>
    <w:uiPriority w:val="34"/>
    <w:qFormat/>
    <w:rsid w:val="0027211D"/>
    <w:pPr>
      <w:ind w:left="720"/>
      <w:contextualSpacing/>
    </w:pPr>
  </w:style>
  <w:style w:type="paragraph" w:styleId="a6">
    <w:name w:val="Balloon Text"/>
    <w:basedOn w:val="a"/>
    <w:link w:val="a7"/>
    <w:uiPriority w:val="99"/>
    <w:semiHidden/>
    <w:unhideWhenUsed/>
    <w:rsid w:val="0011225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11225B"/>
    <w:rPr>
      <w:rFonts w:ascii="Tahoma" w:hAnsi="Tahoma" w:cs="Tahoma"/>
      <w:sz w:val="16"/>
      <w:szCs w:val="16"/>
    </w:rPr>
  </w:style>
  <w:style w:type="paragraph" w:styleId="a8">
    <w:name w:val="header"/>
    <w:basedOn w:val="a"/>
    <w:link w:val="a9"/>
    <w:uiPriority w:val="99"/>
    <w:unhideWhenUsed/>
    <w:rsid w:val="004704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04DD"/>
  </w:style>
  <w:style w:type="paragraph" w:styleId="aa">
    <w:name w:val="footer"/>
    <w:basedOn w:val="a"/>
    <w:link w:val="ab"/>
    <w:uiPriority w:val="99"/>
    <w:unhideWhenUsed/>
    <w:rsid w:val="004704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04DD"/>
  </w:style>
  <w:style w:type="table" w:styleId="ac">
    <w:name w:val="Table Grid"/>
    <w:basedOn w:val="a1"/>
    <w:uiPriority w:val="59"/>
    <w:rsid w:val="00B9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792289"/>
  </w:style>
  <w:style w:type="character" w:styleId="ae">
    <w:name w:val="annotation reference"/>
    <w:uiPriority w:val="99"/>
    <w:semiHidden/>
    <w:unhideWhenUsed/>
    <w:rsid w:val="004457C4"/>
    <w:rPr>
      <w:sz w:val="16"/>
      <w:szCs w:val="16"/>
    </w:rPr>
  </w:style>
  <w:style w:type="paragraph" w:styleId="af">
    <w:name w:val="annotation text"/>
    <w:basedOn w:val="a"/>
    <w:link w:val="af0"/>
    <w:uiPriority w:val="99"/>
    <w:semiHidden/>
    <w:unhideWhenUsed/>
    <w:rsid w:val="004457C4"/>
    <w:pPr>
      <w:spacing w:line="240" w:lineRule="auto"/>
    </w:pPr>
    <w:rPr>
      <w:sz w:val="20"/>
      <w:szCs w:val="20"/>
    </w:rPr>
  </w:style>
  <w:style w:type="character" w:customStyle="1" w:styleId="af0">
    <w:name w:val="Текст примечания Знак"/>
    <w:link w:val="af"/>
    <w:uiPriority w:val="99"/>
    <w:semiHidden/>
    <w:rsid w:val="004457C4"/>
    <w:rPr>
      <w:sz w:val="20"/>
      <w:szCs w:val="20"/>
    </w:rPr>
  </w:style>
  <w:style w:type="paragraph" w:styleId="af1">
    <w:name w:val="annotation subject"/>
    <w:basedOn w:val="af"/>
    <w:next w:val="af"/>
    <w:link w:val="af2"/>
    <w:uiPriority w:val="99"/>
    <w:semiHidden/>
    <w:unhideWhenUsed/>
    <w:rsid w:val="004457C4"/>
    <w:rPr>
      <w:b/>
      <w:bCs/>
    </w:rPr>
  </w:style>
  <w:style w:type="character" w:customStyle="1" w:styleId="af2">
    <w:name w:val="Тема примечания Знак"/>
    <w:link w:val="af1"/>
    <w:uiPriority w:val="99"/>
    <w:semiHidden/>
    <w:rsid w:val="004457C4"/>
    <w:rPr>
      <w:b/>
      <w:bCs/>
      <w:sz w:val="20"/>
      <w:szCs w:val="20"/>
    </w:rPr>
  </w:style>
  <w:style w:type="paragraph" w:customStyle="1" w:styleId="1">
    <w:name w:val="Обычный1"/>
    <w:rsid w:val="00FE0FE8"/>
    <w:pPr>
      <w:suppressAutoHyphens/>
    </w:pPr>
    <w:rPr>
      <w:rFonts w:ascii="Times New Roman" w:eastAsia="Arial" w:hAnsi="Times New Roman" w:cs="Tms Rmn"/>
      <w:kern w:val="1"/>
      <w:sz w:val="24"/>
      <w:lang w:val="en-US" w:eastAsia="ar-SA"/>
    </w:rPr>
  </w:style>
  <w:style w:type="character" w:customStyle="1" w:styleId="20">
    <w:name w:val="Заголовок 2 Знак"/>
    <w:link w:val="2"/>
    <w:uiPriority w:val="9"/>
    <w:rsid w:val="00B501A4"/>
    <w:rPr>
      <w:rFonts w:ascii="Cambria" w:eastAsia="Times New Roman" w:hAnsi="Cambria" w:cs="Times New Roman"/>
      <w:b/>
      <w:bCs/>
      <w:i/>
      <w:iCs/>
      <w:sz w:val="28"/>
      <w:szCs w:val="28"/>
      <w:lang w:eastAsia="en-US"/>
    </w:rPr>
  </w:style>
  <w:style w:type="paragraph" w:styleId="af3">
    <w:name w:val="Revision"/>
    <w:hidden/>
    <w:uiPriority w:val="99"/>
    <w:semiHidden/>
    <w:rsid w:val="000D362C"/>
    <w:rPr>
      <w:sz w:val="22"/>
      <w:szCs w:val="22"/>
      <w:lang w:eastAsia="en-US"/>
    </w:rPr>
  </w:style>
  <w:style w:type="table" w:customStyle="1" w:styleId="10">
    <w:name w:val="Сетка таблицы1"/>
    <w:basedOn w:val="a1"/>
    <w:next w:val="ac"/>
    <w:uiPriority w:val="59"/>
    <w:rsid w:val="007961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B94F6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C152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477123">
      <w:bodyDiv w:val="1"/>
      <w:marLeft w:val="0"/>
      <w:marRight w:val="0"/>
      <w:marTop w:val="0"/>
      <w:marBottom w:val="0"/>
      <w:divBdr>
        <w:top w:val="none" w:sz="0" w:space="0" w:color="auto"/>
        <w:left w:val="none" w:sz="0" w:space="0" w:color="auto"/>
        <w:bottom w:val="none" w:sz="0" w:space="0" w:color="auto"/>
        <w:right w:val="none" w:sz="0" w:space="0" w:color="auto"/>
      </w:divBdr>
    </w:div>
    <w:div w:id="152817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7553D2A26700CF4F95A82EB692B496EB" ma:contentTypeVersion="4" ma:contentTypeDescription="Создание документа." ma:contentTypeScope="" ma:versionID="37af624cd17082ed8338350baec2f5d0">
  <xsd:schema xmlns:xsd="http://www.w3.org/2001/XMLSchema" xmlns:xs="http://www.w3.org/2001/XMLSchema" xmlns:p="http://schemas.microsoft.com/office/2006/metadata/properties" xmlns:ns2="d6cf5be0-ee39-4dea-8e1e-1295d88a6713" xmlns:ns3="f7753e31-3d69-4951-b584-1c076b8a825d" targetNamespace="http://schemas.microsoft.com/office/2006/metadata/properties" ma:root="true" ma:fieldsID="f6893411daa07f65b61e6a72f7477468" ns2:_="" ns3:_="">
    <xsd:import namespace="d6cf5be0-ee39-4dea-8e1e-1295d88a6713"/>
    <xsd:import namespace="f7753e31-3d69-4951-b584-1c076b8a82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f5be0-ee39-4dea-8e1e-1295d88a671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3e31-3d69-4951-b584-1c076b8a82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06DE0-EE2D-4703-9CB2-E020E47360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FD1058-F974-4FA0-AADB-7961DBEBB4FD}">
  <ds:schemaRefs>
    <ds:schemaRef ds:uri="http://schemas.openxmlformats.org/officeDocument/2006/bibliography"/>
  </ds:schemaRefs>
</ds:datastoreItem>
</file>

<file path=customXml/itemProps3.xml><?xml version="1.0" encoding="utf-8"?>
<ds:datastoreItem xmlns:ds="http://schemas.openxmlformats.org/officeDocument/2006/customXml" ds:itemID="{DF105E5F-CB18-4BB2-8A37-40CB4E5C8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f5be0-ee39-4dea-8e1e-1295d88a6713"/>
    <ds:schemaRef ds:uri="f7753e31-3d69-4951-b584-1c076b8a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CE279-EADE-4930-BA57-00E4399C0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5425</Words>
  <Characters>30926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cp:lastModifiedBy>Ivan Shabanov</cp:lastModifiedBy>
  <cp:revision>2</cp:revision>
  <cp:lastPrinted>2021-07-16T08:04:00Z</cp:lastPrinted>
  <dcterms:created xsi:type="dcterms:W3CDTF">2021-07-16T20:53:00Z</dcterms:created>
  <dcterms:modified xsi:type="dcterms:W3CDTF">2021-07-16T20:53:00Z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0x0101007553D2A26700CF4F95A82EB692B496EB</vt:lpwstr>
  </property>
</Properties>
</file>