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246" w:rsidRPr="00100246" w:rsidRDefault="00100246" w:rsidP="00100246">
      <w:pPr>
        <w:shd w:val="clear" w:color="auto" w:fill="FFFFFF"/>
        <w:spacing w:before="100" w:beforeAutospacing="1" w:after="100" w:afterAutospacing="1" w:line="240" w:lineRule="auto"/>
        <w:jc w:val="center"/>
        <w:rPr>
          <w:rFonts w:ascii="Arial" w:eastAsia="Times New Roman" w:hAnsi="Arial" w:cs="Arial"/>
          <w:color w:val="0A0A0A"/>
          <w:sz w:val="24"/>
          <w:szCs w:val="24"/>
          <w:lang w:eastAsia="ru-RU"/>
        </w:rPr>
      </w:pPr>
      <w:r w:rsidRPr="00100246">
        <w:rPr>
          <w:rFonts w:ascii="Arial" w:eastAsia="Times New Roman" w:hAnsi="Arial" w:cs="Arial"/>
          <w:b/>
          <w:bCs/>
          <w:color w:val="0A0A0A"/>
          <w:sz w:val="24"/>
          <w:szCs w:val="24"/>
          <w:u w:val="single"/>
          <w:lang w:eastAsia="ru-RU"/>
        </w:rPr>
        <w:t>Правила подготовки пациента к забору крови</w:t>
      </w:r>
    </w:p>
    <w:p w:rsidR="00100246" w:rsidRPr="00100246" w:rsidRDefault="00100246" w:rsidP="00100246">
      <w:pPr>
        <w:numPr>
          <w:ilvl w:val="0"/>
          <w:numId w:val="1"/>
        </w:numPr>
        <w:shd w:val="clear" w:color="auto" w:fill="FFFFFF"/>
        <w:spacing w:after="0"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Кровь на все лабораторные исследования сдается до еды, «натощак», то есть когда между последним приемом пищи и взятием крови проходит не менее 8 ч (желательно – не менее 12 ч). Сок, чай, кофе не допускаются. Можно пить воду. Желательно за 1-2 дня до обследования исключить из рациона жирное, жареное и алкоголь. Если накануне состоялось застолье – необходимо перенести лабораторное исследование на 1-2 дня.</w:t>
      </w:r>
    </w:p>
    <w:p w:rsidR="00100246" w:rsidRPr="00100246" w:rsidRDefault="00100246" w:rsidP="00100246">
      <w:pPr>
        <w:numPr>
          <w:ilvl w:val="0"/>
          <w:numId w:val="1"/>
        </w:numPr>
        <w:shd w:val="clear" w:color="auto" w:fill="FFFFFF"/>
        <w:spacing w:after="0"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За час до взятия крови необходимо воздержаться от курения.</w:t>
      </w:r>
    </w:p>
    <w:p w:rsidR="00100246" w:rsidRPr="00100246" w:rsidRDefault="00100246" w:rsidP="00100246">
      <w:pPr>
        <w:numPr>
          <w:ilvl w:val="0"/>
          <w:numId w:val="1"/>
        </w:numPr>
        <w:shd w:val="clear" w:color="auto" w:fill="FFFFFF"/>
        <w:spacing w:after="0"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Не допускается физическая активность пациента и эмоциональные перегрузки. Перед взятием крови пациент должен находиться в состоянии физического покоя и эмоционального комфорта.</w:t>
      </w:r>
    </w:p>
    <w:p w:rsidR="00100246" w:rsidRPr="00100246" w:rsidRDefault="00100246" w:rsidP="00100246">
      <w:pPr>
        <w:numPr>
          <w:ilvl w:val="0"/>
          <w:numId w:val="1"/>
        </w:numPr>
        <w:shd w:val="clear" w:color="auto" w:fill="FFFFFF"/>
        <w:spacing w:after="0"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Поскольку содержание многих аналитов в крови подвержено суточным колебаниям, то кровь на лабораторные исследования (за исключением экстренных случаев и почасового контроля) следует сдавать строго с утра.</w:t>
      </w:r>
    </w:p>
    <w:p w:rsidR="00100246" w:rsidRPr="00100246" w:rsidRDefault="00100246" w:rsidP="00100246">
      <w:pPr>
        <w:numPr>
          <w:ilvl w:val="0"/>
          <w:numId w:val="1"/>
        </w:numPr>
        <w:shd w:val="clear" w:color="auto" w:fill="FFFFFF"/>
        <w:spacing w:after="0"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Если пациент принимает лекарства, то он должен предупредить об этом лечащего врача для согласования отмены лекарств или переносе времени лабораторного исследования.</w:t>
      </w:r>
    </w:p>
    <w:p w:rsidR="00100246" w:rsidRPr="00100246" w:rsidRDefault="00100246" w:rsidP="00100246">
      <w:pPr>
        <w:numPr>
          <w:ilvl w:val="0"/>
          <w:numId w:val="1"/>
        </w:numPr>
        <w:shd w:val="clear" w:color="auto" w:fill="FFFFFF"/>
        <w:spacing w:after="0"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Кровь не следует сдавать после рентгенографии, ректального исследования или физиотерапевтических процедур.</w:t>
      </w:r>
    </w:p>
    <w:p w:rsidR="00100246" w:rsidRPr="00100246" w:rsidRDefault="00100246" w:rsidP="00100246">
      <w:pPr>
        <w:shd w:val="clear" w:color="auto" w:fill="FFFFFF"/>
        <w:spacing w:before="100" w:beforeAutospacing="1" w:after="100" w:afterAutospacing="1" w:line="240" w:lineRule="auto"/>
        <w:jc w:val="center"/>
        <w:rPr>
          <w:rFonts w:ascii="Arial" w:eastAsia="Times New Roman" w:hAnsi="Arial" w:cs="Arial"/>
          <w:color w:val="0A0A0A"/>
          <w:sz w:val="24"/>
          <w:szCs w:val="24"/>
          <w:lang w:eastAsia="ru-RU"/>
        </w:rPr>
      </w:pPr>
      <w:r w:rsidRPr="00100246">
        <w:rPr>
          <w:rFonts w:ascii="Arial" w:eastAsia="Times New Roman" w:hAnsi="Arial" w:cs="Arial"/>
          <w:b/>
          <w:bCs/>
          <w:color w:val="0A0A0A"/>
          <w:sz w:val="24"/>
          <w:szCs w:val="24"/>
          <w:u w:val="single"/>
          <w:lang w:eastAsia="ru-RU"/>
        </w:rPr>
        <w:t>Правила подготовки пациента к сбору мокроты</w:t>
      </w:r>
    </w:p>
    <w:p w:rsidR="00100246" w:rsidRPr="00100246" w:rsidRDefault="00100246" w:rsidP="00100246">
      <w:pPr>
        <w:shd w:val="clear" w:color="auto" w:fill="FFFFFF"/>
        <w:spacing w:before="100" w:beforeAutospacing="1" w:after="100" w:afterAutospacing="1"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Время взятия (сбора) мокроты: утром, натощак. Собирают порцию мокроты путем откашливания, избегая попадания в порцию мокроты слюны, секрета носоглотки или синусов в чистую сухую емкость.</w:t>
      </w:r>
    </w:p>
    <w:p w:rsidR="00100246" w:rsidRPr="00100246" w:rsidRDefault="00100246" w:rsidP="00100246">
      <w:pPr>
        <w:shd w:val="clear" w:color="auto" w:fill="FFFFFF"/>
        <w:spacing w:before="100" w:beforeAutospacing="1" w:after="100" w:afterAutospacing="1"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Предварительно пациент должен прополоскать рот и глотку кипяченой водой, почистить зубы.</w:t>
      </w:r>
    </w:p>
    <w:p w:rsidR="00100246" w:rsidRPr="00100246" w:rsidRDefault="00100246" w:rsidP="00100246">
      <w:pPr>
        <w:shd w:val="clear" w:color="auto" w:fill="FFFFFF"/>
        <w:spacing w:before="100" w:beforeAutospacing="1" w:after="100" w:afterAutospacing="1" w:line="240" w:lineRule="auto"/>
        <w:jc w:val="center"/>
        <w:rPr>
          <w:rFonts w:ascii="Arial" w:eastAsia="Times New Roman" w:hAnsi="Arial" w:cs="Arial"/>
          <w:color w:val="0A0A0A"/>
          <w:sz w:val="24"/>
          <w:szCs w:val="24"/>
          <w:lang w:eastAsia="ru-RU"/>
        </w:rPr>
      </w:pPr>
      <w:r w:rsidRPr="00100246">
        <w:rPr>
          <w:rFonts w:ascii="Arial" w:eastAsia="Times New Roman" w:hAnsi="Arial" w:cs="Arial"/>
          <w:b/>
          <w:bCs/>
          <w:color w:val="0A0A0A"/>
          <w:sz w:val="24"/>
          <w:szCs w:val="24"/>
          <w:lang w:eastAsia="ru-RU"/>
        </w:rPr>
        <w:t>П</w:t>
      </w:r>
      <w:ins w:id="0" w:author="Unknown">
        <w:r w:rsidRPr="00100246">
          <w:rPr>
            <w:rFonts w:ascii="Arial" w:eastAsia="Times New Roman" w:hAnsi="Arial" w:cs="Arial"/>
            <w:b/>
            <w:bCs/>
            <w:color w:val="0A0A0A"/>
            <w:sz w:val="24"/>
            <w:szCs w:val="24"/>
            <w:lang w:eastAsia="ru-RU"/>
          </w:rPr>
          <w:t>равила подготовки пациента к сбору мочи</w:t>
        </w:r>
      </w:ins>
    </w:p>
    <w:p w:rsidR="00100246" w:rsidRPr="00100246" w:rsidRDefault="00100246" w:rsidP="00100246">
      <w:pPr>
        <w:shd w:val="clear" w:color="auto" w:fill="FFFFFF"/>
        <w:spacing w:before="100" w:beforeAutospacing="1" w:after="100" w:afterAutospacing="1" w:line="240" w:lineRule="auto"/>
        <w:jc w:val="center"/>
        <w:rPr>
          <w:rFonts w:ascii="Arial" w:eastAsia="Times New Roman" w:hAnsi="Arial" w:cs="Arial"/>
          <w:color w:val="0A0A0A"/>
          <w:sz w:val="24"/>
          <w:szCs w:val="24"/>
          <w:lang w:eastAsia="ru-RU"/>
        </w:rPr>
      </w:pPr>
      <w:r w:rsidRPr="00100246">
        <w:rPr>
          <w:rFonts w:ascii="Arial" w:eastAsia="Times New Roman" w:hAnsi="Arial" w:cs="Arial"/>
          <w:b/>
          <w:bCs/>
          <w:color w:val="0A0A0A"/>
          <w:sz w:val="24"/>
          <w:szCs w:val="24"/>
          <w:lang w:eastAsia="ru-RU"/>
        </w:rPr>
        <w:t>Общий анализ мочи</w:t>
      </w:r>
    </w:p>
    <w:p w:rsidR="00100246" w:rsidRPr="00100246" w:rsidRDefault="00100246" w:rsidP="00100246">
      <w:pPr>
        <w:shd w:val="clear" w:color="auto" w:fill="FFFFFF"/>
        <w:spacing w:before="100" w:beforeAutospacing="1" w:after="100" w:afterAutospacing="1"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Необходимо собрать первую утреннюю концентрированную порцию мочи, получаемую сразу после сна, натощак, и, при свободном мочеиспускании.</w:t>
      </w:r>
    </w:p>
    <w:p w:rsidR="00100246" w:rsidRPr="00100246" w:rsidRDefault="00100246" w:rsidP="00100246">
      <w:pPr>
        <w:shd w:val="clear" w:color="auto" w:fill="FFFFFF"/>
        <w:spacing w:before="100" w:beforeAutospacing="1" w:after="100" w:afterAutospacing="1"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Емкость для сбора мочи должна быть сухой и чистой.</w:t>
      </w:r>
    </w:p>
    <w:p w:rsidR="00100246" w:rsidRPr="00100246" w:rsidRDefault="00100246" w:rsidP="00100246">
      <w:pPr>
        <w:shd w:val="clear" w:color="auto" w:fill="FFFFFF"/>
        <w:spacing w:before="100" w:beforeAutospacing="1" w:after="100" w:afterAutospacing="1"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Перед сбором мочи проводят тщательный туалет наружных половых органов, промыв их под душем с мылом, чтобы в мочу не попали выделения из них.</w:t>
      </w:r>
    </w:p>
    <w:p w:rsidR="00100246" w:rsidRPr="00100246" w:rsidRDefault="00100246" w:rsidP="00100246">
      <w:pPr>
        <w:shd w:val="clear" w:color="auto" w:fill="FFFFFF"/>
        <w:spacing w:before="100" w:beforeAutospacing="1" w:after="100" w:afterAutospacing="1"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Мочу нельзя сдавать во время менструального цикла. Анализ можно проводить через 2 дня после его окончания.</w:t>
      </w:r>
    </w:p>
    <w:p w:rsidR="00100246" w:rsidRPr="00100246" w:rsidRDefault="00100246" w:rsidP="00100246">
      <w:pPr>
        <w:shd w:val="clear" w:color="auto" w:fill="FFFFFF"/>
        <w:spacing w:before="100" w:beforeAutospacing="1" w:after="100" w:afterAutospacing="1" w:line="240" w:lineRule="auto"/>
        <w:jc w:val="center"/>
        <w:rPr>
          <w:rFonts w:ascii="Arial" w:eastAsia="Times New Roman" w:hAnsi="Arial" w:cs="Arial"/>
          <w:color w:val="0A0A0A"/>
          <w:sz w:val="24"/>
          <w:szCs w:val="24"/>
          <w:lang w:eastAsia="ru-RU"/>
        </w:rPr>
      </w:pPr>
      <w:r w:rsidRPr="00100246">
        <w:rPr>
          <w:rFonts w:ascii="Arial" w:eastAsia="Times New Roman" w:hAnsi="Arial" w:cs="Arial"/>
          <w:b/>
          <w:bCs/>
          <w:color w:val="0A0A0A"/>
          <w:sz w:val="24"/>
          <w:szCs w:val="24"/>
          <w:lang w:eastAsia="ru-RU"/>
        </w:rPr>
        <w:t>Анализ мочи по Нечипоренко</w:t>
      </w:r>
    </w:p>
    <w:p w:rsidR="00100246" w:rsidRPr="00100246" w:rsidRDefault="00100246" w:rsidP="00100246">
      <w:pPr>
        <w:shd w:val="clear" w:color="auto" w:fill="FFFFFF"/>
        <w:spacing w:before="100" w:beforeAutospacing="1" w:after="100" w:afterAutospacing="1"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После тщательного туалета наружных половых органов необходимо собрать среднюю порцию утренней мочи.</w:t>
      </w:r>
    </w:p>
    <w:p w:rsidR="00100246" w:rsidRPr="00100246" w:rsidRDefault="00100246" w:rsidP="00100246">
      <w:pPr>
        <w:shd w:val="clear" w:color="auto" w:fill="FFFFFF"/>
        <w:spacing w:before="100" w:beforeAutospacing="1" w:after="100" w:afterAutospacing="1"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Для этого сначала мочитесь в унитаз, затем в чистую сухую емкость, остатки мочи в унитаз.</w:t>
      </w:r>
    </w:p>
    <w:p w:rsidR="00100246" w:rsidRPr="00100246" w:rsidRDefault="00100246" w:rsidP="00100246">
      <w:pPr>
        <w:shd w:val="clear" w:color="auto" w:fill="FFFFFF"/>
        <w:spacing w:before="100" w:beforeAutospacing="1" w:after="100" w:afterAutospacing="1" w:line="240" w:lineRule="auto"/>
        <w:jc w:val="center"/>
        <w:rPr>
          <w:rFonts w:ascii="Arial" w:eastAsia="Times New Roman" w:hAnsi="Arial" w:cs="Arial"/>
          <w:color w:val="0A0A0A"/>
          <w:sz w:val="24"/>
          <w:szCs w:val="24"/>
          <w:lang w:eastAsia="ru-RU"/>
        </w:rPr>
      </w:pPr>
      <w:r w:rsidRPr="00100246">
        <w:rPr>
          <w:rFonts w:ascii="Arial" w:eastAsia="Times New Roman" w:hAnsi="Arial" w:cs="Arial"/>
          <w:b/>
          <w:bCs/>
          <w:color w:val="0A0A0A"/>
          <w:sz w:val="24"/>
          <w:szCs w:val="24"/>
          <w:lang w:eastAsia="ru-RU"/>
        </w:rPr>
        <w:lastRenderedPageBreak/>
        <w:t>Суточная порция мочи</w:t>
      </w:r>
    </w:p>
    <w:p w:rsidR="00100246" w:rsidRPr="00100246" w:rsidRDefault="00100246" w:rsidP="00100246">
      <w:pPr>
        <w:shd w:val="clear" w:color="auto" w:fill="FFFFFF"/>
        <w:spacing w:before="100" w:beforeAutospacing="1" w:after="100" w:afterAutospacing="1"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Первая порция мочи для исследования не нужна, поэтому пациент мочится в унитаз. Все последующие порции мочи в течение суток пациент собирает в чистую емкость объемом 3 л. Утреннюю порцию мочи следующего дня пациент собирает в эту же емкость. Тщательно перемешивает, отливает примерно 50 – 100 мл в чистую сухую емкость и доставляет в лабораторию.</w:t>
      </w:r>
    </w:p>
    <w:p w:rsidR="00100246" w:rsidRPr="00100246" w:rsidRDefault="00100246" w:rsidP="00100246">
      <w:pPr>
        <w:shd w:val="clear" w:color="auto" w:fill="FFFFFF"/>
        <w:spacing w:before="100" w:beforeAutospacing="1" w:after="100" w:afterAutospacing="1" w:line="240" w:lineRule="auto"/>
        <w:jc w:val="center"/>
        <w:rPr>
          <w:rFonts w:ascii="Arial" w:eastAsia="Times New Roman" w:hAnsi="Arial" w:cs="Arial"/>
          <w:color w:val="0A0A0A"/>
          <w:sz w:val="24"/>
          <w:szCs w:val="24"/>
          <w:lang w:eastAsia="ru-RU"/>
        </w:rPr>
      </w:pPr>
      <w:r w:rsidRPr="00100246">
        <w:rPr>
          <w:rFonts w:ascii="Arial" w:eastAsia="Times New Roman" w:hAnsi="Arial" w:cs="Arial"/>
          <w:b/>
          <w:bCs/>
          <w:color w:val="0A0A0A"/>
          <w:sz w:val="24"/>
          <w:szCs w:val="24"/>
          <w:lang w:eastAsia="ru-RU"/>
        </w:rPr>
        <w:t>Анализ мочи по Зимницкому</w:t>
      </w:r>
    </w:p>
    <w:p w:rsidR="00100246" w:rsidRPr="00100246" w:rsidRDefault="00100246" w:rsidP="00100246">
      <w:pPr>
        <w:shd w:val="clear" w:color="auto" w:fill="FFFFFF"/>
        <w:spacing w:before="100" w:beforeAutospacing="1" w:after="100" w:afterAutospacing="1"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Первая утренняя порция мочи для исследования не нужна, поэтому пациент мочится в унитаз.</w:t>
      </w:r>
    </w:p>
    <w:p w:rsidR="00100246" w:rsidRPr="00100246" w:rsidRDefault="00100246" w:rsidP="00100246">
      <w:pPr>
        <w:shd w:val="clear" w:color="auto" w:fill="FFFFFF"/>
        <w:spacing w:before="100" w:beforeAutospacing="1" w:after="100" w:afterAutospacing="1"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Затем в течение каждых 3-х часов моча собирается в отдельную чистую сухую емкость.</w:t>
      </w:r>
    </w:p>
    <w:p w:rsidR="00100246" w:rsidRPr="00100246" w:rsidRDefault="00100246" w:rsidP="00100246">
      <w:pPr>
        <w:shd w:val="clear" w:color="auto" w:fill="FFFFFF"/>
        <w:spacing w:before="100" w:beforeAutospacing="1" w:after="100" w:afterAutospacing="1"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Для этого накануне пациент подписывает емкости:</w:t>
      </w:r>
    </w:p>
    <w:p w:rsidR="00100246" w:rsidRPr="00100246" w:rsidRDefault="00100246" w:rsidP="00100246">
      <w:pPr>
        <w:numPr>
          <w:ilvl w:val="0"/>
          <w:numId w:val="2"/>
        </w:numPr>
        <w:shd w:val="clear" w:color="auto" w:fill="FFFFFF"/>
        <w:spacing w:after="0"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первая порция – 6ч – 9ч</w:t>
      </w:r>
    </w:p>
    <w:p w:rsidR="00100246" w:rsidRPr="00100246" w:rsidRDefault="00100246" w:rsidP="00100246">
      <w:pPr>
        <w:numPr>
          <w:ilvl w:val="0"/>
          <w:numId w:val="2"/>
        </w:numPr>
        <w:shd w:val="clear" w:color="auto" w:fill="FFFFFF"/>
        <w:spacing w:after="0"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вторая порция – 9ч – 12ч</w:t>
      </w:r>
    </w:p>
    <w:p w:rsidR="00100246" w:rsidRPr="00100246" w:rsidRDefault="00100246" w:rsidP="00100246">
      <w:pPr>
        <w:numPr>
          <w:ilvl w:val="0"/>
          <w:numId w:val="2"/>
        </w:numPr>
        <w:shd w:val="clear" w:color="auto" w:fill="FFFFFF"/>
        <w:spacing w:after="0"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третья порция – 12ч – 15ч</w:t>
      </w:r>
    </w:p>
    <w:p w:rsidR="00100246" w:rsidRPr="00100246" w:rsidRDefault="00100246" w:rsidP="00100246">
      <w:pPr>
        <w:numPr>
          <w:ilvl w:val="0"/>
          <w:numId w:val="2"/>
        </w:numPr>
        <w:shd w:val="clear" w:color="auto" w:fill="FFFFFF"/>
        <w:spacing w:after="0"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четвертая порция – 15ч – 18ч</w:t>
      </w:r>
    </w:p>
    <w:p w:rsidR="00100246" w:rsidRPr="00100246" w:rsidRDefault="00100246" w:rsidP="00100246">
      <w:pPr>
        <w:numPr>
          <w:ilvl w:val="0"/>
          <w:numId w:val="2"/>
        </w:numPr>
        <w:shd w:val="clear" w:color="auto" w:fill="FFFFFF"/>
        <w:spacing w:after="0"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пятая порция – 18ч – 21ч</w:t>
      </w:r>
    </w:p>
    <w:p w:rsidR="00100246" w:rsidRPr="00100246" w:rsidRDefault="00100246" w:rsidP="00100246">
      <w:pPr>
        <w:numPr>
          <w:ilvl w:val="0"/>
          <w:numId w:val="2"/>
        </w:numPr>
        <w:shd w:val="clear" w:color="auto" w:fill="FFFFFF"/>
        <w:spacing w:after="0"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шестая порция – 21ч – 24ч</w:t>
      </w:r>
    </w:p>
    <w:p w:rsidR="00100246" w:rsidRPr="00100246" w:rsidRDefault="00100246" w:rsidP="00100246">
      <w:pPr>
        <w:numPr>
          <w:ilvl w:val="0"/>
          <w:numId w:val="2"/>
        </w:numPr>
        <w:shd w:val="clear" w:color="auto" w:fill="FFFFFF"/>
        <w:spacing w:after="0"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седьмая порция – 24ч – 3ч -</w:t>
      </w:r>
    </w:p>
    <w:p w:rsidR="00100246" w:rsidRPr="00100246" w:rsidRDefault="00100246" w:rsidP="00100246">
      <w:pPr>
        <w:numPr>
          <w:ilvl w:val="0"/>
          <w:numId w:val="2"/>
        </w:numPr>
        <w:shd w:val="clear" w:color="auto" w:fill="FFFFFF"/>
        <w:spacing w:after="0"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восьмая порция – 3ч – 6ч. это утренняя порция мочи следующего дня.</w:t>
      </w:r>
    </w:p>
    <w:p w:rsidR="00100246" w:rsidRPr="00100246" w:rsidRDefault="00100246" w:rsidP="00100246">
      <w:pPr>
        <w:shd w:val="clear" w:color="auto" w:fill="FFFFFF"/>
        <w:spacing w:before="100" w:beforeAutospacing="1" w:after="100" w:afterAutospacing="1"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Все восемь емкостей доставляются в лабораторию, даже те емкости, где не было мочи.</w:t>
      </w:r>
    </w:p>
    <w:p w:rsidR="00100246" w:rsidRPr="00100246" w:rsidRDefault="00100246" w:rsidP="00100246">
      <w:pPr>
        <w:shd w:val="clear" w:color="auto" w:fill="FFFFFF"/>
        <w:spacing w:before="100" w:beforeAutospacing="1" w:after="100" w:afterAutospacing="1" w:line="240" w:lineRule="auto"/>
        <w:jc w:val="center"/>
        <w:rPr>
          <w:rFonts w:ascii="Arial" w:eastAsia="Times New Roman" w:hAnsi="Arial" w:cs="Arial"/>
          <w:color w:val="0A0A0A"/>
          <w:sz w:val="24"/>
          <w:szCs w:val="24"/>
          <w:lang w:eastAsia="ru-RU"/>
        </w:rPr>
      </w:pPr>
      <w:r w:rsidRPr="00100246">
        <w:rPr>
          <w:rFonts w:ascii="Arial" w:eastAsia="Times New Roman" w:hAnsi="Arial" w:cs="Arial"/>
          <w:b/>
          <w:bCs/>
          <w:color w:val="0A0A0A"/>
          <w:sz w:val="24"/>
          <w:szCs w:val="24"/>
          <w:lang w:eastAsia="ru-RU"/>
        </w:rPr>
        <w:t>П</w:t>
      </w:r>
      <w:ins w:id="1" w:author="Unknown">
        <w:r w:rsidRPr="00100246">
          <w:rPr>
            <w:rFonts w:ascii="Arial" w:eastAsia="Times New Roman" w:hAnsi="Arial" w:cs="Arial"/>
            <w:b/>
            <w:bCs/>
            <w:color w:val="0A0A0A"/>
            <w:sz w:val="24"/>
            <w:szCs w:val="24"/>
            <w:lang w:eastAsia="ru-RU"/>
          </w:rPr>
          <w:t>равила подготовки пациента к сбору кала</w:t>
        </w:r>
      </w:ins>
    </w:p>
    <w:p w:rsidR="00100246" w:rsidRPr="00100246" w:rsidRDefault="00100246" w:rsidP="00100246">
      <w:pPr>
        <w:shd w:val="clear" w:color="auto" w:fill="FFFFFF"/>
        <w:spacing w:before="100" w:beforeAutospacing="1" w:after="100" w:afterAutospacing="1" w:line="240" w:lineRule="auto"/>
        <w:jc w:val="center"/>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Исследование кала на яйца гельминтов и простейших</w:t>
      </w:r>
    </w:p>
    <w:p w:rsidR="00100246" w:rsidRPr="00100246" w:rsidRDefault="00100246" w:rsidP="00100246">
      <w:pPr>
        <w:shd w:val="clear" w:color="auto" w:fill="FFFFFF"/>
        <w:spacing w:before="100" w:beforeAutospacing="1" w:after="100" w:afterAutospacing="1"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Диетической подготовки не требуется. Кал берут из разных мест дефекации. Желательно кал доставлять в лабораторию в течении 12 часов после дефекации, а до этого его следует хранить при t 3-5 С, в чистой сухой ёмкости.</w:t>
      </w:r>
    </w:p>
    <w:p w:rsidR="00100246" w:rsidRPr="00100246" w:rsidRDefault="00100246" w:rsidP="00100246">
      <w:pPr>
        <w:shd w:val="clear" w:color="auto" w:fill="FFFFFF"/>
        <w:spacing w:before="100" w:beforeAutospacing="1" w:after="100" w:afterAutospacing="1" w:line="240" w:lineRule="auto"/>
        <w:jc w:val="center"/>
        <w:rPr>
          <w:rFonts w:ascii="Arial" w:eastAsia="Times New Roman" w:hAnsi="Arial" w:cs="Arial"/>
          <w:color w:val="0A0A0A"/>
          <w:sz w:val="24"/>
          <w:szCs w:val="24"/>
          <w:lang w:eastAsia="ru-RU"/>
        </w:rPr>
      </w:pPr>
      <w:r w:rsidRPr="00100246">
        <w:rPr>
          <w:rFonts w:ascii="Arial" w:eastAsia="Times New Roman" w:hAnsi="Arial" w:cs="Arial"/>
          <w:b/>
          <w:bCs/>
          <w:color w:val="0A0A0A"/>
          <w:sz w:val="24"/>
          <w:szCs w:val="24"/>
          <w:lang w:eastAsia="ru-RU"/>
        </w:rPr>
        <w:t>Исследование кала на скрытую кровь</w:t>
      </w:r>
    </w:p>
    <w:p w:rsidR="00100246" w:rsidRPr="00100246" w:rsidRDefault="00100246" w:rsidP="00100246">
      <w:pPr>
        <w:shd w:val="clear" w:color="auto" w:fill="FFFFFF"/>
        <w:spacing w:before="100" w:beforeAutospacing="1" w:after="100" w:afterAutospacing="1"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Применяется для выявления скрытого кровотечения из органов желудочно-кишечного тракта. В течении 3 суток, предшествующих исследованию, необходимо соблюдать специальную диету, исключить из рациона мясо и мясные изделия, рыбу и рыбные изделия, все зелёные овощи и фрукты, все овощи, окрашенные в красный цвет, гречневую кашу, а так же продукты травмирующие слизистую оболочку рта (карамель, орехи, сушки, сухари), не рекомендуется чистить зубы щёткой. Исключить из лечения на период подготовки (и предупредить об этом больного) препараты, содержащие микроэлементы железа, йод и брома, витамин С, аспирин, кетазон.</w:t>
      </w:r>
    </w:p>
    <w:p w:rsidR="00100246" w:rsidRPr="00100246" w:rsidRDefault="00100246" w:rsidP="00100246">
      <w:pPr>
        <w:shd w:val="clear" w:color="auto" w:fill="FFFFFF"/>
        <w:spacing w:before="100" w:beforeAutospacing="1" w:after="100" w:afterAutospacing="1"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t>Исследование нельзя проводить пациентам страдающих диареей (поносом) и женщинам во время менструации.</w:t>
      </w:r>
    </w:p>
    <w:p w:rsidR="00100246" w:rsidRPr="00100246" w:rsidRDefault="00100246" w:rsidP="00100246">
      <w:pPr>
        <w:shd w:val="clear" w:color="auto" w:fill="FFFFFF"/>
        <w:spacing w:before="100" w:beforeAutospacing="1" w:after="100" w:afterAutospacing="1" w:line="240" w:lineRule="auto"/>
        <w:rPr>
          <w:rFonts w:ascii="Arial" w:eastAsia="Times New Roman" w:hAnsi="Arial" w:cs="Arial"/>
          <w:color w:val="0A0A0A"/>
          <w:sz w:val="24"/>
          <w:szCs w:val="24"/>
          <w:lang w:eastAsia="ru-RU"/>
        </w:rPr>
      </w:pPr>
      <w:r w:rsidRPr="00100246">
        <w:rPr>
          <w:rFonts w:ascii="Arial" w:eastAsia="Times New Roman" w:hAnsi="Arial" w:cs="Arial"/>
          <w:color w:val="0A0A0A"/>
          <w:sz w:val="24"/>
          <w:szCs w:val="24"/>
          <w:lang w:eastAsia="ru-RU"/>
        </w:rPr>
        <w:lastRenderedPageBreak/>
        <w:t>Рекомендуется принимать пищу, содержащую фрукты, овощи и чёрный хлеб.</w:t>
      </w:r>
    </w:p>
    <w:p w:rsidR="00100246" w:rsidRPr="00100246" w:rsidRDefault="00100246" w:rsidP="00100246">
      <w:pPr>
        <w:shd w:val="clear" w:color="auto" w:fill="FFFFFF"/>
        <w:spacing w:before="100" w:beforeAutospacing="1" w:after="100" w:afterAutospacing="1" w:line="240" w:lineRule="auto"/>
        <w:jc w:val="center"/>
        <w:rPr>
          <w:rFonts w:ascii="Arial" w:eastAsia="Times New Roman" w:hAnsi="Arial" w:cs="Arial"/>
          <w:color w:val="0A0A0A"/>
          <w:sz w:val="24"/>
          <w:szCs w:val="24"/>
          <w:lang w:eastAsia="ru-RU"/>
        </w:rPr>
      </w:pPr>
      <w:r w:rsidRPr="00100246">
        <w:rPr>
          <w:rFonts w:ascii="Arial" w:eastAsia="Times New Roman" w:hAnsi="Arial" w:cs="Arial"/>
          <w:b/>
          <w:bCs/>
          <w:color w:val="0A0A0A"/>
          <w:sz w:val="24"/>
          <w:szCs w:val="24"/>
          <w:u w:val="single"/>
          <w:lang w:eastAsia="ru-RU"/>
        </w:rPr>
        <w:t>Правила подготовки пациента к исследованию сердечно-сосудистой системы</w:t>
      </w:r>
    </w:p>
    <w:p w:rsidR="00100246" w:rsidRPr="00100246" w:rsidRDefault="00100246" w:rsidP="00100246">
      <w:pPr>
        <w:shd w:val="clear" w:color="auto" w:fill="FFFFFF"/>
        <w:spacing w:before="100" w:beforeAutospacing="1" w:after="100" w:afterAutospacing="1" w:line="240" w:lineRule="auto"/>
        <w:rPr>
          <w:rFonts w:ascii="Arial" w:eastAsia="Times New Roman" w:hAnsi="Arial" w:cs="Arial"/>
          <w:color w:val="0A0A0A"/>
          <w:sz w:val="24"/>
          <w:szCs w:val="24"/>
          <w:lang w:eastAsia="ru-RU"/>
        </w:rPr>
      </w:pPr>
      <w:r w:rsidRPr="00100246">
        <w:rPr>
          <w:rFonts w:ascii="Arial" w:eastAsia="Times New Roman" w:hAnsi="Arial" w:cs="Arial"/>
          <w:b/>
          <w:bCs/>
          <w:color w:val="0A0A0A"/>
          <w:sz w:val="24"/>
          <w:szCs w:val="24"/>
          <w:lang w:eastAsia="ru-RU"/>
        </w:rPr>
        <w:t>Электрокардиография</w:t>
      </w:r>
      <w:r w:rsidRPr="00100246">
        <w:rPr>
          <w:rFonts w:ascii="Arial" w:eastAsia="Times New Roman" w:hAnsi="Arial" w:cs="Arial"/>
          <w:color w:val="0A0A0A"/>
          <w:sz w:val="24"/>
          <w:szCs w:val="24"/>
          <w:lang w:eastAsia="ru-RU"/>
        </w:rPr>
        <w:t> - при записи ЭКГ в плановом порядке в течение 2 часов перед исследованием не принимать пищу, не курить.</w:t>
      </w:r>
    </w:p>
    <w:p w:rsidR="00100246" w:rsidRPr="00100246" w:rsidRDefault="00100246" w:rsidP="00100246">
      <w:pPr>
        <w:shd w:val="clear" w:color="auto" w:fill="FFFFFF"/>
        <w:spacing w:before="100" w:beforeAutospacing="1" w:after="100" w:afterAutospacing="1" w:line="240" w:lineRule="auto"/>
        <w:rPr>
          <w:rFonts w:ascii="Arial" w:eastAsia="Times New Roman" w:hAnsi="Arial" w:cs="Arial"/>
          <w:color w:val="0A0A0A"/>
          <w:sz w:val="24"/>
          <w:szCs w:val="24"/>
          <w:lang w:eastAsia="ru-RU"/>
        </w:rPr>
      </w:pPr>
      <w:r w:rsidRPr="00100246">
        <w:rPr>
          <w:rFonts w:ascii="Arial" w:eastAsia="Times New Roman" w:hAnsi="Arial" w:cs="Arial"/>
          <w:b/>
          <w:bCs/>
          <w:color w:val="0A0A0A"/>
          <w:sz w:val="24"/>
          <w:szCs w:val="24"/>
          <w:lang w:eastAsia="ru-RU"/>
        </w:rPr>
        <w:t>Велоэргометрия</w:t>
      </w:r>
      <w:r w:rsidRPr="00100246">
        <w:rPr>
          <w:rFonts w:ascii="Arial" w:eastAsia="Times New Roman" w:hAnsi="Arial" w:cs="Arial"/>
          <w:color w:val="0A0A0A"/>
          <w:sz w:val="24"/>
          <w:szCs w:val="24"/>
          <w:lang w:eastAsia="ru-RU"/>
        </w:rPr>
        <w:t> - до нагрузки отменяются медикаменты, которые могут повлиять на результаты пробы: сердечные гликозиды, антагонисты Са, мочегонные за 2-3 дня, b-адреноблокаторы, седативные- 1 день, нитраты пролонгированного действия – 6-8 часов). В течение 2 часов до пробы не принимать пищу и не курить. При себе иметь носки х/б, спортивные штаны.</w:t>
      </w:r>
    </w:p>
    <w:p w:rsidR="00100246" w:rsidRPr="00100246" w:rsidRDefault="00100246" w:rsidP="00100246">
      <w:pPr>
        <w:shd w:val="clear" w:color="auto" w:fill="FFFFFF"/>
        <w:spacing w:before="100" w:beforeAutospacing="1" w:after="100" w:afterAutospacing="1" w:line="240" w:lineRule="auto"/>
        <w:rPr>
          <w:rFonts w:ascii="Arial" w:eastAsia="Times New Roman" w:hAnsi="Arial" w:cs="Arial"/>
          <w:color w:val="0A0A0A"/>
          <w:sz w:val="24"/>
          <w:szCs w:val="24"/>
          <w:lang w:eastAsia="ru-RU"/>
        </w:rPr>
      </w:pPr>
      <w:r w:rsidRPr="00100246">
        <w:rPr>
          <w:rFonts w:ascii="Arial" w:eastAsia="Times New Roman" w:hAnsi="Arial" w:cs="Arial"/>
          <w:b/>
          <w:bCs/>
          <w:color w:val="0A0A0A"/>
          <w:sz w:val="24"/>
          <w:szCs w:val="24"/>
          <w:lang w:eastAsia="ru-RU"/>
        </w:rPr>
        <w:t>Эходопплеркардиография</w:t>
      </w:r>
      <w:r w:rsidRPr="00100246">
        <w:rPr>
          <w:rFonts w:ascii="Arial" w:eastAsia="Times New Roman" w:hAnsi="Arial" w:cs="Arial"/>
          <w:color w:val="0A0A0A"/>
          <w:sz w:val="24"/>
          <w:szCs w:val="24"/>
          <w:lang w:eastAsia="ru-RU"/>
        </w:rPr>
        <w:t> - специальной подготовки к исследованию не требуется. Больному необходимо иметь при себе ЭКГ.</w:t>
      </w:r>
    </w:p>
    <w:p w:rsidR="00100246" w:rsidRPr="00100246" w:rsidRDefault="00100246" w:rsidP="00100246">
      <w:pPr>
        <w:shd w:val="clear" w:color="auto" w:fill="FFFFFF"/>
        <w:spacing w:before="100" w:beforeAutospacing="1" w:after="100" w:afterAutospacing="1" w:line="240" w:lineRule="auto"/>
        <w:rPr>
          <w:rFonts w:ascii="Arial" w:eastAsia="Times New Roman" w:hAnsi="Arial" w:cs="Arial"/>
          <w:color w:val="0A0A0A"/>
          <w:sz w:val="24"/>
          <w:szCs w:val="24"/>
          <w:lang w:eastAsia="ru-RU"/>
        </w:rPr>
      </w:pPr>
      <w:r w:rsidRPr="00100246">
        <w:rPr>
          <w:rFonts w:ascii="Arial" w:eastAsia="Times New Roman" w:hAnsi="Arial" w:cs="Arial"/>
          <w:b/>
          <w:bCs/>
          <w:color w:val="0A0A0A"/>
          <w:sz w:val="24"/>
          <w:szCs w:val="24"/>
          <w:lang w:eastAsia="ru-RU"/>
        </w:rPr>
        <w:t>Суточное мониторирование</w:t>
      </w:r>
      <w:r w:rsidRPr="00100246">
        <w:rPr>
          <w:rFonts w:ascii="Arial" w:eastAsia="Times New Roman" w:hAnsi="Arial" w:cs="Arial"/>
          <w:color w:val="0A0A0A"/>
          <w:sz w:val="24"/>
          <w:szCs w:val="24"/>
          <w:lang w:eastAsia="ru-RU"/>
        </w:rPr>
        <w:t> - специальной подготовки к исследованию не требуется.</w:t>
      </w:r>
    </w:p>
    <w:p w:rsidR="00757BAB" w:rsidRDefault="00757BAB">
      <w:bookmarkStart w:id="2" w:name="_GoBack"/>
      <w:bookmarkEnd w:id="2"/>
    </w:p>
    <w:sectPr w:rsidR="00757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0EB7"/>
    <w:multiLevelType w:val="multilevel"/>
    <w:tmpl w:val="7B14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E61D47"/>
    <w:multiLevelType w:val="multilevel"/>
    <w:tmpl w:val="A9D27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EC"/>
    <w:rsid w:val="00100246"/>
    <w:rsid w:val="00646EEC"/>
    <w:rsid w:val="00757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A6861-3AD2-41CE-9908-264F17B0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0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0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4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Company>SPecialiST RePack</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2019-10-23T13:08:00Z</dcterms:created>
  <dcterms:modified xsi:type="dcterms:W3CDTF">2019-10-23T13:08:00Z</dcterms:modified>
</cp:coreProperties>
</file>