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C3" w:rsidRDefault="00E47B6D" w:rsidP="00E47B6D">
      <w:pPr>
        <w:pStyle w:val="p5"/>
        <w:shd w:val="clear" w:color="auto" w:fill="FFFFFF"/>
        <w:spacing w:before="120" w:beforeAutospacing="0" w:after="0" w:afterAutospacing="0" w:line="270" w:lineRule="atLeast"/>
        <w:ind w:left="-284" w:hanging="142"/>
        <w:jc w:val="right"/>
        <w:rPr>
          <w:rStyle w:val="a4"/>
          <w:b w:val="0"/>
          <w:color w:val="000000"/>
        </w:rPr>
      </w:pPr>
      <w:r w:rsidRPr="00420D48">
        <w:rPr>
          <w:rStyle w:val="a4"/>
          <w:color w:val="000000"/>
        </w:rPr>
        <w:object w:dxaOrig="9496" w:dyaOrig="14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9pt;height:714.65pt" o:ole="">
            <v:imagedata r:id="rId5" o:title=""/>
          </v:shape>
          <o:OLEObject Type="Embed" ProgID="Word.Document.12" ShapeID="_x0000_i1025" DrawAspect="Content" ObjectID="_1571236008" r:id="rId6"/>
        </w:object>
      </w:r>
      <w:r w:rsidR="005B17C3">
        <w:rPr>
          <w:rStyle w:val="a4"/>
          <w:b w:val="0"/>
          <w:color w:val="000000"/>
        </w:rPr>
        <w:t>Приложение№1</w:t>
      </w:r>
    </w:p>
    <w:p w:rsidR="0011273F" w:rsidRPr="00EA781B" w:rsidRDefault="0011273F" w:rsidP="00E47B6D">
      <w:pPr>
        <w:pStyle w:val="p5"/>
        <w:shd w:val="clear" w:color="auto" w:fill="FFFFFF"/>
        <w:spacing w:before="120" w:beforeAutospacing="0" w:after="0" w:afterAutospacing="0" w:line="270" w:lineRule="atLeast"/>
        <w:ind w:left="-284" w:hanging="142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к приказу</w:t>
      </w:r>
      <w:r w:rsidR="005B17C3">
        <w:rPr>
          <w:rStyle w:val="a4"/>
          <w:b w:val="0"/>
          <w:color w:val="000000"/>
        </w:rPr>
        <w:t xml:space="preserve"> от 05.08.2016  №868</w:t>
      </w:r>
      <w:r w:rsidR="00E66E23">
        <w:rPr>
          <w:rStyle w:val="a4"/>
          <w:b w:val="0"/>
          <w:color w:val="000000"/>
        </w:rPr>
        <w:t xml:space="preserve"> </w:t>
      </w:r>
    </w:p>
    <w:p w:rsidR="00EA781B" w:rsidRPr="00EA781B" w:rsidRDefault="00EA781B" w:rsidP="00EA781B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F0639" w:rsidRPr="00673AC8" w:rsidRDefault="00673AC8" w:rsidP="0011273F">
      <w:pPr>
        <w:pStyle w:val="p5"/>
        <w:shd w:val="clear" w:color="auto" w:fill="FFFFFF"/>
        <w:spacing w:before="0" w:beforeAutospacing="0" w:after="300" w:afterAutospacing="0" w:line="270" w:lineRule="atLeast"/>
        <w:jc w:val="center"/>
        <w:rPr>
          <w:rStyle w:val="a4"/>
          <w:color w:val="000000"/>
          <w:sz w:val="28"/>
          <w:szCs w:val="28"/>
        </w:rPr>
      </w:pPr>
      <w:r w:rsidRPr="00673AC8">
        <w:rPr>
          <w:rStyle w:val="a4"/>
          <w:color w:val="000000"/>
          <w:sz w:val="28"/>
          <w:szCs w:val="28"/>
        </w:rPr>
        <w:t>П</w:t>
      </w:r>
      <w:r w:rsidR="0011273F" w:rsidRPr="00673AC8">
        <w:rPr>
          <w:rStyle w:val="a4"/>
          <w:color w:val="000000"/>
          <w:sz w:val="28"/>
          <w:szCs w:val="28"/>
        </w:rPr>
        <w:t>равил</w:t>
      </w:r>
      <w:r w:rsidR="005A7F38">
        <w:rPr>
          <w:rStyle w:val="a4"/>
          <w:color w:val="000000"/>
          <w:sz w:val="28"/>
          <w:szCs w:val="28"/>
        </w:rPr>
        <w:t>а</w:t>
      </w:r>
      <w:r w:rsidR="0011273F" w:rsidRPr="00673AC8">
        <w:rPr>
          <w:rStyle w:val="a4"/>
          <w:color w:val="000000"/>
          <w:sz w:val="28"/>
          <w:szCs w:val="28"/>
        </w:rPr>
        <w:t xml:space="preserve"> внутреннего распорядка пациентов  ОБУЗ «</w:t>
      </w:r>
      <w:proofErr w:type="gramStart"/>
      <w:r w:rsidR="0011273F" w:rsidRPr="00673AC8">
        <w:rPr>
          <w:rStyle w:val="a4"/>
          <w:color w:val="000000"/>
          <w:sz w:val="28"/>
          <w:szCs w:val="28"/>
        </w:rPr>
        <w:t>Кинешемская</w:t>
      </w:r>
      <w:proofErr w:type="gramEnd"/>
      <w:r w:rsidR="0011273F" w:rsidRPr="00673AC8">
        <w:rPr>
          <w:rStyle w:val="a4"/>
          <w:color w:val="000000"/>
          <w:sz w:val="28"/>
          <w:szCs w:val="28"/>
        </w:rPr>
        <w:t xml:space="preserve"> ЦРБ»</w:t>
      </w:r>
    </w:p>
    <w:p w:rsidR="004829CD" w:rsidRDefault="004829CD" w:rsidP="00673AC8">
      <w:pPr>
        <w:pStyle w:val="p5"/>
        <w:shd w:val="clear" w:color="auto" w:fill="FFFFFF"/>
        <w:spacing w:before="0" w:beforeAutospacing="0" w:after="300" w:afterAutospacing="0" w:line="270" w:lineRule="atLeast"/>
        <w:jc w:val="center"/>
        <w:rPr>
          <w:rFonts w:ascii="PT Sans" w:hAnsi="PT Sans"/>
          <w:color w:val="000000"/>
          <w:sz w:val="20"/>
          <w:szCs w:val="20"/>
        </w:rPr>
      </w:pPr>
      <w:r>
        <w:rPr>
          <w:rStyle w:val="a4"/>
          <w:rFonts w:ascii="PT Sans" w:hAnsi="PT Sans"/>
          <w:color w:val="000000"/>
          <w:sz w:val="20"/>
          <w:szCs w:val="20"/>
        </w:rPr>
        <w:t xml:space="preserve"> Общие положения</w:t>
      </w:r>
    </w:p>
    <w:p w:rsidR="00BE6C50" w:rsidRPr="00853393" w:rsidRDefault="004829CD" w:rsidP="006B4865">
      <w:pPr>
        <w:shd w:val="clear" w:color="auto" w:fill="FFFFFF"/>
        <w:spacing w:after="0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AC8">
        <w:rPr>
          <w:rStyle w:val="s1"/>
          <w:color w:val="000000"/>
        </w:rPr>
        <w:t xml:space="preserve">  </w:t>
      </w:r>
      <w:r w:rsidR="006B4865">
        <w:rPr>
          <w:rStyle w:val="s1"/>
          <w:color w:val="000000"/>
        </w:rPr>
        <w:t xml:space="preserve">          </w:t>
      </w:r>
      <w:proofErr w:type="gramStart"/>
      <w:r w:rsidR="00BE6C50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внутреннего распорядка для пациентов </w:t>
      </w:r>
      <w:r w:rsidR="00BE6C50">
        <w:rPr>
          <w:rFonts w:ascii="Times New Roman" w:eastAsia="Times New Roman" w:hAnsi="Times New Roman" w:cs="Times New Roman"/>
          <w:color w:val="000000"/>
          <w:sz w:val="24"/>
          <w:szCs w:val="24"/>
        </w:rPr>
        <w:t>ОБУЗ «Кинешемская ЦРБ»</w:t>
      </w:r>
      <w:r w:rsidR="00BE6C50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Правила) – являются организационно-правовым документом, определяющим в соответствии с законодательством Российской Федерации в сфере здравоохранения порядок обращения пациента в стационар и поликлиники, госпитализации и выписки, права и обязанности пациента, правила поведения в стационаре, осуществление выдачи справок, выписок из медицинской документации учреждением здравоохранения и распространяющий свое действие на всех пациентов, находящихся в стационаре</w:t>
      </w:r>
      <w:proofErr w:type="gramEnd"/>
      <w:r w:rsidR="00BE6C50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proofErr w:type="gramStart"/>
      <w:r w:rsidR="00BE6C50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обращающихся</w:t>
      </w:r>
      <w:proofErr w:type="gramEnd"/>
      <w:r w:rsidR="00BE6C50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r w:rsidR="00BE6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амбулаторно-поликлинической </w:t>
      </w:r>
      <w:r w:rsidR="00BE6C50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медицинской помощью.</w:t>
      </w:r>
    </w:p>
    <w:p w:rsidR="005B2A53" w:rsidRDefault="005B2A53" w:rsidP="005B2A53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E6C50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врача, распоряжениями руководителей структурных подразделений и иными локальными нормативными актами.</w:t>
      </w:r>
    </w:p>
    <w:p w:rsidR="005B2A53" w:rsidRDefault="005B2A53" w:rsidP="005B2A53">
      <w:pPr>
        <w:shd w:val="clear" w:color="auto" w:fill="FFFFFF"/>
        <w:spacing w:after="0"/>
        <w:ind w:left="-709"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5B2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BE6C50" w:rsidRPr="005B2A53">
        <w:rPr>
          <w:rFonts w:ascii="Times New Roman" w:hAnsi="Times New Roman" w:cs="Times New Roman"/>
          <w:color w:val="000000"/>
          <w:sz w:val="24"/>
          <w:szCs w:val="24"/>
        </w:rPr>
        <w:t>Настоящие Правила обязательны для персонала и пациентов, а также иных лиц, обратившихся в  ОБУЗ «Кинешемская ЦРБ»  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B2A53" w:rsidRDefault="006B4865" w:rsidP="005B2A53">
      <w:pPr>
        <w:shd w:val="clear" w:color="auto" w:fill="FFFFFF"/>
        <w:spacing w:after="0"/>
        <w:ind w:left="-709" w:right="-284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829CD" w:rsidRPr="005B2A53">
        <w:rPr>
          <w:rStyle w:val="s1"/>
          <w:rFonts w:ascii="Times New Roman" w:hAnsi="Times New Roman" w:cs="Times New Roman"/>
          <w:color w:val="000000"/>
          <w:sz w:val="24"/>
          <w:szCs w:val="24"/>
        </w:rPr>
        <w:t>Необходимость соблюдения «Правил внутреннего распорядка» регулируется Федеральным законом Российской Федерации</w:t>
      </w:r>
      <w:r w:rsidR="004829CD" w:rsidRPr="005B2A53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="004829CD" w:rsidRPr="005B2A53">
        <w:rPr>
          <w:rStyle w:val="a4"/>
          <w:rFonts w:ascii="Times New Roman" w:hAnsi="Times New Roman" w:cs="Times New Roman"/>
          <w:color w:val="000000"/>
          <w:sz w:val="24"/>
          <w:szCs w:val="24"/>
        </w:rPr>
        <w:t>N 323-ФЗ</w:t>
      </w:r>
      <w:r w:rsidR="004829CD" w:rsidRPr="005B2A53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="004829CD" w:rsidRPr="005B2A53">
        <w:rPr>
          <w:rStyle w:val="s1"/>
          <w:rFonts w:ascii="Times New Roman" w:hAnsi="Times New Roman" w:cs="Times New Roman"/>
          <w:color w:val="000000"/>
          <w:sz w:val="24"/>
          <w:szCs w:val="24"/>
        </w:rPr>
        <w:t>от 21.11.2011 г. (глава 2, Основные принципы охраны здоровья,  глава 4, Права и обязанности граждан в сфере охраны здоровья)</w:t>
      </w:r>
    </w:p>
    <w:p w:rsidR="005B2A53" w:rsidRDefault="006B4865" w:rsidP="005B2A53">
      <w:pPr>
        <w:shd w:val="clear" w:color="auto" w:fill="FFFFFF"/>
        <w:spacing w:after="0"/>
        <w:ind w:left="-709" w:right="-284"/>
        <w:rPr>
          <w:rStyle w:val="s1"/>
          <w:rFonts w:ascii="Times New Roman" w:hAnsi="Times New Roman" w:cs="Times New Roman"/>
          <w:b/>
          <w:color w:val="000000"/>
        </w:rPr>
      </w:pPr>
      <w:r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4829CD" w:rsidRPr="00067779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Правила внутреннего распорядка включают: </w:t>
      </w:r>
      <w:r w:rsidR="00BE6C50" w:rsidRPr="000677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порядок обращения пациента</w:t>
      </w:r>
      <w:r w:rsidR="005B2A53" w:rsidRPr="000677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и </w:t>
      </w:r>
      <w:r w:rsidR="00BE6C50" w:rsidRPr="00067779">
        <w:rPr>
          <w:rFonts w:ascii="Times New Roman" w:hAnsi="Times New Roman" w:cs="Times New Roman"/>
          <w:b/>
          <w:color w:val="000000"/>
          <w:sz w:val="24"/>
          <w:szCs w:val="24"/>
        </w:rPr>
        <w:t>при</w:t>
      </w:r>
      <w:r w:rsidR="005B2A53" w:rsidRPr="00067779">
        <w:rPr>
          <w:rFonts w:ascii="Times New Roman" w:hAnsi="Times New Roman" w:cs="Times New Roman"/>
          <w:b/>
          <w:color w:val="000000"/>
          <w:sz w:val="24"/>
          <w:szCs w:val="24"/>
        </w:rPr>
        <w:t>ем</w:t>
      </w:r>
      <w:r w:rsidR="00BE6C50" w:rsidRPr="000677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B2A53" w:rsidRPr="000677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его </w:t>
      </w:r>
      <w:r w:rsidR="00BE6C50" w:rsidRPr="000677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proofErr w:type="spellStart"/>
      <w:proofErr w:type="gramStart"/>
      <w:r w:rsidR="00BE6C50" w:rsidRPr="00067779">
        <w:rPr>
          <w:rFonts w:ascii="Times New Roman" w:hAnsi="Times New Roman" w:cs="Times New Roman"/>
          <w:b/>
          <w:color w:val="000000"/>
          <w:sz w:val="24"/>
          <w:szCs w:val="24"/>
        </w:rPr>
        <w:t>амбулаторно</w:t>
      </w:r>
      <w:proofErr w:type="spellEnd"/>
      <w:r w:rsidR="00BE6C50" w:rsidRPr="000677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поликлиническое</w:t>
      </w:r>
      <w:proofErr w:type="gramEnd"/>
      <w:r w:rsidR="00BE6C50" w:rsidRPr="000677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обслуживание</w:t>
      </w:r>
      <w:r w:rsidR="00850A12" w:rsidRPr="0006777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BE6C50" w:rsidRPr="000677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E6C50" w:rsidRPr="000677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порядок</w:t>
      </w:r>
      <w:r w:rsidR="005B2A53" w:rsidRPr="000677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обращения на стационарное лечение, </w:t>
      </w:r>
      <w:r w:rsidR="00BE6C50" w:rsidRPr="000677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госпитализации и выписки пациента,</w:t>
      </w:r>
      <w:r w:rsidR="005B2A53" w:rsidRPr="000677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4829CD" w:rsidRPr="00067779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правила посещения пациентов в отделениях, правила приема передач и хранения продуктов</w:t>
      </w:r>
      <w:r w:rsidR="004829CD" w:rsidRPr="00067779">
        <w:rPr>
          <w:rStyle w:val="s1"/>
          <w:rFonts w:ascii="Times New Roman" w:hAnsi="Times New Roman" w:cs="Times New Roman"/>
          <w:b/>
          <w:color w:val="000000"/>
        </w:rPr>
        <w:t xml:space="preserve"> в отделениях, правила пребывания в учреждении пациентов и их законных представителей, осуществляющих уход, </w:t>
      </w:r>
      <w:r w:rsidR="00850A12" w:rsidRPr="00067779">
        <w:rPr>
          <w:rStyle w:val="s1"/>
          <w:rFonts w:ascii="Times New Roman" w:hAnsi="Times New Roman" w:cs="Times New Roman"/>
          <w:b/>
          <w:color w:val="000000"/>
        </w:rPr>
        <w:t xml:space="preserve"> </w:t>
      </w:r>
      <w:r w:rsidR="004829CD" w:rsidRPr="00067779">
        <w:rPr>
          <w:rStyle w:val="s1"/>
          <w:rFonts w:ascii="Times New Roman" w:hAnsi="Times New Roman" w:cs="Times New Roman"/>
          <w:b/>
          <w:color w:val="000000"/>
        </w:rPr>
        <w:t>права пациентов, обязанности пациентов, распорядок дня в отделениях, порядок разрешения конфликтных ситуаций между учреждением и пациентом, порядок предоставления информации о состоянии здоровья пациента.</w:t>
      </w:r>
    </w:p>
    <w:p w:rsidR="00467F5E" w:rsidRPr="00067779" w:rsidRDefault="00467F5E" w:rsidP="005B2A53">
      <w:pPr>
        <w:shd w:val="clear" w:color="auto" w:fill="FFFFFF"/>
        <w:spacing w:after="0"/>
        <w:ind w:left="-709" w:right="-284"/>
        <w:rPr>
          <w:rStyle w:val="s1"/>
          <w:rFonts w:ascii="Times New Roman" w:hAnsi="Times New Roman" w:cs="Times New Roman"/>
          <w:b/>
          <w:color w:val="000000"/>
        </w:rPr>
      </w:pPr>
    </w:p>
    <w:p w:rsidR="00750D0E" w:rsidRPr="00467F5E" w:rsidRDefault="00467F5E" w:rsidP="00CC3431">
      <w:pPr>
        <w:shd w:val="clear" w:color="auto" w:fill="FFFFFF"/>
        <w:spacing w:after="0"/>
        <w:ind w:left="-709" w:right="-284"/>
        <w:rPr>
          <w:rStyle w:val="s1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4829CD" w:rsidRPr="00467F5E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За грубое нарушение </w:t>
      </w:r>
      <w:r w:rsidRPr="00467F5E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больным  </w:t>
      </w:r>
      <w:r w:rsidR="004829CD" w:rsidRPr="00467F5E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правил </w:t>
      </w:r>
      <w:r w:rsidR="00CC3431" w:rsidRPr="00467F5E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внутреннего распорядка </w:t>
      </w:r>
      <w:r w:rsidR="004829CD" w:rsidRPr="00467F5E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оставляет за собой право </w:t>
      </w:r>
      <w:r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его</w:t>
      </w:r>
      <w:r w:rsidRPr="00467F5E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829CD" w:rsidRPr="00467F5E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выписки, если это не  угрожает его жизни и здоровью</w:t>
      </w:r>
      <w:r w:rsidR="00AB42F4" w:rsidRPr="00467F5E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750D0E" w:rsidRPr="00CC3431" w:rsidRDefault="00AB42F4" w:rsidP="00750D0E">
      <w:pPr>
        <w:pStyle w:val="p5"/>
        <w:shd w:val="clear" w:color="auto" w:fill="FFFFFF"/>
        <w:spacing w:before="0" w:beforeAutospacing="0" w:after="0" w:afterAutospacing="0" w:line="270" w:lineRule="atLeast"/>
        <w:rPr>
          <w:rStyle w:val="s1"/>
          <w:color w:val="000000"/>
        </w:rPr>
      </w:pPr>
      <w:r w:rsidRPr="00CC3431">
        <w:rPr>
          <w:rStyle w:val="s1"/>
          <w:color w:val="000000"/>
        </w:rPr>
        <w:t xml:space="preserve">Грубыми нарушениями считаются: </w:t>
      </w:r>
    </w:p>
    <w:p w:rsidR="004829CD" w:rsidRDefault="00750D0E" w:rsidP="00750D0E">
      <w:pPr>
        <w:pStyle w:val="p5"/>
        <w:shd w:val="clear" w:color="auto" w:fill="FFFFFF"/>
        <w:spacing w:before="0" w:beforeAutospacing="0" w:after="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-</w:t>
      </w:r>
      <w:r w:rsidR="00AB42F4">
        <w:rPr>
          <w:rStyle w:val="s1"/>
          <w:color w:val="000000"/>
        </w:rPr>
        <w:t>несоблюдение настоящих правил</w:t>
      </w:r>
      <w:r>
        <w:rPr>
          <w:rStyle w:val="s1"/>
          <w:color w:val="000000"/>
        </w:rPr>
        <w:t>;</w:t>
      </w:r>
    </w:p>
    <w:p w:rsidR="00750D0E" w:rsidRDefault="00750D0E" w:rsidP="00750D0E">
      <w:pPr>
        <w:pStyle w:val="p5"/>
        <w:shd w:val="clear" w:color="auto" w:fill="FFFFFF"/>
        <w:spacing w:before="0" w:beforeAutospacing="0" w:after="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-несоблюдение предписаний врача, прием лекарств по своему усмотрению;</w:t>
      </w:r>
    </w:p>
    <w:p w:rsidR="00750D0E" w:rsidRDefault="00750D0E" w:rsidP="00750D0E">
      <w:pPr>
        <w:pStyle w:val="p5"/>
        <w:shd w:val="clear" w:color="auto" w:fill="FFFFFF"/>
        <w:spacing w:before="0" w:beforeAutospacing="0" w:after="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-самовольн</w:t>
      </w:r>
      <w:r w:rsidR="00BE6C50">
        <w:rPr>
          <w:rStyle w:val="s1"/>
          <w:color w:val="000000"/>
        </w:rPr>
        <w:t xml:space="preserve">ый </w:t>
      </w:r>
      <w:r>
        <w:rPr>
          <w:rStyle w:val="s1"/>
          <w:color w:val="000000"/>
        </w:rPr>
        <w:t>временн</w:t>
      </w:r>
      <w:r w:rsidR="00BE6C50">
        <w:rPr>
          <w:rStyle w:val="s1"/>
          <w:color w:val="000000"/>
        </w:rPr>
        <w:t xml:space="preserve">ый </w:t>
      </w:r>
      <w:r>
        <w:rPr>
          <w:rStyle w:val="s1"/>
          <w:color w:val="000000"/>
        </w:rPr>
        <w:t xml:space="preserve">  </w:t>
      </w:r>
      <w:r w:rsidR="00BE6C50">
        <w:rPr>
          <w:rStyle w:val="s1"/>
          <w:color w:val="000000"/>
        </w:rPr>
        <w:t xml:space="preserve">уход из </w:t>
      </w:r>
      <w:r>
        <w:rPr>
          <w:rStyle w:val="s1"/>
          <w:color w:val="000000"/>
        </w:rPr>
        <w:t xml:space="preserve"> отделения;</w:t>
      </w:r>
    </w:p>
    <w:p w:rsidR="00750D0E" w:rsidRDefault="00750D0E" w:rsidP="00750D0E">
      <w:pPr>
        <w:pStyle w:val="p5"/>
        <w:shd w:val="clear" w:color="auto" w:fill="FFFFFF"/>
        <w:spacing w:before="0" w:beforeAutospacing="0" w:after="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-нахождение в алкогольном (наркотическом) опьянении;</w:t>
      </w:r>
    </w:p>
    <w:p w:rsidR="00467F5E" w:rsidRPr="00467F5E" w:rsidRDefault="00467F5E" w:rsidP="00467F5E">
      <w:pPr>
        <w:shd w:val="clear" w:color="auto" w:fill="FFFFFF"/>
        <w:spacing w:after="0"/>
        <w:ind w:left="-709" w:right="-284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1"/>
          <w:color w:val="000000"/>
        </w:rPr>
        <w:t xml:space="preserve">              </w:t>
      </w:r>
      <w:r w:rsidR="00750D0E">
        <w:rPr>
          <w:rStyle w:val="s1"/>
          <w:color w:val="000000"/>
        </w:rPr>
        <w:t xml:space="preserve">- </w:t>
      </w:r>
      <w:r w:rsidR="00750D0E" w:rsidRPr="00467F5E">
        <w:rPr>
          <w:rStyle w:val="s1"/>
          <w:rFonts w:ascii="Times New Roman" w:hAnsi="Times New Roman" w:cs="Times New Roman"/>
          <w:color w:val="000000"/>
          <w:sz w:val="24"/>
          <w:szCs w:val="24"/>
        </w:rPr>
        <w:t>курение в помещениях и на территории больницы.</w:t>
      </w:r>
      <w:r w:rsidRPr="00467F5E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467F5E" w:rsidRDefault="00467F5E" w:rsidP="00467F5E">
      <w:pPr>
        <w:shd w:val="clear" w:color="auto" w:fill="FFFFFF"/>
        <w:spacing w:after="0"/>
        <w:ind w:left="-709" w:right="-284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C3431">
        <w:rPr>
          <w:rStyle w:val="s1"/>
          <w:rFonts w:ascii="Times New Roman" w:hAnsi="Times New Roman" w:cs="Times New Roman"/>
          <w:color w:val="000000"/>
          <w:sz w:val="24"/>
          <w:szCs w:val="24"/>
        </w:rPr>
        <w:t>При несоблюдении законным представителем, осуществляющим уход за пациентом, а так же посетителем,  настоящих правил внутреннего распорядка и предписаний лечащего врача, администрация Больницы оставляет за собой право ограничить совместное пребывание законного представителя с пациентом или ограничить посещение пациента.</w:t>
      </w:r>
    </w:p>
    <w:p w:rsidR="00CC3431" w:rsidRDefault="00CC3431" w:rsidP="00CC3431">
      <w:pPr>
        <w:pStyle w:val="p5"/>
        <w:shd w:val="clear" w:color="auto" w:fill="FFFFFF"/>
        <w:spacing w:before="0" w:beforeAutospacing="0" w:after="0" w:afterAutospacing="0" w:line="270" w:lineRule="atLeast"/>
        <w:rPr>
          <w:rStyle w:val="s1"/>
          <w:color w:val="000000"/>
        </w:rPr>
      </w:pPr>
    </w:p>
    <w:p w:rsidR="004829CD" w:rsidRDefault="00467F5E" w:rsidP="00CC3431">
      <w:pPr>
        <w:pStyle w:val="p5"/>
        <w:shd w:val="clear" w:color="auto" w:fill="FFFFFF"/>
        <w:spacing w:before="0" w:beforeAutospacing="0" w:after="0" w:afterAutospacing="0" w:line="270" w:lineRule="atLeast"/>
        <w:ind w:left="-709"/>
        <w:rPr>
          <w:rStyle w:val="s1"/>
          <w:color w:val="000000"/>
        </w:rPr>
      </w:pPr>
      <w:r>
        <w:rPr>
          <w:rStyle w:val="s1"/>
          <w:color w:val="000000"/>
        </w:rPr>
        <w:t xml:space="preserve">   </w:t>
      </w:r>
      <w:r w:rsidR="004829CD" w:rsidRPr="006E7403">
        <w:rPr>
          <w:rStyle w:val="s1"/>
          <w:color w:val="000000"/>
        </w:rPr>
        <w:t>  Попытка передачи денег за оказываемые услуги персоналу учреждения может быть квалифицировано как попытка дача взятки и преследуется законом РФ (ст.290 УК РФ).</w:t>
      </w:r>
    </w:p>
    <w:p w:rsidR="00CC3431" w:rsidRPr="00673AC8" w:rsidRDefault="00CC3431" w:rsidP="00CC3431">
      <w:pPr>
        <w:pStyle w:val="p5"/>
        <w:shd w:val="clear" w:color="auto" w:fill="FFFFFF"/>
        <w:spacing w:before="0" w:beforeAutospacing="0" w:after="0" w:afterAutospacing="0" w:line="270" w:lineRule="atLeast"/>
        <w:ind w:left="-709"/>
        <w:rPr>
          <w:color w:val="000000"/>
        </w:rPr>
      </w:pPr>
    </w:p>
    <w:p w:rsidR="00BE6C50" w:rsidRPr="00C1095E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3431" w:rsidRDefault="00CC3431" w:rsidP="00BE6C50">
      <w:pPr>
        <w:pStyle w:val="a8"/>
        <w:numPr>
          <w:ilvl w:val="0"/>
          <w:numId w:val="22"/>
        </w:numPr>
        <w:shd w:val="clear" w:color="auto" w:fill="FFFFFF"/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6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обращения и прием</w:t>
      </w:r>
      <w:r w:rsidRPr="00036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пациента на медицинское обслуживание в амбулаторно-поликлинические структурные подразделения учреждения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E6C50" w:rsidRPr="00CC3431" w:rsidRDefault="00CC3431" w:rsidP="00CC3431">
      <w:pPr>
        <w:shd w:val="clear" w:color="auto" w:fill="FFFFFF"/>
        <w:spacing w:after="0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3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Порядок организации приема пациентов.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необходимости получения первичной медицинской помощи пациент, как правило, обращается в регистратуру поликлиники,  женской и детской консультации, амбулаторий или на ФАП, которые являются структурными подразделениями учреждения</w:t>
      </w:r>
      <w:r w:rsidR="00CC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обеспечивающими регистрацию больных на приём к врачу (фельдшеру </w:t>
      </w:r>
      <w:proofErr w:type="spellStart"/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ФАПа</w:t>
      </w:r>
      <w:proofErr w:type="spellEnd"/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вызова врача (фельдшера </w:t>
      </w:r>
      <w:proofErr w:type="spellStart"/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ФАПа</w:t>
      </w:r>
      <w:proofErr w:type="spellEnd"/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) на дом.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2. В целях профилактики заболеваний, своевременной диагностики и лечения граждане, постоянно проживающие в  районе обслуживания, и иногородние  граждане, постоянно проживающие в  районе обслуживания, закрепляются за учреждением для получения гарантированной первичной медико-санитарной помощи. Допускается получение гарантированной первичной медико-санитарной помощи в учреждении по месту временного жительства (по заявлению пациента и с разрешения руководителя учреждения).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пациент, как правило, должен обращаться   в отделение  скорой  медицинской помощи  по телефону 03 или  кабинет неотложной помощи поликл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иники.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Первичная медико-санитарная и специализированная помощь населению осуществляется по территориальному принципу непосредственно в учреждении (в поликлинике, амбулаториях, </w:t>
      </w:r>
      <w:proofErr w:type="spellStart"/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ФАПах</w:t>
      </w:r>
      <w:proofErr w:type="spellEnd"/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стационаре) или на дому.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5. В регистратуре структурных подразделени</w:t>
      </w:r>
      <w:r w:rsidR="00CC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на пациента оформляется медицинская документация в соответствии с требованиями, установленными действующим законодательством.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Медицинская карта на руки пациенту не выдается, а передается в кабинет врача регистратором. Не разрешается самовольный вынос медицинской карты из поликлиники без согласования с руководством.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6. В регистратуре поликлиники, при первичном обращении на пациента заводится медицинская карта амбулаторного больного, которая храниться в регистратуре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6C50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7.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ём больных врачами поликлиник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согласно графику. Врач может прервать приём больных для оказания неотложной помощи </w:t>
      </w:r>
      <w:r w:rsidR="00CC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другому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больному.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обращении за медицинской помощью в поликлинику пациент обязан: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режим работы медицинского учреждения; требования пожарной безопасности; санитарно-противоэпидемический режим;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посещении диагностических и лечебных кабинетов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сменной обувью, либо бахилами;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назначения лечащего врача;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рекомендуемую врачом диету;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сотрудничать с лечащим врачом на всех этапах оказания медицинской помощи;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оформлять </w:t>
      </w:r>
      <w:r w:rsidR="00067779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или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на проведение медицинского вмешательства;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относиться к медицинскому персоналу, доброжелательно и вежливо – к другим пациентам;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относиться к имуществу ЛПУ;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обнаружении источников пожара, иных угроз немедленно сообщить об этом дежурному администратору, персоналу поликлиники.</w:t>
      </w:r>
    </w:p>
    <w:p w:rsidR="00BE6C50" w:rsidRPr="00853393" w:rsidRDefault="00BE6C50" w:rsidP="00BE6C50">
      <w:pPr>
        <w:shd w:val="clear" w:color="auto" w:fill="FFFFFF"/>
        <w:tabs>
          <w:tab w:val="num" w:pos="-284"/>
        </w:tabs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помещениях медицинского учреждения запрещается: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находиться в верхней одежде;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ставить детей на подоконники, </w:t>
      </w:r>
      <w:proofErr w:type="spellStart"/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пеленальные</w:t>
      </w:r>
      <w:proofErr w:type="spellEnd"/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столы, стулья и </w:t>
      </w:r>
      <w:proofErr w:type="spellStart"/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банкетки</w:t>
      </w:r>
      <w:proofErr w:type="spellEnd"/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сидения;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лифтом детям без сопровождения родителей;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 разговаривать, шуметь;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сотовым телефоном на приеме;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курить в зданиях,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территории ЦРБ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распивать спиртные напитки, употреблять наркотические и токсические средства;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появляться в состоянии алкогольного и наркотического опьянения (за исключением случаев</w:t>
      </w:r>
      <w:r w:rsidR="00067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пациент нуждается в оказании экстренной и неотложной медицинской помощи).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8. При необходимости получения амбулаторной медицинской помощи пациент обращается в регистратуру поликлиники</w:t>
      </w:r>
      <w:r w:rsidR="000677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Предварительная запись пациента на прием  к врачу поликлиники осуществляется</w:t>
      </w:r>
      <w:proofErr w:type="gramStart"/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777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- непосредственно в регистратуре;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- по телефону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регистратуру</w:t>
      </w:r>
      <w:r w:rsidRPr="008533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электронной регистратуры;</w:t>
      </w:r>
    </w:p>
    <w:p w:rsidR="00BE6C50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Запись пациента на амбулаторный приём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осуществляется при наличии:</w:t>
      </w:r>
    </w:p>
    <w:p w:rsidR="00BE6C50" w:rsidRPr="00AE03BF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AE03B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документа, удостоверяющего личность (паспорт, свидетельство о рождении)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страхового медицинского полиса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времени приема врачей всех специальностей с указанием часов приема и номеров кабинетов,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правилах вызова врача на дом,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порядке предварительной записи на прием к врачам,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времени и месте приема населения главным врачом и его заместителем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подразделений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пациент может получить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 в регистратуре в устной форме, на информационных стендах, расположенных в холле поликлиники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учреждения.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7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При записи на прием у регистратора </w:t>
      </w:r>
      <w:r w:rsidRPr="0006777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 пациенту выдается талон на прием к врачу установленной формы с указанием фамилии пациента, фамилии врача, специальности врача, номера кабинета, даты и времени явки к врачу, телефона регистратуры и адреса поликлиники. Направления на диагностические исследования и медицинские процедуры выдаются лечащим врачом.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Направление на госпитализацию пациентов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, нуждающихся в плановом стационарном лечении, в том числе в дневном стационаре</w:t>
      </w:r>
      <w:r w:rsidR="00067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лечащим врачом после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предварительного обследования. 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амбулаторном лечении (обследовании)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 пациент </w:t>
      </w:r>
      <w:r w:rsidRPr="008533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обязан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являться на прием к врачу в назначенные дни и часы;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лечебно-охранительный режим, предписанный лечащим врачом,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сотрудников регистратуры заблаговременно о невозможности явится на прием в указанное время.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Плановый приём врачами-специалистами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осуществляется по направлению участкового врача-терапевта по предварительной записи, при необходимости срочной консультации (по экстренным показаниям) в день обращения. 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Медицинская помощь на дому оказывается пациентам: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инфекционных заболеваниях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 соблюдения пациентами домашнего режима, рекомендованного лечащим врачом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тяжелых хронических </w:t>
      </w:r>
      <w:proofErr w:type="gramStart"/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заболеваниях</w:t>
      </w:r>
      <w:proofErr w:type="gramEnd"/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, ограничивающих пациента в передвижении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острых </w:t>
      </w:r>
      <w:proofErr w:type="gramStart"/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заболеваниях</w:t>
      </w:r>
      <w:proofErr w:type="gramEnd"/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до улучшения состояния их здоровья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Участковый терапевт (педиатр) оказывает медицинскую помощь на дому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день поступления вызова. Время ожидания медицинского работника не </w:t>
      </w:r>
      <w:r w:rsidRPr="0006777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превышает 6 часов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вызова. Объём медицинской помощи на дому определяется врачом, выполняется средним медицинским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персоналом.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Повторный приём пациента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осуществляется в день и время, назначенное врачом. Неявка на приём в назначенное время  является  </w:t>
      </w:r>
      <w:r w:rsidRPr="008533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нарушением больничного режима.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Диагностические службы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 (клинико-диагностическая лаборатория, отделение функциональной диагностики, рентгенодиагностическое отделение, кабинет ультразвуковых исследований и др.) принимают пациентов по направлениям терапевтов и врачей-специалистов поликлиники. 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9. Оказание медицинской помощи на дому жителям  осуществляется участковыми терапевтами</w:t>
      </w:r>
      <w:r w:rsidR="00067779">
        <w:rPr>
          <w:rFonts w:ascii="Times New Roman" w:eastAsia="Times New Roman" w:hAnsi="Times New Roman" w:cs="Times New Roman"/>
          <w:color w:val="000000"/>
          <w:sz w:val="24"/>
          <w:szCs w:val="24"/>
        </w:rPr>
        <w:t>/педиатрами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7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больных на дому узкими специалистами проводятся по назначению участкового терапевта</w:t>
      </w:r>
      <w:r w:rsidR="00067779">
        <w:rPr>
          <w:rFonts w:ascii="Times New Roman" w:eastAsia="Times New Roman" w:hAnsi="Times New Roman" w:cs="Times New Roman"/>
          <w:color w:val="000000"/>
          <w:sz w:val="24"/>
          <w:szCs w:val="24"/>
        </w:rPr>
        <w:t>/педиатра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заместителя главного врача</w:t>
      </w:r>
      <w:r w:rsidR="000677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 врача на дом осуществляется по телефону через регистратуру поликлиники. При необходимости врач может проводить активное посещение больного на дому.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медицинской помощи на дому жителям села осуществляется фельдшерами </w:t>
      </w:r>
      <w:proofErr w:type="spellStart"/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ФАПов</w:t>
      </w:r>
      <w:proofErr w:type="spellEnd"/>
      <w:r w:rsidR="00067779">
        <w:rPr>
          <w:rFonts w:ascii="Times New Roman" w:eastAsia="Times New Roman" w:hAnsi="Times New Roman" w:cs="Times New Roman"/>
          <w:color w:val="000000"/>
          <w:sz w:val="24"/>
          <w:szCs w:val="24"/>
        </w:rPr>
        <w:t>, врачами ОВП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Консультации больных на дому сельских пациентов специалистами поликлиники проводятся при планово-консультативных выездах или по распоряжению главного врача или его заместителей.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 времени приема врачей всех специальностей во все дни недели с указанием часов приема и номеров кабинетов, а также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адреса ближайших и дежурных аптек, поликлиник и стационаров, оказывающих экстренную врачебную помощь в вечернее, ночное</w:t>
      </w:r>
      <w:proofErr w:type="gramEnd"/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время, в воскресные и праздничные дни, пациент может получить в регистратуре в устной форме и наглядно - с помощью информационных стендов, расположенных в холле поликлиники и амбулаторий.</w:t>
      </w:r>
    </w:p>
    <w:p w:rsidR="00BE6C50" w:rsidRPr="00067779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06777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11. Для удобства пациентов и учета их посещений в регистратуре поликлиники пациенту предварительно выдается талон на прием к врачу установленной формы с указанием фамилии врача, номера кабинета и времени явки к врачу.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77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Количество выдаваемых талонов к врачу определяется согласно нормативам нагрузки врача. Консультация больных в стационаре узкими специалистами и оказание медицинской помощи больным на дому проводится за счёт соответствующего уменьшения талонов, выдаваемых амбулаторным больным.</w:t>
      </w:r>
    </w:p>
    <w:p w:rsidR="00BE6C50" w:rsidRPr="00853393" w:rsidRDefault="00BE6C50" w:rsidP="00BE6C5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12. Направление пациентов, нуждающихся в оказании медицинской помощи в стационарных условиях, осуществляется амбулаторно-поликлиническими подразделениями учреждения после предварительного обследования больных с указанием предварительного диагноза или дежурным врачом.</w:t>
      </w:r>
    </w:p>
    <w:p w:rsidR="004829CD" w:rsidRPr="00327C46" w:rsidRDefault="004829CD" w:rsidP="00327C46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9CD" w:rsidRDefault="004829CD" w:rsidP="00973F21">
      <w:pPr>
        <w:pStyle w:val="p5"/>
        <w:shd w:val="clear" w:color="auto" w:fill="FFFFFF"/>
        <w:spacing w:before="0" w:beforeAutospacing="0" w:after="300" w:afterAutospacing="0" w:line="270" w:lineRule="atLeast"/>
        <w:jc w:val="center"/>
        <w:rPr>
          <w:rStyle w:val="a4"/>
          <w:color w:val="000000"/>
        </w:rPr>
      </w:pPr>
      <w:r w:rsidRPr="00673AC8">
        <w:rPr>
          <w:rStyle w:val="a4"/>
          <w:color w:val="000000"/>
        </w:rPr>
        <w:t xml:space="preserve">2.  </w:t>
      </w:r>
      <w:r w:rsidR="00067779">
        <w:rPr>
          <w:rStyle w:val="a4"/>
          <w:color w:val="000000"/>
        </w:rPr>
        <w:t xml:space="preserve">Порядок госпитализации и обращения за стационарной медицинской помощью. </w:t>
      </w:r>
      <w:r w:rsidRPr="00673AC8">
        <w:rPr>
          <w:rStyle w:val="a4"/>
          <w:color w:val="000000"/>
        </w:rPr>
        <w:t xml:space="preserve">Правила </w:t>
      </w:r>
      <w:r w:rsidR="00A5436C">
        <w:rPr>
          <w:rStyle w:val="a4"/>
          <w:color w:val="000000"/>
        </w:rPr>
        <w:t xml:space="preserve">поведения </w:t>
      </w:r>
      <w:r w:rsidRPr="00673AC8">
        <w:rPr>
          <w:rStyle w:val="a4"/>
          <w:color w:val="000000"/>
        </w:rPr>
        <w:t xml:space="preserve"> пациентов</w:t>
      </w:r>
      <w:r w:rsidR="00A5436C">
        <w:rPr>
          <w:rStyle w:val="a4"/>
          <w:color w:val="000000"/>
        </w:rPr>
        <w:t>, их законных представителей и посетителей</w:t>
      </w:r>
      <w:r w:rsidRPr="00673AC8">
        <w:rPr>
          <w:rStyle w:val="a4"/>
          <w:color w:val="000000"/>
        </w:rPr>
        <w:t xml:space="preserve"> в отделениях</w:t>
      </w:r>
      <w:r w:rsidR="00327C46">
        <w:rPr>
          <w:rStyle w:val="a4"/>
          <w:color w:val="000000"/>
        </w:rPr>
        <w:t xml:space="preserve"> круглосуточного </w:t>
      </w:r>
      <w:r w:rsidR="00467F5E">
        <w:rPr>
          <w:rStyle w:val="a4"/>
          <w:color w:val="000000"/>
        </w:rPr>
        <w:t>стационара.</w:t>
      </w:r>
    </w:p>
    <w:p w:rsidR="00F30B82" w:rsidRDefault="00F30B82" w:rsidP="00F30B82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 w:rsidRPr="00673AC8">
        <w:rPr>
          <w:rStyle w:val="s1"/>
          <w:color w:val="000000"/>
        </w:rPr>
        <w:lastRenderedPageBreak/>
        <w:t xml:space="preserve">2.1.  </w:t>
      </w:r>
      <w:proofErr w:type="gramStart"/>
      <w:r>
        <w:rPr>
          <w:rStyle w:val="s1"/>
          <w:color w:val="000000"/>
        </w:rPr>
        <w:t>ОБУЗ « Кинешемская ЦРБ»  оказывает круглосуточную стационарную медицинскую помощь взрослым и детям.</w:t>
      </w:r>
      <w:proofErr w:type="gramEnd"/>
    </w:p>
    <w:p w:rsidR="00DB639C" w:rsidRPr="00853393" w:rsidRDefault="00A83280" w:rsidP="00A8328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1D6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 w:rsidR="005D6387" w:rsidRPr="0085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госпитализации и выписки пациента</w:t>
      </w:r>
    </w:p>
    <w:p w:rsidR="008D6E3B" w:rsidRDefault="008D6E3B" w:rsidP="00DB639C">
      <w:pPr>
        <w:shd w:val="clear" w:color="auto" w:fill="FFFFFF"/>
        <w:spacing w:after="0"/>
        <w:ind w:left="-709" w:right="-284"/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DB639C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E3B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госпитализации регулируются федеральным и региональным законодательством, приказами Министерства здравоохранения Российской Федерации и Департамента здравоохранения Ивановской области. </w:t>
      </w:r>
    </w:p>
    <w:p w:rsidR="00DB639C" w:rsidRPr="00853393" w:rsidRDefault="008D6E3B" w:rsidP="00DB639C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D6E03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>2.2.1.</w:t>
      </w:r>
      <w:r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B639C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Госпитализация в стационар осуществляется в следующих формах:</w:t>
      </w:r>
    </w:p>
    <w:p w:rsidR="00DB639C" w:rsidRPr="00853393" w:rsidRDefault="00DB639C" w:rsidP="00DB639C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B6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планов</w:t>
      </w:r>
      <w:r w:rsidR="008D6E3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8D6E3B" w:rsidRPr="008D6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E3B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показаниям </w:t>
      </w:r>
      <w:r w:rsidR="008D6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7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направлению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врача ОБУЗ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Кинешемская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ЦРБ»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639C" w:rsidRPr="00853393" w:rsidRDefault="00DB639C" w:rsidP="00DB639C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 экстренным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неотложным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показаниям </w:t>
      </w:r>
      <w:r w:rsidR="00467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направлению врачей  и фельдшеров СМП,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поликлиник,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ФАПов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E03" w:rsidRDefault="00DB639C" w:rsidP="001D6E03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больных</w:t>
      </w:r>
      <w:r w:rsidR="00467F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6E3B" w:rsidRPr="005E31A1" w:rsidRDefault="001D6E03" w:rsidP="001D6E03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5E31A1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   2.2.2</w:t>
      </w:r>
      <w:r w:rsidR="005E31A1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E31A1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E3B" w:rsidRPr="005E31A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самостоятельного обращения граждан</w:t>
      </w:r>
      <w:r w:rsidR="00467F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D6E3B" w:rsidRPr="005E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поступлени</w:t>
      </w:r>
      <w:r w:rsidR="00467F5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D6E3B" w:rsidRPr="005E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их в учреждение по экстренным и неотложным  показаниям, заведующий отделением (дежурный врач) оказывает  необходимую  медицинскую помощь и  решает  вопрос о госпитализации.</w:t>
      </w:r>
    </w:p>
    <w:p w:rsidR="00467F5E" w:rsidRDefault="001D6E03" w:rsidP="00467F5E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1A1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2.2.</w:t>
      </w:r>
      <w:r w:rsidR="005E31A1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8D6E3B" w:rsidRPr="005E31A1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показаний к экстренной/неотложной госпитализации</w:t>
      </w:r>
      <w:r w:rsidRPr="005E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пациенту</w:t>
      </w:r>
      <w:r w:rsidRPr="001D6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даются рекомендации по тактике поведения (амбулаторное лечение, вызов врача на дом и т.д.).</w:t>
      </w:r>
      <w:r w:rsidR="005E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Врач </w:t>
      </w:r>
      <w:r w:rsidRPr="001D6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журнале учета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больных и отказов в госпитализации делает запись о состоянии больного, причинах отказа в госпитализации и принятых мерах.</w:t>
      </w:r>
    </w:p>
    <w:p w:rsidR="001D6E03" w:rsidRPr="00467F5E" w:rsidRDefault="008D6E3B" w:rsidP="00467F5E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пациента от госпитализации – </w:t>
      </w:r>
      <w:r w:rsidR="00467F5E" w:rsidRPr="00467F5E">
        <w:rPr>
          <w:rFonts w:ascii="Times New Roman" w:hAnsi="Times New Roman" w:cs="Times New Roman"/>
          <w:color w:val="000000" w:themeColor="text1"/>
          <w:sz w:val="24"/>
          <w:szCs w:val="24"/>
        </w:rPr>
        <w:t>отказ</w:t>
      </w:r>
      <w:r w:rsidR="00467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7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оформляется </w:t>
      </w:r>
      <w:r w:rsidR="00467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467F5E">
        <w:rPr>
          <w:rFonts w:ascii="Times New Roman" w:hAnsi="Times New Roman" w:cs="Times New Roman"/>
          <w:color w:val="000000" w:themeColor="text1"/>
          <w:sz w:val="24"/>
          <w:szCs w:val="24"/>
        </w:rPr>
        <w:t>письменн</w:t>
      </w:r>
      <w:r w:rsidR="00467F5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7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467F5E">
        <w:rPr>
          <w:rFonts w:ascii="Times New Roman" w:hAnsi="Times New Roman" w:cs="Times New Roman"/>
          <w:color w:val="000000" w:themeColor="text1"/>
          <w:sz w:val="24"/>
          <w:szCs w:val="24"/>
        </w:rPr>
        <w:t>форме.</w:t>
      </w:r>
    </w:p>
    <w:p w:rsidR="001D6E03" w:rsidRDefault="00467F5E" w:rsidP="001D6E03">
      <w:pPr>
        <w:shd w:val="clear" w:color="auto" w:fill="FFFFFF"/>
        <w:spacing w:after="0"/>
        <w:ind w:left="-142" w:right="-284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D6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6E03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5E31A1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1D6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Дежурный врач (</w:t>
      </w:r>
      <w:r w:rsidR="001D6E03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фельдшер СМП) обязан немедленно поставить в известность дежурного УВД по телефону 02 о поступлении</w:t>
      </w:r>
      <w:r w:rsidR="005E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/обращении </w:t>
      </w:r>
      <w:r w:rsidR="001D6E03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:rsidR="00094362" w:rsidRPr="00853393" w:rsidRDefault="00094362" w:rsidP="00094362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доставки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приемник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больных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больницы</w:t>
      </w:r>
    </w:p>
    <w:p w:rsidR="00094362" w:rsidRPr="00853393" w:rsidRDefault="00094362" w:rsidP="001D6E03">
      <w:pPr>
        <w:shd w:val="clear" w:color="auto" w:fill="FFFFFF"/>
        <w:spacing w:after="0"/>
        <w:ind w:left="-142" w:right="-284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6E03" w:rsidRDefault="001D6E03" w:rsidP="001D6E03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E31A1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5E31A1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533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В случае обращения в стационар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отделение ЦРБ. При отказе от госпитализации в инфекционное отделение, если состояние пациента позволяет, он может быть отправлен домой, при этом передается активное извещение в поликлинику. На инфекционных больных подается </w:t>
      </w:r>
      <w:r w:rsidRPr="00CB54E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экстренное извещение</w:t>
      </w:r>
      <w:r w:rsidR="00B322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ТО </w:t>
      </w:r>
      <w:proofErr w:type="spellStart"/>
      <w:r w:rsidR="00B322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Роспотребнадзора</w:t>
      </w:r>
      <w:proofErr w:type="spellEnd"/>
      <w:r w:rsidR="00B322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094362" w:rsidRPr="000F2689" w:rsidRDefault="00094362" w:rsidP="00094362">
      <w:pPr>
        <w:pStyle w:val="a3"/>
        <w:shd w:val="clear" w:color="auto" w:fill="FFFFFF"/>
        <w:rPr>
          <w:color w:val="000000" w:themeColor="text1"/>
        </w:rPr>
      </w:pPr>
      <w:r w:rsidRPr="000F2689">
        <w:rPr>
          <w:color w:val="000000" w:themeColor="text1"/>
        </w:rPr>
        <w:t>2.</w:t>
      </w:r>
      <w:r>
        <w:rPr>
          <w:color w:val="000000" w:themeColor="text1"/>
        </w:rPr>
        <w:t>2.6.</w:t>
      </w:r>
      <w:r w:rsidRPr="000F2689">
        <w:rPr>
          <w:color w:val="000000" w:themeColor="text1"/>
        </w:rPr>
        <w:t xml:space="preserve">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последствия несчастных случаев, травм, отравлений), медицинская помощь оказывается в объеме необходимом для устранения угрозы жизни </w:t>
      </w:r>
      <w:proofErr w:type="spellStart"/>
      <w:r w:rsidRPr="000F2689">
        <w:rPr>
          <w:color w:val="000000" w:themeColor="text1"/>
        </w:rPr>
        <w:t>и\или</w:t>
      </w:r>
      <w:proofErr w:type="spellEnd"/>
      <w:r w:rsidRPr="000F2689">
        <w:rPr>
          <w:color w:val="000000" w:themeColor="text1"/>
        </w:rPr>
        <w:t xml:space="preserve"> снятия острой боли, а также по эпидемиологическим показаниям.</w:t>
      </w:r>
    </w:p>
    <w:p w:rsidR="00094362" w:rsidRPr="00A2663F" w:rsidRDefault="00094362" w:rsidP="00094362">
      <w:pPr>
        <w:pStyle w:val="a3"/>
        <w:shd w:val="clear" w:color="auto" w:fill="FFFFFF"/>
        <w:rPr>
          <w:color w:val="000000" w:themeColor="text1"/>
        </w:rPr>
      </w:pPr>
      <w:r w:rsidRPr="000F2689">
        <w:rPr>
          <w:color w:val="000000" w:themeColor="text1"/>
        </w:rPr>
        <w:t>После выхода из указанных состояний иностранным гражданам, не имеющим полиса ОМС, может быть оказана плановая медицинская помощь на платной основе.</w:t>
      </w:r>
      <w:r w:rsidRPr="00673AC8">
        <w:rPr>
          <w:rStyle w:val="s1"/>
          <w:color w:val="000000"/>
        </w:rPr>
        <w:t xml:space="preserve"> </w:t>
      </w:r>
      <w:r w:rsidRPr="00A2663F">
        <w:rPr>
          <w:rStyle w:val="s1"/>
          <w:color w:val="000000"/>
        </w:rPr>
        <w:t>(Постановление Правительства РФ от 6 марта 2013 г. N 186).</w:t>
      </w:r>
    </w:p>
    <w:p w:rsidR="00094362" w:rsidRPr="00853393" w:rsidRDefault="00094362" w:rsidP="001D6E03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E3B" w:rsidRPr="00853393" w:rsidRDefault="008D6E3B" w:rsidP="00DB639C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39C" w:rsidRPr="00853393" w:rsidRDefault="001D6E03" w:rsidP="00DB639C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E31A1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09436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B639C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Прием больных в стационар производится:</w:t>
      </w:r>
    </w:p>
    <w:p w:rsidR="00DB639C" w:rsidRPr="00853393" w:rsidRDefault="00DB639C" w:rsidP="00DB639C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- экстренных больных – круглосуточно;</w:t>
      </w:r>
    </w:p>
    <w:p w:rsidR="00DB639C" w:rsidRPr="00853393" w:rsidRDefault="00DB639C" w:rsidP="00DB639C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плановых больных: - с 9.00. до 12.00, кроме субботы, воскресенья.</w:t>
      </w:r>
    </w:p>
    <w:p w:rsidR="00A83280" w:rsidRDefault="00A83280" w:rsidP="00A83280">
      <w:pPr>
        <w:pStyle w:val="p5"/>
        <w:shd w:val="clear" w:color="auto" w:fill="FFFFFF"/>
        <w:spacing w:before="0" w:beforeAutospacing="0" w:after="0" w:afterAutospacing="0" w:line="270" w:lineRule="atLeast"/>
        <w:rPr>
          <w:rStyle w:val="s1"/>
          <w:color w:val="000000"/>
        </w:rPr>
      </w:pPr>
      <w:r>
        <w:rPr>
          <w:rStyle w:val="s1"/>
          <w:color w:val="000000" w:themeColor="text1"/>
        </w:rPr>
        <w:t xml:space="preserve">   </w:t>
      </w:r>
      <w:r w:rsidR="001D6E03">
        <w:rPr>
          <w:rStyle w:val="s1"/>
          <w:color w:val="000000" w:themeColor="text1"/>
        </w:rPr>
        <w:t>2.2.</w:t>
      </w:r>
      <w:r>
        <w:rPr>
          <w:rStyle w:val="s1"/>
          <w:color w:val="000000" w:themeColor="text1"/>
        </w:rPr>
        <w:t>8</w:t>
      </w:r>
      <w:r w:rsidR="00DB639C" w:rsidRPr="00853393">
        <w:rPr>
          <w:color w:val="000000"/>
        </w:rPr>
        <w:t xml:space="preserve">. </w:t>
      </w:r>
      <w:r w:rsidRPr="00673AC8">
        <w:rPr>
          <w:rStyle w:val="s1"/>
          <w:color w:val="000000"/>
        </w:rPr>
        <w:t>Возрастной состав госпитализируемых детей зависит от профиля отдел</w:t>
      </w:r>
      <w:r>
        <w:rPr>
          <w:rStyle w:val="s1"/>
          <w:color w:val="000000"/>
        </w:rPr>
        <w:t>ения.</w:t>
      </w:r>
    </w:p>
    <w:p w:rsidR="00A83280" w:rsidRPr="005E31A1" w:rsidRDefault="00A83280" w:rsidP="00A83280">
      <w:pPr>
        <w:pStyle w:val="p5"/>
        <w:shd w:val="clear" w:color="auto" w:fill="FFFFFF"/>
        <w:spacing w:before="0" w:beforeAutospacing="0" w:after="0" w:afterAutospacing="0" w:line="270" w:lineRule="atLeast"/>
        <w:ind w:hanging="567"/>
        <w:rPr>
          <w:color w:val="000000"/>
        </w:rPr>
      </w:pPr>
      <w:r w:rsidRPr="007D519F">
        <w:rPr>
          <w:rStyle w:val="s1"/>
          <w:color w:val="000000" w:themeColor="text1"/>
        </w:rPr>
        <w:t xml:space="preserve">Новорожденные дети госпитализируются </w:t>
      </w:r>
      <w:r>
        <w:rPr>
          <w:rStyle w:val="s1"/>
          <w:color w:val="000000" w:themeColor="text1"/>
        </w:rPr>
        <w:t xml:space="preserve"> </w:t>
      </w:r>
      <w:r w:rsidRPr="007D519F">
        <w:rPr>
          <w:rStyle w:val="s1"/>
          <w:color w:val="000000" w:themeColor="text1"/>
        </w:rPr>
        <w:t>в отделения</w:t>
      </w:r>
      <w:r w:rsidR="00B32237">
        <w:rPr>
          <w:rStyle w:val="s1"/>
          <w:color w:val="000000" w:themeColor="text1"/>
        </w:rPr>
        <w:t xml:space="preserve"> </w:t>
      </w:r>
      <w:r w:rsidRPr="007D519F">
        <w:rPr>
          <w:rStyle w:val="s1"/>
          <w:color w:val="000000" w:themeColor="text1"/>
        </w:rPr>
        <w:t xml:space="preserve"> </w:t>
      </w:r>
      <w:proofErr w:type="spellStart"/>
      <w:r w:rsidRPr="007D519F">
        <w:rPr>
          <w:rStyle w:val="s1"/>
          <w:color w:val="000000" w:themeColor="text1"/>
        </w:rPr>
        <w:t>неонат</w:t>
      </w:r>
      <w:r w:rsidR="00B32237">
        <w:rPr>
          <w:rStyle w:val="s1"/>
          <w:color w:val="000000" w:themeColor="text1"/>
        </w:rPr>
        <w:t>ологического</w:t>
      </w:r>
      <w:proofErr w:type="spellEnd"/>
      <w:r w:rsidR="00B32237">
        <w:rPr>
          <w:rStyle w:val="s1"/>
          <w:color w:val="000000" w:themeColor="text1"/>
        </w:rPr>
        <w:t xml:space="preserve"> </w:t>
      </w:r>
      <w:r w:rsidRPr="007D519F">
        <w:rPr>
          <w:rStyle w:val="s1"/>
          <w:color w:val="000000" w:themeColor="text1"/>
        </w:rPr>
        <w:t xml:space="preserve"> профиля. </w:t>
      </w:r>
    </w:p>
    <w:p w:rsidR="00A83280" w:rsidRDefault="00A83280" w:rsidP="00A8328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возрасте от 0 до 15 лет</w:t>
      </w:r>
      <w:r w:rsidRPr="005E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в педиатрическое отделение, от 15 до 18 лет по согласованию с заместителем главного врача по медицинской части.</w:t>
      </w:r>
    </w:p>
    <w:p w:rsidR="00A83280" w:rsidRPr="00853393" w:rsidRDefault="00A83280" w:rsidP="00A8328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362" w:rsidRDefault="00DB639C" w:rsidP="00094362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 w:rsidRPr="00853393">
        <w:rPr>
          <w:color w:val="000000"/>
        </w:rPr>
        <w:t xml:space="preserve">В случае необходимости один из родителей </w:t>
      </w:r>
      <w:r w:rsidR="005E31A1">
        <w:rPr>
          <w:color w:val="000000"/>
        </w:rPr>
        <w:t xml:space="preserve"> </w:t>
      </w:r>
      <w:r w:rsidRPr="00853393">
        <w:rPr>
          <w:color w:val="000000"/>
        </w:rPr>
        <w:t xml:space="preserve">или иной член семьи может находиться вместе с больным ребенком до </w:t>
      </w:r>
      <w:r>
        <w:rPr>
          <w:color w:val="000000"/>
        </w:rPr>
        <w:t>достижения им возраста 4 лет, с ребенком старше 4-х лет при наличии медицинских показаний.</w:t>
      </w:r>
      <w:r w:rsidRPr="00853393">
        <w:rPr>
          <w:color w:val="000000"/>
        </w:rPr>
        <w:t xml:space="preserve"> При этом лица, осуществляющие уход за больным ребенком обязаны соблюдать настоящие Правила</w:t>
      </w:r>
      <w:r w:rsidR="00094362" w:rsidRPr="00094362">
        <w:rPr>
          <w:rStyle w:val="s1"/>
          <w:color w:val="000000"/>
        </w:rPr>
        <w:t xml:space="preserve"> </w:t>
      </w:r>
    </w:p>
    <w:p w:rsidR="00094362" w:rsidRPr="00673AC8" w:rsidRDefault="00094362" w:rsidP="00094362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 w:rsidRPr="00673AC8">
        <w:rPr>
          <w:rStyle w:val="s1"/>
          <w:color w:val="000000"/>
        </w:rPr>
        <w:t>В случаях, когда необходима экстренная госпитализация ребенка, находящегося без сопровождения законных представителей, а медицинское вмешательство неотложно, вопрос о его проведении в интересах ребенка решает консилиум, с последующим уведомлением законных представителей ребенка. В случае отсутствия контакта с законными представителями ребенка в течение 3 суток информация о ребенке передается в органы опеки по месту жительства (обнаружения) ребенка.</w:t>
      </w:r>
    </w:p>
    <w:p w:rsidR="00DB639C" w:rsidRPr="00853393" w:rsidRDefault="00DB639C" w:rsidP="00DB639C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39C" w:rsidRPr="00853393" w:rsidRDefault="001D6E03" w:rsidP="00DB639C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2.2.</w:t>
      </w:r>
      <w:r w:rsidR="00DB639C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9. В случае госпитализации больного в стационар врач обязан выяснить сведения об эпидемическом окружении.</w:t>
      </w:r>
    </w:p>
    <w:p w:rsidR="00DB639C" w:rsidRPr="00853393" w:rsidRDefault="001D6E03" w:rsidP="00DB639C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2.2.</w:t>
      </w:r>
      <w:r w:rsidR="00DB639C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При госпитализации оформляется медицинская карта стационарного больного.</w:t>
      </w:r>
    </w:p>
    <w:p w:rsidR="00DB639C" w:rsidRPr="00853393" w:rsidRDefault="001D6E03" w:rsidP="00DB639C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2.2.1</w:t>
      </w:r>
      <w:r w:rsidR="00DB639C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1. Вопрос о необходимости санитарной обработки решается дежурным врачом. Санитарную обработку больного в установленном порядке проводит младший или средний медицинский персонал больницы.</w:t>
      </w:r>
    </w:p>
    <w:p w:rsidR="00DB639C" w:rsidRPr="00853393" w:rsidRDefault="001D6E03" w:rsidP="00DB639C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2.2.1</w:t>
      </w:r>
      <w:r w:rsidR="00DB639C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При госпитализации больного дежурный персонал обязан проявлять к нему чуткость и внимание, осуществлять транспортировку с учетом тяжести состояния </w:t>
      </w:r>
      <w:r w:rsidR="005E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39C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и сопровождать пациента в соответствующие отделения с личной передачей его дежурной медицинской сестре.</w:t>
      </w:r>
    </w:p>
    <w:p w:rsidR="00DB639C" w:rsidRPr="00853393" w:rsidRDefault="00DB639C" w:rsidP="00DB639C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медицинский персонал обязан ознакомить пациента и/или его родителей с правилами внутреннего распорядка для пациентов больницы под роспись, обратить особое внимание на запрещение курения и распитие спиртных напитков в больнице и на ее территории.</w:t>
      </w:r>
    </w:p>
    <w:p w:rsidR="00094362" w:rsidRDefault="00094362" w:rsidP="00DB639C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2.2.13</w:t>
      </w:r>
      <w:r w:rsidR="00DB639C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Выписка производится ежедневно, кроме выходных и праздничных дней, лечащим врачом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согласованию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заведующим отделения</w:t>
      </w:r>
      <w:proofErr w:type="gramEnd"/>
      <w:r w:rsidR="00DB639C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B639C" w:rsidRPr="00853393" w:rsidRDefault="00094362" w:rsidP="00DB639C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DB639C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Выписка из больницы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производится:</w:t>
      </w:r>
    </w:p>
    <w:p w:rsidR="00094362" w:rsidRDefault="00DB639C" w:rsidP="00DB639C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</w:t>
      </w:r>
      <w:r w:rsidR="00094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выздоровлении;</w:t>
      </w:r>
    </w:p>
    <w:p w:rsidR="00DB639C" w:rsidRPr="00853393" w:rsidRDefault="00094362" w:rsidP="00DB639C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 </w:t>
      </w:r>
      <w:r w:rsidR="00DB639C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</w:p>
    <w:p w:rsidR="00DB639C" w:rsidRPr="00853393" w:rsidRDefault="00DB639C" w:rsidP="00DB639C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необходимости перевода больного в другое учреждение здравоохранения;</w:t>
      </w:r>
    </w:p>
    <w:p w:rsidR="00DB639C" w:rsidRPr="00853393" w:rsidRDefault="00DB639C" w:rsidP="00DB639C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по письменному требованию </w:t>
      </w:r>
      <w:r w:rsidR="00094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пациента,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родителей, либо другого законного представителя больного, если выписка не угрожает жизни и здоровью больного и не опасна для окружающих.</w:t>
      </w:r>
    </w:p>
    <w:p w:rsidR="00A83280" w:rsidRDefault="00A83280" w:rsidP="00A83280">
      <w:pPr>
        <w:shd w:val="clear" w:color="auto" w:fill="FFFFFF"/>
        <w:spacing w:after="0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2.2.14. </w:t>
      </w:r>
      <w:r w:rsidR="00DB639C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B639C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лечении пациент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639C"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3280" w:rsidRDefault="00A83280" w:rsidP="00A83280">
      <w:pPr>
        <w:shd w:val="clear" w:color="auto" w:fill="FFFFFF"/>
        <w:spacing w:after="0"/>
        <w:ind w:left="-709" w:right="-284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 w:rsidRPr="00A832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F30B82" w:rsidRPr="00A83280">
        <w:rPr>
          <w:rStyle w:val="s1"/>
          <w:rFonts w:ascii="Times New Roman" w:hAnsi="Times New Roman" w:cs="Times New Roman"/>
          <w:color w:val="000000"/>
          <w:sz w:val="24"/>
          <w:szCs w:val="24"/>
        </w:rPr>
        <w:t>2.</w:t>
      </w:r>
      <w:r w:rsidRPr="00A83280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F30B82" w:rsidRPr="00A83280">
        <w:rPr>
          <w:rStyle w:val="s1"/>
          <w:rFonts w:ascii="Times New Roman" w:hAnsi="Times New Roman" w:cs="Times New Roman"/>
          <w:color w:val="000000"/>
          <w:sz w:val="24"/>
          <w:szCs w:val="24"/>
        </w:rPr>
        <w:t>Администрация учреждения</w:t>
      </w:r>
      <w:r w:rsidR="00F30B82" w:rsidRPr="00A83280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="00F30B82" w:rsidRPr="00A83280">
        <w:rPr>
          <w:rStyle w:val="a4"/>
          <w:rFonts w:ascii="Times New Roman" w:hAnsi="Times New Roman" w:cs="Times New Roman"/>
          <w:color w:val="000000"/>
          <w:sz w:val="24"/>
          <w:szCs w:val="24"/>
        </w:rPr>
        <w:t>не обеспечивает въезд личного автотранспорта на территорию больницы</w:t>
      </w:r>
      <w:r w:rsidR="00F30B82" w:rsidRPr="00A83280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="00F30B82" w:rsidRPr="00A83280">
        <w:rPr>
          <w:rStyle w:val="s1"/>
          <w:rFonts w:ascii="Times New Roman" w:hAnsi="Times New Roman" w:cs="Times New Roman"/>
          <w:color w:val="000000"/>
          <w:sz w:val="24"/>
          <w:szCs w:val="24"/>
        </w:rPr>
        <w:t>при госпитализации и посещении больных, за исключением случаев самостоятельной доставки тяжелых больных для оказания экстренной медицинской помощи.</w:t>
      </w:r>
    </w:p>
    <w:p w:rsidR="00A5436C" w:rsidRPr="00A83280" w:rsidRDefault="00A83280" w:rsidP="00A83280">
      <w:pPr>
        <w:shd w:val="clear" w:color="auto" w:fill="FFFFFF"/>
        <w:spacing w:after="0"/>
        <w:ind w:left="-709" w:right="-284"/>
        <w:rPr>
          <w:rStyle w:val="s1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3280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5436C" w:rsidRPr="00A83280">
        <w:rPr>
          <w:rStyle w:val="a4"/>
          <w:rFonts w:ascii="Times New Roman" w:hAnsi="Times New Roman" w:cs="Times New Roman"/>
          <w:color w:val="000000"/>
          <w:sz w:val="24"/>
          <w:szCs w:val="24"/>
        </w:rPr>
        <w:t>2.</w:t>
      </w:r>
      <w:r w:rsidRPr="00A83280">
        <w:rPr>
          <w:rStyle w:val="a4"/>
          <w:rFonts w:ascii="Times New Roman" w:hAnsi="Times New Roman" w:cs="Times New Roman"/>
          <w:color w:val="000000"/>
          <w:sz w:val="24"/>
          <w:szCs w:val="24"/>
        </w:rPr>
        <w:t>4</w:t>
      </w:r>
      <w:r w:rsidR="00A5436C" w:rsidRPr="00A8328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r w:rsidR="00297D91" w:rsidRPr="00A8328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стационар</w:t>
      </w:r>
      <w:r w:rsidR="00310F80" w:rsidRPr="00A83280">
        <w:rPr>
          <w:rStyle w:val="a4"/>
          <w:rFonts w:ascii="Times New Roman" w:hAnsi="Times New Roman" w:cs="Times New Roman"/>
          <w:color w:val="000000"/>
          <w:sz w:val="24"/>
          <w:szCs w:val="24"/>
        </w:rPr>
        <w:t>е</w:t>
      </w:r>
      <w:r w:rsidR="00297D91" w:rsidRPr="00A8328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5436C" w:rsidRPr="00A83280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ОБУЗ «</w:t>
      </w:r>
      <w:proofErr w:type="gramStart"/>
      <w:r w:rsidR="00A5436C" w:rsidRPr="00A83280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Кинешемская</w:t>
      </w:r>
      <w:proofErr w:type="gramEnd"/>
      <w:r w:rsidR="00A5436C" w:rsidRPr="00A83280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 ЦРБ»</w:t>
      </w:r>
      <w:r w:rsidR="00297D91" w:rsidRPr="00A83280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 запрещ</w:t>
      </w:r>
      <w:r w:rsidR="00F30B82" w:rsidRPr="00A83280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ено</w:t>
      </w:r>
      <w:r w:rsidR="00297D91" w:rsidRPr="00A83280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97D91" w:rsidRPr="00A83280" w:rsidRDefault="00297D91" w:rsidP="004829CD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 w:rsidRPr="00A83280">
        <w:rPr>
          <w:rStyle w:val="s1"/>
          <w:color w:val="000000"/>
        </w:rPr>
        <w:t>-нахождение в верхней одежде, без сменной обуви</w:t>
      </w:r>
      <w:r w:rsidR="00310F80" w:rsidRPr="00A83280">
        <w:rPr>
          <w:rStyle w:val="s1"/>
          <w:color w:val="000000"/>
        </w:rPr>
        <w:t xml:space="preserve"> </w:t>
      </w:r>
      <w:r w:rsidRPr="00A83280">
        <w:rPr>
          <w:rStyle w:val="s1"/>
          <w:color w:val="000000"/>
        </w:rPr>
        <w:t>(бахил);</w:t>
      </w:r>
    </w:p>
    <w:p w:rsidR="00297D91" w:rsidRDefault="00297D91" w:rsidP="00297D91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 w:rsidRPr="00297D91">
        <w:rPr>
          <w:rStyle w:val="s1"/>
          <w:color w:val="000000"/>
        </w:rPr>
        <w:t>-</w:t>
      </w:r>
      <w:r w:rsidRPr="00297D91">
        <w:rPr>
          <w:rStyle w:val="a4"/>
          <w:color w:val="000000"/>
        </w:rPr>
        <w:t xml:space="preserve"> кур</w:t>
      </w:r>
      <w:r w:rsidR="00310F80">
        <w:rPr>
          <w:rStyle w:val="a4"/>
          <w:color w:val="000000"/>
        </w:rPr>
        <w:t>ение</w:t>
      </w:r>
      <w:r w:rsidRPr="00297D91">
        <w:rPr>
          <w:rStyle w:val="s1"/>
          <w:color w:val="000000"/>
        </w:rPr>
        <w:t xml:space="preserve"> </w:t>
      </w:r>
      <w:r>
        <w:rPr>
          <w:rStyle w:val="s1"/>
          <w:color w:val="000000"/>
        </w:rPr>
        <w:t>в</w:t>
      </w:r>
      <w:r w:rsidRPr="00297D91">
        <w:rPr>
          <w:rStyle w:val="s1"/>
          <w:color w:val="000000"/>
        </w:rPr>
        <w:t>  помещениях и</w:t>
      </w:r>
      <w:r w:rsidRPr="00297D91">
        <w:rPr>
          <w:rStyle w:val="apple-converted-space"/>
          <w:rFonts w:eastAsiaTheme="majorEastAsia"/>
          <w:color w:val="000000"/>
        </w:rPr>
        <w:t> </w:t>
      </w:r>
      <w:r w:rsidRPr="00A83280">
        <w:rPr>
          <w:rStyle w:val="a4"/>
          <w:b w:val="0"/>
          <w:color w:val="000000"/>
        </w:rPr>
        <w:t>на территории учреждения</w:t>
      </w:r>
      <w:r w:rsidRPr="00297D91">
        <w:rPr>
          <w:rStyle w:val="a4"/>
          <w:color w:val="000000"/>
        </w:rPr>
        <w:t> </w:t>
      </w:r>
      <w:r w:rsidRPr="00297D91">
        <w:rPr>
          <w:rStyle w:val="apple-converted-space"/>
          <w:rFonts w:eastAsiaTheme="majorEastAsia"/>
          <w:color w:val="000000"/>
        </w:rPr>
        <w:t> </w:t>
      </w:r>
      <w:r w:rsidRPr="00297D91">
        <w:rPr>
          <w:rStyle w:val="s1"/>
          <w:color w:val="000000"/>
        </w:rPr>
        <w:t>(Федеральн</w:t>
      </w:r>
      <w:r>
        <w:rPr>
          <w:rStyle w:val="s1"/>
          <w:color w:val="000000"/>
        </w:rPr>
        <w:t xml:space="preserve">ый </w:t>
      </w:r>
      <w:r w:rsidRPr="00297D91">
        <w:rPr>
          <w:rStyle w:val="s1"/>
          <w:color w:val="000000"/>
        </w:rPr>
        <w:t xml:space="preserve"> закон от </w:t>
      </w:r>
      <w:r w:rsidR="001D5522" w:rsidRPr="00310F80">
        <w:rPr>
          <w:rStyle w:val="s1"/>
          <w:color w:val="000000"/>
        </w:rPr>
        <w:t xml:space="preserve">23.02.2013 </w:t>
      </w:r>
      <w:r w:rsidRPr="00310F80">
        <w:rPr>
          <w:rStyle w:val="s1"/>
          <w:color w:val="000000"/>
        </w:rPr>
        <w:t xml:space="preserve">. № </w:t>
      </w:r>
      <w:r w:rsidR="001D5522" w:rsidRPr="00310F80">
        <w:rPr>
          <w:rStyle w:val="s1"/>
          <w:color w:val="000000"/>
        </w:rPr>
        <w:t>15-ФЗ</w:t>
      </w:r>
      <w:r w:rsidRPr="00310F80">
        <w:rPr>
          <w:rStyle w:val="s1"/>
          <w:color w:val="000000"/>
        </w:rPr>
        <w:t xml:space="preserve"> «Об </w:t>
      </w:r>
      <w:r w:rsidR="001D5522" w:rsidRPr="00310F80">
        <w:rPr>
          <w:rStyle w:val="s1"/>
          <w:color w:val="000000"/>
        </w:rPr>
        <w:t xml:space="preserve">охране здоровья граждан от воздействия окружающего </w:t>
      </w:r>
      <w:r w:rsidRPr="00310F80">
        <w:rPr>
          <w:rStyle w:val="s1"/>
          <w:color w:val="000000"/>
        </w:rPr>
        <w:t xml:space="preserve"> таба</w:t>
      </w:r>
      <w:r w:rsidR="00310F80" w:rsidRPr="00310F80">
        <w:rPr>
          <w:rStyle w:val="s1"/>
          <w:color w:val="000000"/>
        </w:rPr>
        <w:t>чного дыма и последствий потребления табака»</w:t>
      </w:r>
      <w:r w:rsidRPr="00310F80">
        <w:rPr>
          <w:rStyle w:val="s1"/>
          <w:color w:val="000000"/>
        </w:rPr>
        <w:t>).</w:t>
      </w:r>
    </w:p>
    <w:p w:rsidR="00310F80" w:rsidRDefault="00310F80" w:rsidP="00297D91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-</w:t>
      </w:r>
      <w:r w:rsidR="00A83280">
        <w:rPr>
          <w:rStyle w:val="s1"/>
          <w:color w:val="000000"/>
        </w:rPr>
        <w:t>р</w:t>
      </w:r>
      <w:r>
        <w:rPr>
          <w:rStyle w:val="s1"/>
          <w:color w:val="000000"/>
        </w:rPr>
        <w:t xml:space="preserve">аспитие спиртных напитков, употребление наркотических средств, психотропных и токсических веществ в немедицинских целях, нахождение </w:t>
      </w:r>
      <w:r w:rsidRPr="00297D91">
        <w:rPr>
          <w:rStyle w:val="s1"/>
          <w:color w:val="000000"/>
        </w:rPr>
        <w:t xml:space="preserve"> </w:t>
      </w:r>
      <w:r>
        <w:rPr>
          <w:rStyle w:val="s1"/>
          <w:color w:val="000000"/>
        </w:rPr>
        <w:t>в</w:t>
      </w:r>
      <w:r w:rsidRPr="00297D91">
        <w:rPr>
          <w:rStyle w:val="s1"/>
          <w:color w:val="000000"/>
        </w:rPr>
        <w:t>  помещениях и</w:t>
      </w:r>
      <w:r w:rsidRPr="00297D91">
        <w:rPr>
          <w:rStyle w:val="apple-converted-space"/>
          <w:rFonts w:eastAsiaTheme="majorEastAsia"/>
          <w:color w:val="000000"/>
        </w:rPr>
        <w:t> </w:t>
      </w:r>
      <w:r w:rsidRPr="00310F80">
        <w:rPr>
          <w:rStyle w:val="a4"/>
          <w:b w:val="0"/>
          <w:color w:val="000000"/>
        </w:rPr>
        <w:t>на территории</w:t>
      </w:r>
      <w:r w:rsidRPr="00310F80">
        <w:rPr>
          <w:rStyle w:val="s1"/>
          <w:b/>
          <w:color w:val="000000"/>
        </w:rPr>
        <w:t xml:space="preserve"> </w:t>
      </w:r>
      <w:r w:rsidRPr="00310F80">
        <w:rPr>
          <w:rStyle w:val="s1"/>
          <w:color w:val="000000"/>
        </w:rPr>
        <w:t>в алкогольном</w:t>
      </w:r>
      <w:r>
        <w:rPr>
          <w:rStyle w:val="s1"/>
          <w:color w:val="000000"/>
        </w:rPr>
        <w:t xml:space="preserve"> </w:t>
      </w:r>
      <w:r w:rsidRPr="00310F80">
        <w:rPr>
          <w:rStyle w:val="s1"/>
          <w:color w:val="000000"/>
        </w:rPr>
        <w:t>(наркотическом) опьянении</w:t>
      </w:r>
      <w:r>
        <w:rPr>
          <w:rStyle w:val="s1"/>
          <w:color w:val="000000"/>
        </w:rPr>
        <w:t>;</w:t>
      </w:r>
    </w:p>
    <w:p w:rsidR="00E02BC0" w:rsidRDefault="00310F80" w:rsidP="00E02BC0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-</w:t>
      </w:r>
      <w:r w:rsidR="00E02BC0">
        <w:rPr>
          <w:rStyle w:val="s1"/>
          <w:color w:val="000000"/>
        </w:rPr>
        <w:t>пользование мобильным телефоном во время процедур, обхода врача</w:t>
      </w:r>
      <w:r w:rsidR="006E7403">
        <w:rPr>
          <w:rStyle w:val="s1"/>
          <w:color w:val="000000"/>
        </w:rPr>
        <w:t>. Т</w:t>
      </w:r>
      <w:r w:rsidR="00E02BC0" w:rsidRPr="00E02BC0">
        <w:rPr>
          <w:rStyle w:val="s1"/>
          <w:color w:val="000000"/>
        </w:rPr>
        <w:t>елефонные звонки должны быть в режиме «без звука» на все время пребывания в отделении.</w:t>
      </w:r>
    </w:p>
    <w:p w:rsidR="00A83280" w:rsidRDefault="00E02BC0" w:rsidP="00A83280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-</w:t>
      </w:r>
      <w:r w:rsidRPr="00E02BC0">
        <w:rPr>
          <w:rStyle w:val="s1"/>
          <w:color w:val="000000"/>
        </w:rPr>
        <w:t xml:space="preserve"> свободное передвижение </w:t>
      </w:r>
      <w:r w:rsidRPr="00973F21">
        <w:rPr>
          <w:rStyle w:val="s1"/>
          <w:color w:val="000000"/>
        </w:rPr>
        <w:t>по</w:t>
      </w:r>
      <w:r w:rsidR="006E7403" w:rsidRPr="00973F21">
        <w:rPr>
          <w:rStyle w:val="s1"/>
          <w:color w:val="000000"/>
        </w:rPr>
        <w:t xml:space="preserve"> </w:t>
      </w:r>
      <w:r w:rsidRPr="00973F21">
        <w:rPr>
          <w:rStyle w:val="s1"/>
          <w:color w:val="000000"/>
        </w:rPr>
        <w:t>палатам</w:t>
      </w:r>
      <w:r w:rsidRPr="00E02BC0">
        <w:rPr>
          <w:rStyle w:val="s1"/>
          <w:color w:val="000000"/>
        </w:rPr>
        <w:t xml:space="preserve">, </w:t>
      </w:r>
      <w:r>
        <w:rPr>
          <w:rStyle w:val="s1"/>
          <w:color w:val="000000"/>
        </w:rPr>
        <w:t xml:space="preserve"> </w:t>
      </w:r>
      <w:r w:rsidRPr="00E02BC0">
        <w:rPr>
          <w:rStyle w:val="s1"/>
          <w:color w:val="000000"/>
        </w:rPr>
        <w:t xml:space="preserve">отделениям </w:t>
      </w:r>
      <w:r>
        <w:rPr>
          <w:rStyle w:val="s1"/>
          <w:color w:val="000000"/>
        </w:rPr>
        <w:t>без разрешения персонала</w:t>
      </w:r>
      <w:r w:rsidR="00AB42F4">
        <w:rPr>
          <w:rStyle w:val="s1"/>
          <w:color w:val="000000"/>
        </w:rPr>
        <w:t>, а также во время, предназначенное для сна и отдыха</w:t>
      </w:r>
      <w:r w:rsidR="00F30B82">
        <w:rPr>
          <w:rStyle w:val="s1"/>
          <w:color w:val="000000"/>
        </w:rPr>
        <w:t>.</w:t>
      </w:r>
    </w:p>
    <w:p w:rsidR="00A83280" w:rsidRDefault="00A83280" w:rsidP="00E02BC0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 w:rsidRPr="00A83280">
        <w:rPr>
          <w:rStyle w:val="s1"/>
          <w:color w:val="000000"/>
        </w:rPr>
        <w:t xml:space="preserve"> </w:t>
      </w:r>
      <w:r>
        <w:rPr>
          <w:rStyle w:val="s1"/>
          <w:color w:val="000000"/>
        </w:rPr>
        <w:t>-</w:t>
      </w:r>
      <w:r w:rsidRPr="00E02BC0">
        <w:rPr>
          <w:rStyle w:val="s1"/>
          <w:color w:val="000000"/>
        </w:rPr>
        <w:t xml:space="preserve"> запрещены громкий разговор</w:t>
      </w:r>
      <w:r>
        <w:rPr>
          <w:rStyle w:val="s1"/>
          <w:color w:val="000000"/>
        </w:rPr>
        <w:t xml:space="preserve"> и</w:t>
      </w:r>
      <w:r w:rsidRPr="00E02BC0">
        <w:rPr>
          <w:rStyle w:val="s1"/>
          <w:color w:val="000000"/>
        </w:rPr>
        <w:t xml:space="preserve"> </w:t>
      </w:r>
      <w:r>
        <w:rPr>
          <w:rStyle w:val="s1"/>
          <w:color w:val="000000"/>
        </w:rPr>
        <w:t>шумные игры</w:t>
      </w:r>
      <w:r w:rsidRPr="00E02BC0">
        <w:rPr>
          <w:rStyle w:val="s1"/>
          <w:color w:val="000000"/>
        </w:rPr>
        <w:t>,</w:t>
      </w:r>
      <w:r>
        <w:rPr>
          <w:rStyle w:val="s1"/>
          <w:color w:val="000000"/>
        </w:rPr>
        <w:t xml:space="preserve"> азартные игры, </w:t>
      </w:r>
      <w:r w:rsidRPr="00E02BC0">
        <w:rPr>
          <w:rStyle w:val="s1"/>
          <w:color w:val="000000"/>
        </w:rPr>
        <w:t xml:space="preserve"> перемещения бегом</w:t>
      </w:r>
      <w:r>
        <w:rPr>
          <w:rStyle w:val="s1"/>
          <w:color w:val="000000"/>
        </w:rPr>
        <w:t>;</w:t>
      </w:r>
    </w:p>
    <w:p w:rsidR="00F30B82" w:rsidRPr="00A83280" w:rsidRDefault="00F30B82" w:rsidP="00E02BC0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b/>
          <w:color w:val="000000"/>
        </w:rPr>
      </w:pPr>
      <w:r w:rsidRPr="00A83280">
        <w:rPr>
          <w:rStyle w:val="s1"/>
          <w:b/>
          <w:color w:val="000000"/>
        </w:rPr>
        <w:t>2.</w:t>
      </w:r>
      <w:r w:rsidR="00A83280" w:rsidRPr="00A83280">
        <w:rPr>
          <w:rStyle w:val="s1"/>
          <w:b/>
          <w:color w:val="000000"/>
        </w:rPr>
        <w:t>5</w:t>
      </w:r>
      <w:r w:rsidRPr="00A83280">
        <w:rPr>
          <w:rStyle w:val="s1"/>
          <w:b/>
          <w:color w:val="000000"/>
        </w:rPr>
        <w:t>.</w:t>
      </w:r>
      <w:r>
        <w:rPr>
          <w:rStyle w:val="s1"/>
          <w:color w:val="000000"/>
        </w:rPr>
        <w:t xml:space="preserve"> </w:t>
      </w:r>
      <w:r w:rsidR="00A2663F" w:rsidRPr="00A83280">
        <w:rPr>
          <w:rStyle w:val="s1"/>
          <w:b/>
          <w:color w:val="000000"/>
        </w:rPr>
        <w:t>О</w:t>
      </w:r>
      <w:r w:rsidRPr="00A83280">
        <w:rPr>
          <w:rStyle w:val="s1"/>
          <w:b/>
          <w:color w:val="000000"/>
        </w:rPr>
        <w:t>бязательные правила поведения пациента</w:t>
      </w:r>
      <w:r w:rsidR="00A2663F" w:rsidRPr="00A83280">
        <w:rPr>
          <w:rStyle w:val="s1"/>
          <w:b/>
          <w:color w:val="000000"/>
        </w:rPr>
        <w:t xml:space="preserve"> </w:t>
      </w:r>
      <w:r w:rsidRPr="00A83280">
        <w:rPr>
          <w:rStyle w:val="s1"/>
          <w:b/>
          <w:color w:val="000000"/>
        </w:rPr>
        <w:t>(законного п</w:t>
      </w:r>
      <w:r w:rsidR="00FB7A19" w:rsidRPr="00A83280">
        <w:rPr>
          <w:rStyle w:val="s1"/>
          <w:b/>
          <w:color w:val="000000"/>
        </w:rPr>
        <w:t>р</w:t>
      </w:r>
      <w:r w:rsidRPr="00A83280">
        <w:rPr>
          <w:rStyle w:val="s1"/>
          <w:b/>
          <w:color w:val="000000"/>
        </w:rPr>
        <w:t>едставителя):</w:t>
      </w:r>
    </w:p>
    <w:p w:rsidR="009836E9" w:rsidRPr="00F12F8C" w:rsidRDefault="009836E9" w:rsidP="009836E9">
      <w:pPr>
        <w:ind w:left="540"/>
        <w:rPr>
          <w:rFonts w:ascii="Times New Roman" w:hAnsi="Times New Roman" w:cs="Times New Roman"/>
          <w:sz w:val="24"/>
          <w:szCs w:val="24"/>
        </w:rPr>
      </w:pPr>
      <w:r w:rsidRPr="00F12F8C">
        <w:rPr>
          <w:rFonts w:ascii="Times New Roman" w:hAnsi="Times New Roman" w:cs="Times New Roman"/>
          <w:sz w:val="24"/>
          <w:szCs w:val="24"/>
        </w:rPr>
        <w:t>Пациент, поступивший в отделение, должен выполнять правила, которые, помогут быстрейшему восстановлению его здоровья и сил. Излечение зависит не только от применения лекарств и процедур, но и от соблюдения больничного режима.</w:t>
      </w:r>
    </w:p>
    <w:p w:rsidR="009836E9" w:rsidRDefault="00E83F90" w:rsidP="00E02BC0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 xml:space="preserve"> Пациент обязан:</w:t>
      </w:r>
    </w:p>
    <w:p w:rsidR="00FB7A19" w:rsidRPr="00FB7A19" w:rsidRDefault="00B0519B" w:rsidP="00FB7A19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2.</w:t>
      </w:r>
      <w:r w:rsidR="00A83280">
        <w:rPr>
          <w:rStyle w:val="s1"/>
          <w:color w:val="000000"/>
        </w:rPr>
        <w:t>5</w:t>
      </w:r>
      <w:r>
        <w:rPr>
          <w:rStyle w:val="s1"/>
          <w:color w:val="000000"/>
        </w:rPr>
        <w:t>.1.</w:t>
      </w:r>
      <w:r w:rsidR="00FB7A19">
        <w:rPr>
          <w:rStyle w:val="s1"/>
          <w:color w:val="000000"/>
        </w:rPr>
        <w:t xml:space="preserve"> </w:t>
      </w:r>
      <w:r w:rsidR="00FB7A19" w:rsidRPr="00FB7A19">
        <w:rPr>
          <w:rStyle w:val="s1"/>
          <w:color w:val="000000"/>
        </w:rPr>
        <w:t>Неукоснительно выполнять назначения лечащего врача, рекомендации и просьбы медицинского персонала;</w:t>
      </w:r>
      <w:r w:rsidR="00184623">
        <w:rPr>
          <w:rStyle w:val="s1"/>
          <w:color w:val="000000"/>
        </w:rPr>
        <w:t xml:space="preserve"> соблюдать  рекомендованную диету</w:t>
      </w:r>
      <w:r>
        <w:rPr>
          <w:rStyle w:val="s1"/>
          <w:color w:val="000000"/>
        </w:rPr>
        <w:t>, своевременно ставить в известность дежурный персонал об ухудшении</w:t>
      </w:r>
      <w:r w:rsidR="00CA39E1">
        <w:rPr>
          <w:rStyle w:val="s1"/>
          <w:color w:val="000000"/>
        </w:rPr>
        <w:t xml:space="preserve"> состояния </w:t>
      </w:r>
      <w:r>
        <w:rPr>
          <w:rStyle w:val="s1"/>
          <w:color w:val="000000"/>
        </w:rPr>
        <w:t xml:space="preserve"> здоровья, о повышении температуры тела, насморке, кашле, появлении сыпи, рвоте и других изменениях.</w:t>
      </w:r>
    </w:p>
    <w:p w:rsidR="00B0519B" w:rsidRDefault="0095085B" w:rsidP="00E02BC0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2.</w:t>
      </w:r>
      <w:r w:rsidR="00A83280">
        <w:rPr>
          <w:rStyle w:val="s1"/>
          <w:color w:val="000000"/>
        </w:rPr>
        <w:t>5</w:t>
      </w:r>
      <w:r>
        <w:rPr>
          <w:rStyle w:val="s1"/>
          <w:color w:val="000000"/>
        </w:rPr>
        <w:t xml:space="preserve">.2. </w:t>
      </w:r>
      <w:r w:rsidR="00FB7A19" w:rsidRPr="00FB7A19">
        <w:rPr>
          <w:rStyle w:val="s1"/>
          <w:color w:val="000000"/>
        </w:rPr>
        <w:t xml:space="preserve"> Соблюдать «Правила приема передач и хранения продуктов в отделениях»; «Распорядок дня в отделениях»</w:t>
      </w:r>
    </w:p>
    <w:p w:rsidR="0095085B" w:rsidRDefault="0095085B" w:rsidP="00E02BC0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Пациент может пользоваться личным бельем, одеждой, сменной обувью, принимать посетителей в установленном месте и времени.</w:t>
      </w:r>
    </w:p>
    <w:p w:rsidR="00FB7A19" w:rsidRDefault="0095085B" w:rsidP="00E02BC0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2.</w:t>
      </w:r>
      <w:r w:rsidR="00A83280">
        <w:rPr>
          <w:rStyle w:val="s1"/>
          <w:color w:val="000000"/>
        </w:rPr>
        <w:t>5</w:t>
      </w:r>
      <w:r>
        <w:rPr>
          <w:rStyle w:val="s1"/>
          <w:color w:val="000000"/>
        </w:rPr>
        <w:t xml:space="preserve">.3. </w:t>
      </w:r>
      <w:r w:rsidR="00FB7A19">
        <w:rPr>
          <w:rStyle w:val="s1"/>
          <w:color w:val="000000"/>
        </w:rPr>
        <w:t>Уважительно относиться к медицинскому и обслуживающему персоналу, другим пациентам;</w:t>
      </w:r>
    </w:p>
    <w:p w:rsidR="00FB7A19" w:rsidRDefault="0095085B" w:rsidP="00E02BC0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2.</w:t>
      </w:r>
      <w:r w:rsidR="00E83F90">
        <w:rPr>
          <w:rStyle w:val="s1"/>
          <w:color w:val="000000"/>
        </w:rPr>
        <w:t>5</w:t>
      </w:r>
      <w:r>
        <w:rPr>
          <w:rStyle w:val="s1"/>
          <w:color w:val="000000"/>
        </w:rPr>
        <w:t xml:space="preserve">.4. </w:t>
      </w:r>
      <w:r w:rsidR="00FB7A19">
        <w:rPr>
          <w:rStyle w:val="s1"/>
          <w:color w:val="000000"/>
        </w:rPr>
        <w:t>Соблюдать чистоту и порядок</w:t>
      </w:r>
      <w:r w:rsidR="00F12F8C" w:rsidRPr="00F12F8C">
        <w:t xml:space="preserve"> </w:t>
      </w:r>
      <w:r w:rsidR="00F12F8C" w:rsidRPr="003315D4">
        <w:t>в прикроватных тумбочках</w:t>
      </w:r>
      <w:r w:rsidR="00F12F8C">
        <w:t xml:space="preserve"> и </w:t>
      </w:r>
      <w:r w:rsidR="00FB7A19">
        <w:rPr>
          <w:rStyle w:val="s1"/>
          <w:color w:val="000000"/>
        </w:rPr>
        <w:t xml:space="preserve"> во всех помещениях</w:t>
      </w:r>
      <w:r w:rsidR="00A2663F">
        <w:rPr>
          <w:rStyle w:val="s1"/>
          <w:color w:val="000000"/>
        </w:rPr>
        <w:t xml:space="preserve"> больницы</w:t>
      </w:r>
      <w:r w:rsidR="00B0519B">
        <w:rPr>
          <w:rStyle w:val="s1"/>
          <w:color w:val="000000"/>
        </w:rPr>
        <w:t>:</w:t>
      </w:r>
    </w:p>
    <w:p w:rsidR="0095085B" w:rsidRDefault="0095085B" w:rsidP="00E02BC0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-пациент должен соблюдать правила личной гигиены, тщательно  и своевременно мыть руки;</w:t>
      </w:r>
    </w:p>
    <w:p w:rsidR="00B0519B" w:rsidRDefault="0095085B" w:rsidP="00E02BC0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lastRenderedPageBreak/>
        <w:t>-мусор необходимо помещать в специальный бак для бытовых отходов;</w:t>
      </w:r>
    </w:p>
    <w:p w:rsidR="0095085B" w:rsidRDefault="0095085B" w:rsidP="00E02BC0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 xml:space="preserve">-нельзя хранить </w:t>
      </w:r>
      <w:r w:rsidR="00AB42F4">
        <w:rPr>
          <w:rStyle w:val="s1"/>
          <w:color w:val="000000"/>
        </w:rPr>
        <w:t xml:space="preserve"> опасные и запрещенные предметы, </w:t>
      </w:r>
      <w:r>
        <w:rPr>
          <w:rStyle w:val="s1"/>
          <w:color w:val="000000"/>
        </w:rPr>
        <w:t>большие хозяйственные сумки, верхнюю одежду, уличную обувь;</w:t>
      </w:r>
    </w:p>
    <w:p w:rsidR="00AB42F4" w:rsidRDefault="00AB42F4" w:rsidP="00E02BC0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2.</w:t>
      </w:r>
      <w:r w:rsidR="00E83F90">
        <w:rPr>
          <w:rStyle w:val="s1"/>
          <w:color w:val="000000"/>
        </w:rPr>
        <w:t>5</w:t>
      </w:r>
      <w:r>
        <w:rPr>
          <w:rStyle w:val="s1"/>
          <w:color w:val="000000"/>
        </w:rPr>
        <w:t xml:space="preserve">.5. </w:t>
      </w:r>
      <w:r w:rsidR="00FB7A19">
        <w:rPr>
          <w:rStyle w:val="s1"/>
          <w:color w:val="000000"/>
        </w:rPr>
        <w:t>Бережно относиться к имуществу учреждения</w:t>
      </w:r>
      <w:r w:rsidR="00A2663F">
        <w:rPr>
          <w:rStyle w:val="s1"/>
          <w:color w:val="000000"/>
        </w:rPr>
        <w:t xml:space="preserve"> и других пациентов</w:t>
      </w:r>
      <w:r>
        <w:rPr>
          <w:rStyle w:val="s1"/>
          <w:color w:val="000000"/>
        </w:rPr>
        <w:t>:</w:t>
      </w:r>
    </w:p>
    <w:p w:rsidR="00FB7A19" w:rsidRDefault="00AB42F4" w:rsidP="00E02BC0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- нельзя использовать постельное белье и принадлежности со свободных коек в палате.</w:t>
      </w:r>
    </w:p>
    <w:p w:rsidR="00184623" w:rsidRDefault="00184623" w:rsidP="00E02BC0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-</w:t>
      </w:r>
      <w:r w:rsidR="00AB42F4">
        <w:rPr>
          <w:rStyle w:val="s1"/>
          <w:color w:val="000000"/>
        </w:rPr>
        <w:t>2.</w:t>
      </w:r>
      <w:r w:rsidR="00E83F90">
        <w:rPr>
          <w:rStyle w:val="s1"/>
          <w:color w:val="000000"/>
        </w:rPr>
        <w:t>5</w:t>
      </w:r>
      <w:r w:rsidR="00AB42F4">
        <w:rPr>
          <w:rStyle w:val="s1"/>
          <w:color w:val="000000"/>
        </w:rPr>
        <w:t>.6.</w:t>
      </w:r>
      <w:r>
        <w:rPr>
          <w:rStyle w:val="s1"/>
          <w:color w:val="000000"/>
        </w:rPr>
        <w:t xml:space="preserve"> </w:t>
      </w:r>
      <w:r w:rsidR="00CA39E1">
        <w:rPr>
          <w:rStyle w:val="s1"/>
          <w:color w:val="000000"/>
        </w:rPr>
        <w:t>Со</w:t>
      </w:r>
      <w:r>
        <w:rPr>
          <w:rStyle w:val="s1"/>
          <w:color w:val="000000"/>
        </w:rPr>
        <w:t>блюдать требования пожарной безопасности</w:t>
      </w:r>
      <w:r w:rsidR="00AB42F4">
        <w:rPr>
          <w:rStyle w:val="s1"/>
          <w:color w:val="000000"/>
        </w:rPr>
        <w:t>:</w:t>
      </w:r>
    </w:p>
    <w:p w:rsidR="00AB42F4" w:rsidRDefault="00AB42F4" w:rsidP="00E02BC0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-запрещается использовать нагревательные приборы, электрочайники и кипятильники</w:t>
      </w:r>
      <w:r w:rsidR="00750D0E">
        <w:rPr>
          <w:rStyle w:val="s1"/>
          <w:color w:val="000000"/>
        </w:rPr>
        <w:t>.</w:t>
      </w:r>
    </w:p>
    <w:p w:rsidR="00750D0E" w:rsidRDefault="00750D0E" w:rsidP="00E02BC0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2.9.</w:t>
      </w:r>
      <w:r w:rsidR="00973F21">
        <w:rPr>
          <w:rStyle w:val="s1"/>
          <w:color w:val="000000"/>
        </w:rPr>
        <w:t xml:space="preserve"> </w:t>
      </w:r>
      <w:r>
        <w:rPr>
          <w:rStyle w:val="s1"/>
          <w:color w:val="000000"/>
        </w:rPr>
        <w:t>Правила и ограничения распространяются на законных представителей пациентов, посетителей больницы.</w:t>
      </w:r>
    </w:p>
    <w:p w:rsidR="00973F21" w:rsidRDefault="00750D0E" w:rsidP="00973F21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2.10.</w:t>
      </w:r>
      <w:r w:rsidR="00973F21" w:rsidRPr="00973F21">
        <w:rPr>
          <w:rStyle w:val="s1"/>
          <w:rFonts w:ascii="PT Sans" w:hAnsi="PT Sans"/>
          <w:color w:val="000000"/>
          <w:sz w:val="20"/>
          <w:szCs w:val="20"/>
        </w:rPr>
        <w:t xml:space="preserve"> </w:t>
      </w:r>
      <w:r w:rsidR="00973F21">
        <w:rPr>
          <w:rStyle w:val="s1"/>
          <w:rFonts w:ascii="PT Sans" w:hAnsi="PT Sans"/>
          <w:color w:val="000000"/>
          <w:sz w:val="20"/>
          <w:szCs w:val="20"/>
        </w:rPr>
        <w:t xml:space="preserve"> </w:t>
      </w:r>
      <w:r w:rsidR="00973F21" w:rsidRPr="00973F21">
        <w:rPr>
          <w:rStyle w:val="s1"/>
          <w:color w:val="000000"/>
        </w:rPr>
        <w:t>В учреждение не рекомендуется приносить и передавать ценные вещи, в случае их пропажи администрация отделения и Больницы ответственности не несет.</w:t>
      </w:r>
    </w:p>
    <w:p w:rsidR="00973F21" w:rsidRDefault="00973F21" w:rsidP="00973F21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2.11. Самовольный уход пациента  расценивается как отказ от медицинской помощи, учреждение не несет ответственность за состояние здоровья пациента при самовольном уходе из отделения.</w:t>
      </w:r>
    </w:p>
    <w:p w:rsidR="00973F21" w:rsidRPr="00973F21" w:rsidRDefault="00973F21" w:rsidP="00973F2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2.12. Выписка больного производится лечащим врачом по согласованию с заведующим отделением по окончании курса лечения.</w:t>
      </w:r>
    </w:p>
    <w:p w:rsidR="009E16F1" w:rsidRPr="009E16F1" w:rsidRDefault="009E16F1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b/>
          <w:color w:val="000000"/>
        </w:rPr>
      </w:pPr>
      <w:r w:rsidRPr="009E16F1">
        <w:rPr>
          <w:rStyle w:val="a4"/>
          <w:b w:val="0"/>
          <w:color w:val="000000"/>
        </w:rPr>
        <w:t>2.13. Правила пребывания в учреждении  законных представителей, осуществляющих уход.</w:t>
      </w:r>
    </w:p>
    <w:p w:rsidR="009E16F1" w:rsidRPr="009E16F1" w:rsidRDefault="009E16F1" w:rsidP="009E16F1">
      <w:pPr>
        <w:pStyle w:val="p5"/>
        <w:shd w:val="clear" w:color="auto" w:fill="FFFFFF"/>
        <w:spacing w:before="0" w:beforeAutospacing="0" w:after="120" w:afterAutospacing="0" w:line="270" w:lineRule="atLeast"/>
        <w:rPr>
          <w:color w:val="000000"/>
        </w:rPr>
      </w:pPr>
      <w:r>
        <w:rPr>
          <w:rStyle w:val="s1"/>
          <w:color w:val="000000"/>
        </w:rPr>
        <w:t>2.13.1</w:t>
      </w:r>
      <w:r w:rsidRPr="009E16F1">
        <w:rPr>
          <w:rStyle w:val="s1"/>
          <w:color w:val="000000"/>
        </w:rPr>
        <w:t>.</w:t>
      </w:r>
      <w:r w:rsidRPr="009E16F1">
        <w:rPr>
          <w:rStyle w:val="apple-converted-space"/>
          <w:rFonts w:eastAsiaTheme="majorEastAsia"/>
          <w:color w:val="000000"/>
        </w:rPr>
        <w:t> </w:t>
      </w:r>
      <w:r w:rsidRPr="009E16F1">
        <w:rPr>
          <w:rStyle w:val="s4"/>
          <w:color w:val="000000"/>
        </w:rPr>
        <w:t>Одному из родителей, иному члену семьи или иному законному представителю</w:t>
      </w:r>
      <w:r>
        <w:rPr>
          <w:rStyle w:val="s4"/>
          <w:color w:val="000000"/>
        </w:rPr>
        <w:t xml:space="preserve"> </w:t>
      </w:r>
      <w:r w:rsidRPr="009E16F1">
        <w:rPr>
          <w:rStyle w:val="s1"/>
          <w:color w:val="000000"/>
        </w:rPr>
        <w:t>предоставляется право на бесплатное, совместное нахождение с ребенком в стационаре</w:t>
      </w:r>
      <w:r>
        <w:rPr>
          <w:rStyle w:val="s1"/>
          <w:color w:val="000000"/>
        </w:rPr>
        <w:t>:</w:t>
      </w:r>
      <w:r w:rsidRPr="009E16F1">
        <w:rPr>
          <w:rStyle w:val="s1"/>
          <w:color w:val="000000"/>
        </w:rPr>
        <w:t xml:space="preserve"> </w:t>
      </w:r>
    </w:p>
    <w:p w:rsidR="009E16F1" w:rsidRPr="009E16F1" w:rsidRDefault="009E16F1" w:rsidP="009E16F1">
      <w:pPr>
        <w:pStyle w:val="p8"/>
        <w:shd w:val="clear" w:color="auto" w:fill="FFFFFF"/>
        <w:spacing w:before="0" w:beforeAutospacing="0" w:after="120" w:afterAutospacing="0" w:line="270" w:lineRule="atLeast"/>
        <w:rPr>
          <w:color w:val="000000"/>
        </w:rPr>
      </w:pPr>
      <w:r w:rsidRPr="009E16F1">
        <w:rPr>
          <w:rStyle w:val="s1"/>
          <w:color w:val="000000"/>
        </w:rPr>
        <w:t>с ребенком до достижения им возраста четырех лет, ребенком-инвалидом и с ребенком</w:t>
      </w:r>
      <w:r w:rsidRPr="009E16F1">
        <w:rPr>
          <w:rStyle w:val="apple-converted-space"/>
          <w:rFonts w:eastAsiaTheme="majorEastAsia"/>
          <w:color w:val="000000"/>
        </w:rPr>
        <w:t> </w:t>
      </w:r>
      <w:r w:rsidRPr="009E16F1">
        <w:rPr>
          <w:rStyle w:val="s2"/>
          <w:color w:val="000000"/>
        </w:rPr>
        <w:t>старше 4-х лет при наличии медицинских показаний.</w:t>
      </w:r>
      <w:r>
        <w:rPr>
          <w:rStyle w:val="s2"/>
          <w:color w:val="000000"/>
        </w:rPr>
        <w:t xml:space="preserve"> </w:t>
      </w:r>
      <w:r w:rsidRPr="009E16F1">
        <w:rPr>
          <w:rStyle w:val="s1"/>
          <w:color w:val="000000"/>
        </w:rPr>
        <w:t>Плата за пребывание в стационаре и питание не взимается. (Статья 51 Федерального закона от 21 ноября 2011 г. N 323-ФЗ «Об основах охраны здоровья граждан в Российской Федерации»).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2.13.2.</w:t>
      </w:r>
      <w:r w:rsidR="009E16F1" w:rsidRPr="009E16F1">
        <w:rPr>
          <w:rStyle w:val="s1"/>
          <w:color w:val="000000"/>
        </w:rPr>
        <w:t>. Необходимость совместного пребывания с пациентом старше 4 лет одного из законных представителей определяет заведующий отделением либо заместитель главного врача по медицинской части в индивидуальном порядке, с учетом возможностей отделения.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2.13.</w:t>
      </w:r>
      <w:r w:rsidR="009E16F1" w:rsidRPr="009E16F1">
        <w:rPr>
          <w:rStyle w:val="s1"/>
          <w:color w:val="000000"/>
        </w:rPr>
        <w:t>3. Уход за пациентом законным представителем включает в себя кормление, переодевание, санитарно-гигиеническое обслуживание, сопровождение на медицинские процедуры.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2.13</w:t>
      </w:r>
      <w:r w:rsidR="009E16F1" w:rsidRPr="009E16F1">
        <w:rPr>
          <w:rStyle w:val="s1"/>
          <w:color w:val="000000"/>
        </w:rPr>
        <w:t>.5. законные представители, осуществляющие уход обязаны: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Неукоснительно выполнять назначения лечащего врача, рекомендации и просьбы медицинского персонала;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lastRenderedPageBreak/>
        <w:t>-</w:t>
      </w:r>
      <w:r w:rsidR="009E16F1" w:rsidRPr="009E16F1">
        <w:rPr>
          <w:rStyle w:val="s1"/>
          <w:color w:val="000000"/>
        </w:rPr>
        <w:t xml:space="preserve"> Соблюдать «Правила приема передач и хранения продуктов в отделениях»; «Распорядок дня в отделениях»;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Соблюдать чистоту и порядок в палате, коридорах, туалетах, территории больницы;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Бережно относиться к имуществу учреждения. В случае причинения ущерба любому виду имущества (уничтожение, порча, повреждение и т.д.) родители или родственники пациента обязаны возместить все убытки (статьи 1064, 1082 Гражданского кодекса Российской Федерации);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 w:rsidRPr="00DC74BF">
        <w:rPr>
          <w:rStyle w:val="s1"/>
          <w:b/>
          <w:color w:val="000000"/>
        </w:rPr>
        <w:t>-</w:t>
      </w:r>
      <w:r w:rsidR="009E16F1" w:rsidRPr="00DC74BF">
        <w:rPr>
          <w:rStyle w:val="apple-converted-space"/>
          <w:rFonts w:eastAsiaTheme="majorEastAsia"/>
          <w:b/>
          <w:color w:val="000000"/>
        </w:rPr>
        <w:t> </w:t>
      </w:r>
      <w:r w:rsidR="009E16F1" w:rsidRPr="00DC74BF">
        <w:rPr>
          <w:rStyle w:val="a4"/>
          <w:b w:val="0"/>
          <w:color w:val="000000"/>
        </w:rPr>
        <w:t>Производить зарядку телефонов с разрешения постовой медицинской сестры</w:t>
      </w:r>
      <w:r w:rsidR="009E16F1" w:rsidRPr="00DC74BF">
        <w:rPr>
          <w:rStyle w:val="apple-converted-space"/>
          <w:rFonts w:eastAsiaTheme="majorEastAsia"/>
          <w:b/>
          <w:color w:val="000000"/>
        </w:rPr>
        <w:t> </w:t>
      </w:r>
      <w:r w:rsidR="009E16F1" w:rsidRPr="00DC74BF">
        <w:rPr>
          <w:rStyle w:val="s1"/>
          <w:color w:val="000000"/>
        </w:rPr>
        <w:t xml:space="preserve">в </w:t>
      </w:r>
      <w:r w:rsidR="009E16F1" w:rsidRPr="009E16F1">
        <w:rPr>
          <w:rStyle w:val="s1"/>
          <w:color w:val="000000"/>
        </w:rPr>
        <w:t xml:space="preserve">специально отведенных местах недоступных детям и обеспеченным закрытым </w:t>
      </w:r>
      <w:proofErr w:type="spellStart"/>
      <w:r w:rsidR="009E16F1" w:rsidRPr="009E16F1">
        <w:rPr>
          <w:rStyle w:val="s1"/>
          <w:color w:val="000000"/>
        </w:rPr>
        <w:t>многогнездным</w:t>
      </w:r>
      <w:proofErr w:type="spellEnd"/>
      <w:r w:rsidR="009E16F1" w:rsidRPr="009E16F1">
        <w:rPr>
          <w:rStyle w:val="s1"/>
          <w:color w:val="000000"/>
        </w:rPr>
        <w:t>  удлинителем. 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При совместном пребывании с пациентом</w:t>
      </w:r>
      <w:r w:rsidR="009E16F1" w:rsidRPr="009E16F1">
        <w:rPr>
          <w:rStyle w:val="apple-converted-space"/>
          <w:rFonts w:eastAsiaTheme="majorEastAsia"/>
          <w:color w:val="000000"/>
        </w:rPr>
        <w:t> </w:t>
      </w:r>
      <w:r w:rsidR="009E16F1" w:rsidRPr="009E16F1">
        <w:rPr>
          <w:rStyle w:val="a4"/>
          <w:color w:val="000000"/>
        </w:rPr>
        <w:t>законные представители ребенка</w:t>
      </w:r>
      <w:r w:rsidR="009E16F1" w:rsidRPr="009E16F1">
        <w:rPr>
          <w:rStyle w:val="apple-converted-space"/>
          <w:rFonts w:eastAsiaTheme="majorEastAsia"/>
          <w:color w:val="000000"/>
        </w:rPr>
        <w:t> </w:t>
      </w:r>
      <w:r w:rsidR="009E16F1" w:rsidRPr="009E16F1">
        <w:rPr>
          <w:rStyle w:val="s1"/>
          <w:color w:val="000000"/>
        </w:rPr>
        <w:t>в случаях крайней необходимости могут покинуть отделение или учреждение (для оформления документов на ребенка, решения вопросов регистрации и т.п.)</w:t>
      </w:r>
      <w:r w:rsidR="009E16F1" w:rsidRPr="009E16F1">
        <w:rPr>
          <w:rStyle w:val="apple-converted-space"/>
          <w:rFonts w:eastAsiaTheme="majorEastAsia"/>
          <w:color w:val="000000"/>
        </w:rPr>
        <w:t> </w:t>
      </w:r>
      <w:r w:rsidR="009E16F1" w:rsidRPr="009E16F1">
        <w:rPr>
          <w:rStyle w:val="a4"/>
          <w:color w:val="000000"/>
        </w:rPr>
        <w:t>согласуют время и продолжительность отсутствия с лечащим врачом пациента</w:t>
      </w:r>
      <w:r w:rsidR="009E16F1" w:rsidRPr="009E16F1">
        <w:rPr>
          <w:rStyle w:val="apple-converted-space"/>
          <w:rFonts w:eastAsiaTheme="majorEastAsia"/>
          <w:color w:val="000000"/>
        </w:rPr>
        <w:t> </w:t>
      </w:r>
      <w:r w:rsidR="009E16F1" w:rsidRPr="009E16F1">
        <w:rPr>
          <w:rStyle w:val="s1"/>
          <w:color w:val="000000"/>
        </w:rPr>
        <w:t>или заведующим отделением, при этом ставят в известность дежурную медицинскую сестру. 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2.13.6.</w:t>
      </w:r>
      <w:r w:rsidR="009E16F1" w:rsidRPr="009E16F1">
        <w:rPr>
          <w:rStyle w:val="s1"/>
          <w:color w:val="000000"/>
        </w:rPr>
        <w:t xml:space="preserve"> Законным представителям, осуществляющим уход за пациентами, запрещается: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Занимать кровати, предназначенные для пациентов;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Класть детей на кровати, предназначенные для взрослых;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Хранить  верхнюю  одежду  и   обувь  в  палате,  а личные  вещи (одежда, полиэтиленовые пакеты, вещи для ребенка и т.д.) - на тумбочках, стульях, кроватях;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Оставлять пациента без присмотра;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>.Без разрешения палатной медсестры выходить из инфекционного</w:t>
      </w:r>
      <w:r w:rsidR="00E83F90">
        <w:rPr>
          <w:rStyle w:val="s1"/>
          <w:color w:val="000000"/>
        </w:rPr>
        <w:t xml:space="preserve"> </w:t>
      </w:r>
      <w:r w:rsidR="009E16F1" w:rsidRPr="009E16F1">
        <w:rPr>
          <w:rStyle w:val="s1"/>
          <w:color w:val="000000"/>
        </w:rPr>
        <w:t>бокса или палаты;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Самовольно покидать отделение;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Принимать передачи для других пациентов;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Хранить продукты на окне в палате (подписанные продукты должны храниться в холодильнике);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Хранить, принимать, и распространять лекарственные препараты, не прописанные врачом. Заменять лекарственные препараты, выписанные врачом;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Пользоваться служебным телефоном;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Стирать и сушить белье;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Хранить в отделени</w:t>
      </w:r>
      <w:r w:rsidR="00E83F90">
        <w:rPr>
          <w:rStyle w:val="s1"/>
          <w:color w:val="000000"/>
        </w:rPr>
        <w:t>и</w:t>
      </w:r>
      <w:r w:rsidR="009E16F1" w:rsidRPr="009E16F1">
        <w:rPr>
          <w:rStyle w:val="s1"/>
          <w:color w:val="000000"/>
        </w:rPr>
        <w:t xml:space="preserve"> детские коляски;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Пользоваться в отделении кипятильниками, электронагревателями,</w:t>
      </w:r>
    </w:p>
    <w:p w:rsidR="009E16F1" w:rsidRPr="009E16F1" w:rsidRDefault="009E16F1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 w:rsidRPr="009E16F1">
        <w:rPr>
          <w:rStyle w:val="s1"/>
          <w:color w:val="000000"/>
        </w:rPr>
        <w:lastRenderedPageBreak/>
        <w:t>электрочайниками;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Устанавливать личную бытовую электроаппаратуру (телевизор и др.) без согласования с заведующим или старшей медицинской сестрой отделения. 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законным представителям, осуществляющим уход, запрещено курить и распивать спиртные напитки на территории и в помещениях учреждения;</w:t>
      </w:r>
    </w:p>
    <w:p w:rsidR="009E16F1" w:rsidRPr="009E16F1" w:rsidRDefault="00DC74BF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О необходимости выдачи листка нетрудоспособности законный представитель ребенка, осуществляющий уход, сообщает лечащему врачу (старшей медицинской сестре отделения)  в первый день пребывания в стационаре.</w:t>
      </w:r>
    </w:p>
    <w:p w:rsidR="009E16F1" w:rsidRPr="009E16F1" w:rsidRDefault="009E16F1" w:rsidP="009E16F1">
      <w:pPr>
        <w:pStyle w:val="p7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 w:rsidRPr="009E16F1">
        <w:rPr>
          <w:color w:val="000000"/>
        </w:rPr>
        <w:t> </w:t>
      </w:r>
    </w:p>
    <w:p w:rsidR="009E16F1" w:rsidRPr="009E16F1" w:rsidRDefault="008D7C31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a4"/>
          <w:color w:val="000000"/>
        </w:rPr>
        <w:t>2.</w:t>
      </w:r>
      <w:r w:rsidR="00DC74BF">
        <w:rPr>
          <w:rStyle w:val="a4"/>
          <w:color w:val="000000"/>
        </w:rPr>
        <w:t>14.</w:t>
      </w:r>
      <w:r w:rsidR="009E16F1" w:rsidRPr="009E16F1">
        <w:rPr>
          <w:rStyle w:val="a4"/>
          <w:color w:val="000000"/>
        </w:rPr>
        <w:t xml:space="preserve"> Права пациента</w:t>
      </w:r>
      <w:r w:rsidR="009E16F1" w:rsidRPr="009E16F1">
        <w:rPr>
          <w:rStyle w:val="apple-converted-space"/>
          <w:rFonts w:eastAsiaTheme="majorEastAsia"/>
          <w:color w:val="000000"/>
        </w:rPr>
        <w:t> </w:t>
      </w:r>
      <w:r w:rsidR="009E16F1" w:rsidRPr="009E16F1">
        <w:rPr>
          <w:rStyle w:val="s1"/>
          <w:color w:val="000000"/>
        </w:rPr>
        <w:t>(законного представителя).</w:t>
      </w:r>
    </w:p>
    <w:p w:rsidR="009E16F1" w:rsidRPr="009E16F1" w:rsidRDefault="009E16F1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 w:rsidRPr="009E16F1">
        <w:rPr>
          <w:rStyle w:val="s1"/>
          <w:color w:val="000000"/>
        </w:rPr>
        <w:t>При обращении за медицинской помощью и ее получении пациен</w:t>
      </w:r>
      <w:proofErr w:type="gramStart"/>
      <w:r w:rsidRPr="009E16F1">
        <w:rPr>
          <w:rStyle w:val="s1"/>
          <w:color w:val="000000"/>
        </w:rPr>
        <w:t>т(</w:t>
      </w:r>
      <w:proofErr w:type="gramEnd"/>
      <w:r w:rsidRPr="009E16F1">
        <w:rPr>
          <w:rStyle w:val="s1"/>
          <w:color w:val="000000"/>
        </w:rPr>
        <w:t>законный представитель) имеет право на:</w:t>
      </w:r>
    </w:p>
    <w:p w:rsidR="009E16F1" w:rsidRPr="009E16F1" w:rsidRDefault="00F078A8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Уважительное и гуманное отношение со стороны работников и других лиц, участвующих в оказании медицинской помощи;</w:t>
      </w:r>
    </w:p>
    <w:p w:rsidR="009E16F1" w:rsidRPr="009E16F1" w:rsidRDefault="00F078A8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Получение информации о фамилии, имени, отчестве, должности и квалификации его лечащего врача и других должностных лиц, непосредственно участвующих в оказании ему медицинской помощи;</w:t>
      </w:r>
    </w:p>
    <w:p w:rsidR="009E16F1" w:rsidRPr="009E16F1" w:rsidRDefault="00F078A8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Обследование, лечение и содержание в условиях, соответствующих санитарно-гигиеническим и противоэпидемическим требованиям;</w:t>
      </w:r>
    </w:p>
    <w:p w:rsidR="009E16F1" w:rsidRDefault="00F078A8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Перевод к другому лечащему врачу с </w:t>
      </w:r>
      <w:proofErr w:type="gramStart"/>
      <w:r w:rsidR="009E16F1" w:rsidRPr="009E16F1">
        <w:rPr>
          <w:rStyle w:val="s1"/>
          <w:color w:val="000000"/>
        </w:rPr>
        <w:t>разрешения</w:t>
      </w:r>
      <w:proofErr w:type="gramEnd"/>
      <w:r w:rsidR="009E16F1" w:rsidRPr="009E16F1">
        <w:rPr>
          <w:rStyle w:val="s1"/>
          <w:color w:val="000000"/>
        </w:rPr>
        <w:t xml:space="preserve"> заведующего отделением или главного врача учреждения;</w:t>
      </w:r>
    </w:p>
    <w:p w:rsidR="002E07C5" w:rsidRPr="002E07C5" w:rsidRDefault="002E07C5" w:rsidP="002E07C5">
      <w:pPr>
        <w:pStyle w:val="s10"/>
        <w:shd w:val="clear" w:color="auto" w:fill="FFFFFF"/>
        <w:jc w:val="both"/>
        <w:rPr>
          <w:color w:val="22272F"/>
        </w:rPr>
      </w:pPr>
      <w:r w:rsidRPr="002E07C5">
        <w:rPr>
          <w:rStyle w:val="s1"/>
          <w:color w:val="000000"/>
        </w:rPr>
        <w:t>-</w:t>
      </w:r>
      <w:r w:rsidRPr="002E07C5">
        <w:rPr>
          <w:color w:val="22272F"/>
        </w:rPr>
        <w:t xml:space="preserve">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9E16F1" w:rsidRPr="009E16F1" w:rsidRDefault="00F078A8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proofErr w:type="gramStart"/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Обжалование поставленного диагноза, применяемых методов обследования и лечения, организации оказания медицинской помощи</w:t>
      </w:r>
      <w:r>
        <w:rPr>
          <w:rStyle w:val="s1"/>
          <w:color w:val="000000"/>
        </w:rPr>
        <w:t>,</w:t>
      </w:r>
      <w:r w:rsidRPr="00F078A8"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) получение консультаций врачей-специалистов</w:t>
      </w:r>
      <w:r w:rsidR="009E16F1" w:rsidRPr="009E16F1">
        <w:rPr>
          <w:rStyle w:val="s1"/>
          <w:color w:val="000000"/>
        </w:rPr>
        <w:t>;</w:t>
      </w:r>
      <w:proofErr w:type="gramEnd"/>
    </w:p>
    <w:p w:rsidR="009E16F1" w:rsidRPr="009E16F1" w:rsidRDefault="00F078A8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Добровольное информированное согласие пациента на медицинское вмешательство в соответствии с законодательными актами;</w:t>
      </w:r>
    </w:p>
    <w:p w:rsidR="009E16F1" w:rsidRPr="009E16F1" w:rsidRDefault="00F078A8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9E16F1" w:rsidRPr="009E16F1" w:rsidRDefault="00F078A8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Обращение с </w:t>
      </w:r>
      <w:r w:rsidR="00B32237">
        <w:rPr>
          <w:rStyle w:val="s1"/>
          <w:color w:val="000000"/>
        </w:rPr>
        <w:t xml:space="preserve">заявлением </w:t>
      </w:r>
      <w:r w:rsidR="009E16F1" w:rsidRPr="009E16F1">
        <w:rPr>
          <w:rStyle w:val="s1"/>
          <w:color w:val="000000"/>
        </w:rPr>
        <w:t xml:space="preserve"> к должностным лицам учреждения, а также к должностным лицам вышестоящей организации или в суд;</w:t>
      </w:r>
    </w:p>
    <w:p w:rsidR="009E16F1" w:rsidRPr="009E16F1" w:rsidRDefault="00F078A8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Сохранение в тайне информации о факте обращения за медицинской помощью, состоянии здоровья, диагнозе и иных сведений, полученных </w:t>
      </w:r>
      <w:r w:rsidR="009E16F1" w:rsidRPr="009E16F1">
        <w:rPr>
          <w:rStyle w:val="s1"/>
          <w:color w:val="000000"/>
        </w:rPr>
        <w:lastRenderedPageBreak/>
        <w:t>при     обследовании   и   лечении,   за   исключением   случаев, предусмотренных законодательными актами;</w:t>
      </w:r>
    </w:p>
    <w:p w:rsidR="009E16F1" w:rsidRPr="009E16F1" w:rsidRDefault="00F078A8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 xml:space="preserve"> Право на получение в доступной форме полной информации о состоянии здоровья, применяемых методах диагностики и лечения, а также на выбор доверенных лиц, которым может быть передана информация о состоянии его здоровья;</w:t>
      </w:r>
    </w:p>
    <w:p w:rsidR="009E16F1" w:rsidRPr="009E16F1" w:rsidRDefault="00F078A8" w:rsidP="009E16F1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-</w:t>
      </w:r>
      <w:r w:rsidR="009E16F1" w:rsidRPr="009E16F1">
        <w:rPr>
          <w:rStyle w:val="s1"/>
          <w:color w:val="000000"/>
        </w:rPr>
        <w:t>Допуск к нему адвоката, священнослужителя, а также на предоставление условий для отправления религиозных обрядов, если это не нарушает правил внутреннего распорядка, санитарно-гигиенических и противоэпидемических требований.</w:t>
      </w:r>
    </w:p>
    <w:p w:rsidR="009E16F1" w:rsidRPr="009E16F1" w:rsidRDefault="009E16F1" w:rsidP="009E16F1">
      <w:pPr>
        <w:pStyle w:val="p7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 w:rsidRPr="009E16F1">
        <w:rPr>
          <w:color w:val="000000"/>
        </w:rPr>
        <w:t> </w:t>
      </w:r>
    </w:p>
    <w:p w:rsidR="00FB7A19" w:rsidRPr="009E16F1" w:rsidRDefault="00FB7A19" w:rsidP="00E02BC0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</w:p>
    <w:p w:rsidR="009836E9" w:rsidRDefault="00350AC2" w:rsidP="00350AC2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b/>
          <w:color w:val="000000"/>
        </w:rPr>
        <w:t xml:space="preserve">                                                                                                                     </w:t>
      </w:r>
      <w:r w:rsidR="009836E9">
        <w:rPr>
          <w:rStyle w:val="s1"/>
          <w:color w:val="000000"/>
        </w:rPr>
        <w:t>Приложение № 2</w:t>
      </w:r>
    </w:p>
    <w:p w:rsidR="009836E9" w:rsidRDefault="009836E9" w:rsidP="009836E9">
      <w:pPr>
        <w:pStyle w:val="p5"/>
        <w:shd w:val="clear" w:color="auto" w:fill="FFFFFF"/>
        <w:spacing w:before="0" w:beforeAutospacing="0" w:after="300" w:afterAutospacing="0" w:line="270" w:lineRule="atLeast"/>
        <w:jc w:val="right"/>
        <w:rPr>
          <w:rStyle w:val="s1"/>
          <w:color w:val="000000"/>
        </w:rPr>
      </w:pPr>
      <w:r>
        <w:rPr>
          <w:rStyle w:val="s1"/>
          <w:color w:val="000000"/>
        </w:rPr>
        <w:t>К приказу________</w:t>
      </w:r>
    </w:p>
    <w:p w:rsidR="009836E9" w:rsidRDefault="009836E9" w:rsidP="009836E9">
      <w:pPr>
        <w:pStyle w:val="p5"/>
        <w:shd w:val="clear" w:color="auto" w:fill="FFFFFF"/>
        <w:spacing w:before="0" w:beforeAutospacing="0" w:after="300" w:afterAutospacing="0" w:line="270" w:lineRule="atLeast"/>
        <w:jc w:val="center"/>
        <w:rPr>
          <w:rStyle w:val="s1"/>
          <w:b/>
          <w:color w:val="000000"/>
        </w:rPr>
      </w:pPr>
      <w:r w:rsidRPr="009836E9">
        <w:rPr>
          <w:rStyle w:val="s1"/>
          <w:b/>
          <w:color w:val="000000"/>
        </w:rPr>
        <w:t>Правила посещения больных в круглосуточном стационаре</w:t>
      </w:r>
    </w:p>
    <w:p w:rsidR="009836E9" w:rsidRDefault="009836E9" w:rsidP="009836E9">
      <w:pPr>
        <w:pStyle w:val="p5"/>
        <w:shd w:val="clear" w:color="auto" w:fill="FFFFFF"/>
        <w:spacing w:before="0" w:beforeAutospacing="0" w:after="300" w:afterAutospacing="0" w:line="270" w:lineRule="atLeast"/>
        <w:jc w:val="center"/>
        <w:rPr>
          <w:rStyle w:val="s1"/>
          <w:b/>
          <w:color w:val="000000"/>
        </w:rPr>
      </w:pPr>
      <w:r w:rsidRPr="009836E9">
        <w:rPr>
          <w:rStyle w:val="s1"/>
          <w:b/>
          <w:color w:val="000000"/>
        </w:rPr>
        <w:t xml:space="preserve"> ОБУЗ «</w:t>
      </w:r>
      <w:proofErr w:type="gramStart"/>
      <w:r w:rsidRPr="009836E9">
        <w:rPr>
          <w:rStyle w:val="s1"/>
          <w:b/>
          <w:color w:val="000000"/>
        </w:rPr>
        <w:t>Кинешемская</w:t>
      </w:r>
      <w:proofErr w:type="gramEnd"/>
      <w:r w:rsidRPr="009836E9">
        <w:rPr>
          <w:rStyle w:val="s1"/>
          <w:b/>
          <w:color w:val="000000"/>
        </w:rPr>
        <w:t xml:space="preserve"> ЦРБ»</w:t>
      </w:r>
    </w:p>
    <w:p w:rsidR="00F12F8C" w:rsidRPr="00F12F8C" w:rsidRDefault="00F12F8C" w:rsidP="00F12F8C">
      <w:pPr>
        <w:pStyle w:val="p5"/>
        <w:shd w:val="clear" w:color="auto" w:fill="FFFFFF"/>
        <w:spacing w:before="0" w:beforeAutospacing="0" w:after="300" w:afterAutospacing="0" w:line="270" w:lineRule="atLeast"/>
        <w:jc w:val="both"/>
        <w:rPr>
          <w:rStyle w:val="s1"/>
          <w:color w:val="000000"/>
        </w:rPr>
      </w:pPr>
      <w:r w:rsidRPr="00F12F8C">
        <w:rPr>
          <w:rStyle w:val="s1"/>
          <w:color w:val="000000"/>
        </w:rPr>
        <w:t>1.</w:t>
      </w:r>
      <w:r>
        <w:rPr>
          <w:rStyle w:val="s1"/>
          <w:color w:val="000000"/>
        </w:rPr>
        <w:t xml:space="preserve"> В</w:t>
      </w:r>
      <w:r w:rsidRPr="00F12F8C">
        <w:rPr>
          <w:rStyle w:val="s1"/>
          <w:color w:val="000000"/>
        </w:rPr>
        <w:t xml:space="preserve"> период карантина посещение пациентов запрещено.</w:t>
      </w:r>
    </w:p>
    <w:p w:rsidR="00F12F8C" w:rsidRPr="00F12F8C" w:rsidRDefault="00F12F8C" w:rsidP="00F12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C">
        <w:rPr>
          <w:rStyle w:val="s1"/>
          <w:color w:val="000000"/>
        </w:rPr>
        <w:t>2.</w:t>
      </w:r>
      <w:r w:rsidRPr="00F12F8C">
        <w:rPr>
          <w:rFonts w:ascii="Times New Roman" w:hAnsi="Times New Roman" w:cs="Times New Roman"/>
          <w:sz w:val="24"/>
          <w:szCs w:val="24"/>
        </w:rPr>
        <w:t xml:space="preserve"> Посещение  больных  разрешается:</w:t>
      </w:r>
    </w:p>
    <w:p w:rsidR="00F12F8C" w:rsidRPr="0039293B" w:rsidRDefault="00F12F8C" w:rsidP="00F12F8C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9293B">
        <w:rPr>
          <w:rFonts w:ascii="Times New Roman" w:hAnsi="Times New Roman" w:cs="Times New Roman"/>
          <w:sz w:val="24"/>
          <w:szCs w:val="24"/>
        </w:rPr>
        <w:t xml:space="preserve">- в  будние  дни  с </w:t>
      </w:r>
      <w:r w:rsidR="005E54C4" w:rsidRPr="0039293B">
        <w:rPr>
          <w:rFonts w:ascii="Times New Roman" w:hAnsi="Times New Roman" w:cs="Times New Roman"/>
          <w:sz w:val="24"/>
          <w:szCs w:val="24"/>
        </w:rPr>
        <w:t>16</w:t>
      </w:r>
      <w:r w:rsidRPr="0039293B">
        <w:rPr>
          <w:rFonts w:ascii="Times New Roman" w:hAnsi="Times New Roman" w:cs="Times New Roman"/>
          <w:sz w:val="24"/>
          <w:szCs w:val="24"/>
        </w:rPr>
        <w:t>.</w:t>
      </w:r>
      <w:r w:rsidR="003614D7" w:rsidRPr="0039293B">
        <w:rPr>
          <w:rFonts w:ascii="Times New Roman" w:hAnsi="Times New Roman" w:cs="Times New Roman"/>
          <w:sz w:val="24"/>
          <w:szCs w:val="24"/>
        </w:rPr>
        <w:t>0</w:t>
      </w:r>
      <w:r w:rsidRPr="0039293B">
        <w:rPr>
          <w:rFonts w:ascii="Times New Roman" w:hAnsi="Times New Roman" w:cs="Times New Roman"/>
          <w:sz w:val="24"/>
          <w:szCs w:val="24"/>
        </w:rPr>
        <w:t>0  до 19.00</w:t>
      </w:r>
    </w:p>
    <w:p w:rsidR="00F12F8C" w:rsidRPr="0039293B" w:rsidRDefault="00F12F8C" w:rsidP="00F12F8C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39293B">
        <w:rPr>
          <w:rFonts w:ascii="Times New Roman" w:hAnsi="Times New Roman" w:cs="Times New Roman"/>
          <w:sz w:val="24"/>
          <w:szCs w:val="24"/>
        </w:rPr>
        <w:t xml:space="preserve">- в  выходные  и  праздничные  дни  с  11.00  до 13.00    </w:t>
      </w:r>
    </w:p>
    <w:p w:rsidR="00F12F8C" w:rsidRDefault="00F12F8C" w:rsidP="00F12F8C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39293B">
        <w:rPr>
          <w:rFonts w:ascii="Times New Roman" w:hAnsi="Times New Roman" w:cs="Times New Roman"/>
          <w:sz w:val="24"/>
          <w:szCs w:val="24"/>
        </w:rPr>
        <w:t xml:space="preserve">и  с </w:t>
      </w:r>
      <w:r w:rsidR="003614D7" w:rsidRPr="0039293B">
        <w:rPr>
          <w:rFonts w:ascii="Times New Roman" w:hAnsi="Times New Roman" w:cs="Times New Roman"/>
          <w:sz w:val="24"/>
          <w:szCs w:val="24"/>
        </w:rPr>
        <w:t>16</w:t>
      </w:r>
      <w:r w:rsidRPr="0039293B">
        <w:rPr>
          <w:rFonts w:ascii="Times New Roman" w:hAnsi="Times New Roman" w:cs="Times New Roman"/>
          <w:sz w:val="24"/>
          <w:szCs w:val="24"/>
        </w:rPr>
        <w:t>.</w:t>
      </w:r>
      <w:r w:rsidR="0039293B">
        <w:rPr>
          <w:rFonts w:ascii="Times New Roman" w:hAnsi="Times New Roman" w:cs="Times New Roman"/>
          <w:sz w:val="24"/>
          <w:szCs w:val="24"/>
        </w:rPr>
        <w:t>0</w:t>
      </w:r>
      <w:r w:rsidR="003614D7" w:rsidRPr="0039293B">
        <w:rPr>
          <w:rFonts w:ascii="Times New Roman" w:hAnsi="Times New Roman" w:cs="Times New Roman"/>
          <w:sz w:val="24"/>
          <w:szCs w:val="24"/>
        </w:rPr>
        <w:t>0</w:t>
      </w:r>
      <w:r w:rsidRPr="0039293B">
        <w:rPr>
          <w:rFonts w:ascii="Times New Roman" w:hAnsi="Times New Roman" w:cs="Times New Roman"/>
          <w:sz w:val="24"/>
          <w:szCs w:val="24"/>
        </w:rPr>
        <w:t xml:space="preserve">    до  19.00</w:t>
      </w:r>
    </w:p>
    <w:p w:rsidR="0039293B" w:rsidRPr="002E07C5" w:rsidRDefault="0039293B" w:rsidP="0039293B">
      <w:pPr>
        <w:pStyle w:val="p5"/>
        <w:shd w:val="clear" w:color="auto" w:fill="FFFFFF"/>
        <w:spacing w:before="0" w:beforeAutospacing="0" w:after="300" w:afterAutospacing="0" w:line="270" w:lineRule="atLeast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время посещения </w:t>
      </w:r>
      <w:r w:rsidRPr="002E07C5">
        <w:rPr>
          <w:rStyle w:val="s1"/>
          <w:color w:val="000000"/>
          <w:sz w:val="28"/>
          <w:szCs w:val="28"/>
        </w:rPr>
        <w:t xml:space="preserve"> может быть изменен</w:t>
      </w:r>
      <w:r>
        <w:rPr>
          <w:rStyle w:val="s1"/>
          <w:color w:val="000000"/>
          <w:sz w:val="28"/>
          <w:szCs w:val="28"/>
        </w:rPr>
        <w:t>о</w:t>
      </w:r>
      <w:r w:rsidRPr="002E07C5">
        <w:rPr>
          <w:rStyle w:val="s1"/>
          <w:color w:val="000000"/>
          <w:sz w:val="28"/>
          <w:szCs w:val="28"/>
        </w:rPr>
        <w:t xml:space="preserve"> в зависимости от профиля отделения</w:t>
      </w:r>
      <w:r>
        <w:rPr>
          <w:rStyle w:val="s1"/>
          <w:color w:val="000000"/>
          <w:sz w:val="28"/>
          <w:szCs w:val="28"/>
        </w:rPr>
        <w:t xml:space="preserve"> (указано  на информационных стендах).</w:t>
      </w:r>
    </w:p>
    <w:p w:rsidR="003614D7" w:rsidRPr="00F12F8C" w:rsidRDefault="003614D7" w:rsidP="00F12F8C">
      <w:pPr>
        <w:spacing w:after="0"/>
        <w:ind w:left="540"/>
        <w:rPr>
          <w:rStyle w:val="s1"/>
          <w:rFonts w:ascii="Times New Roman" w:hAnsi="Times New Roman" w:cs="Times New Roman"/>
          <w:sz w:val="24"/>
          <w:szCs w:val="24"/>
        </w:rPr>
      </w:pPr>
    </w:p>
    <w:p w:rsidR="009836E9" w:rsidRDefault="00F12F8C" w:rsidP="00F12F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836E9" w:rsidRPr="00F12F8C">
        <w:rPr>
          <w:rFonts w:ascii="Times New Roman" w:hAnsi="Times New Roman" w:cs="Times New Roman"/>
          <w:sz w:val="24"/>
          <w:szCs w:val="24"/>
        </w:rPr>
        <w:t xml:space="preserve"> К больному 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</w:t>
      </w:r>
      <w:r w:rsidR="009836E9" w:rsidRPr="00F12F8C">
        <w:rPr>
          <w:rFonts w:ascii="Times New Roman" w:hAnsi="Times New Roman" w:cs="Times New Roman"/>
          <w:sz w:val="24"/>
          <w:szCs w:val="24"/>
        </w:rPr>
        <w:t>допуска</w:t>
      </w:r>
      <w:r w:rsidR="00164688">
        <w:rPr>
          <w:rFonts w:ascii="Times New Roman" w:hAnsi="Times New Roman" w:cs="Times New Roman"/>
          <w:sz w:val="24"/>
          <w:szCs w:val="24"/>
        </w:rPr>
        <w:t>ю</w:t>
      </w:r>
      <w:r w:rsidR="009836E9" w:rsidRPr="00F12F8C">
        <w:rPr>
          <w:rFonts w:ascii="Times New Roman" w:hAnsi="Times New Roman" w:cs="Times New Roman"/>
          <w:sz w:val="24"/>
          <w:szCs w:val="24"/>
        </w:rPr>
        <w:t>тся не более двух человек</w:t>
      </w:r>
      <w:r>
        <w:rPr>
          <w:rFonts w:ascii="Times New Roman" w:hAnsi="Times New Roman" w:cs="Times New Roman"/>
          <w:sz w:val="24"/>
          <w:szCs w:val="24"/>
        </w:rPr>
        <w:t>, дети до 14 лет к пациентам не допускаются</w:t>
      </w:r>
      <w:r w:rsidR="00164688">
        <w:rPr>
          <w:rFonts w:ascii="Times New Roman" w:hAnsi="Times New Roman" w:cs="Times New Roman"/>
          <w:sz w:val="24"/>
          <w:szCs w:val="24"/>
        </w:rPr>
        <w:t>.</w:t>
      </w:r>
    </w:p>
    <w:p w:rsidR="00E83F90" w:rsidRDefault="009B2688" w:rsidP="00F12F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 нахождения посетителя ограничено  и регулируется медицинским персоналом.</w:t>
      </w:r>
    </w:p>
    <w:p w:rsidR="004829CD" w:rsidRPr="00F12F8C" w:rsidRDefault="00164688" w:rsidP="004829CD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 xml:space="preserve">4. </w:t>
      </w:r>
      <w:r w:rsidR="004829CD" w:rsidRPr="00F12F8C">
        <w:rPr>
          <w:rStyle w:val="s1"/>
          <w:color w:val="000000"/>
        </w:rPr>
        <w:t>Категорически запрещены посещения больных детей посторонними лицами</w:t>
      </w:r>
      <w:r w:rsidR="00E83F90">
        <w:rPr>
          <w:rStyle w:val="s1"/>
          <w:color w:val="000000"/>
        </w:rPr>
        <w:t>,</w:t>
      </w:r>
      <w:r w:rsidR="004829CD" w:rsidRPr="00F12F8C">
        <w:rPr>
          <w:rStyle w:val="s1"/>
          <w:color w:val="000000"/>
        </w:rPr>
        <w:t xml:space="preserve"> в том числе родственниками, до 18 лет. </w:t>
      </w:r>
      <w:proofErr w:type="gramStart"/>
      <w:r w:rsidR="004829CD" w:rsidRPr="00F12F8C">
        <w:rPr>
          <w:rStyle w:val="s1"/>
          <w:color w:val="000000"/>
        </w:rPr>
        <w:t xml:space="preserve">(Постановление Федеральной службы по надзору в сфере защиты прав потребителей и благополучия человека от 18 мая 2010 года №58 об утверждении </w:t>
      </w:r>
      <w:proofErr w:type="spellStart"/>
      <w:r w:rsidR="004829CD" w:rsidRPr="00F12F8C">
        <w:rPr>
          <w:rStyle w:val="s1"/>
          <w:color w:val="000000"/>
        </w:rPr>
        <w:t>СанПин</w:t>
      </w:r>
      <w:proofErr w:type="spellEnd"/>
      <w:r w:rsidR="004829CD" w:rsidRPr="00F12F8C">
        <w:rPr>
          <w:rStyle w:val="s1"/>
          <w:color w:val="000000"/>
        </w:rPr>
        <w:t xml:space="preserve"> 2.1.3.2630-10 «Санитарно-эпидемиологические требования к организациям,  осуществляющим  медицинскую деятельность» п. III.</w:t>
      </w:r>
      <w:proofErr w:type="gramEnd"/>
      <w:r w:rsidR="004829CD" w:rsidRPr="00F12F8C">
        <w:rPr>
          <w:rStyle w:val="s1"/>
          <w:color w:val="000000"/>
        </w:rPr>
        <w:t xml:space="preserve"> </w:t>
      </w:r>
      <w:proofErr w:type="gramStart"/>
      <w:r w:rsidR="004829CD" w:rsidRPr="00F12F8C">
        <w:rPr>
          <w:rStyle w:val="s1"/>
          <w:color w:val="000000"/>
        </w:rPr>
        <w:t>Профилактика внутрибольничных инфекций в стационарах).</w:t>
      </w:r>
      <w:proofErr w:type="gramEnd"/>
    </w:p>
    <w:p w:rsidR="004829CD" w:rsidRPr="00F12F8C" w:rsidRDefault="00164688" w:rsidP="004829CD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5.</w:t>
      </w:r>
      <w:r w:rsidR="004829CD" w:rsidRPr="00164688">
        <w:rPr>
          <w:rStyle w:val="s1"/>
          <w:color w:val="000000"/>
        </w:rPr>
        <w:t xml:space="preserve"> </w:t>
      </w:r>
      <w:r w:rsidRPr="00164688">
        <w:rPr>
          <w:rStyle w:val="s1"/>
          <w:color w:val="000000"/>
        </w:rPr>
        <w:t>Посещения больных инфекционного отделения запрещено.</w:t>
      </w:r>
    </w:p>
    <w:p w:rsidR="004829CD" w:rsidRPr="00164688" w:rsidRDefault="00164688" w:rsidP="004829CD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6.</w:t>
      </w:r>
      <w:r w:rsidR="004829CD" w:rsidRPr="00164688">
        <w:rPr>
          <w:rStyle w:val="s1"/>
          <w:color w:val="000000"/>
        </w:rPr>
        <w:t xml:space="preserve"> Посещение осуществляется в сменной обуви или бахилах, верхняя одежда сдается в гардероб.</w:t>
      </w:r>
    </w:p>
    <w:p w:rsidR="004829CD" w:rsidRPr="00164688" w:rsidRDefault="00164688" w:rsidP="004829CD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7.</w:t>
      </w:r>
      <w:r w:rsidR="004829CD" w:rsidRPr="00164688">
        <w:rPr>
          <w:rStyle w:val="s1"/>
          <w:color w:val="000000"/>
        </w:rPr>
        <w:t xml:space="preserve"> Не допускаются в отделение лица с признаками алкогольного или иного вида опьянения.</w:t>
      </w:r>
    </w:p>
    <w:p w:rsidR="004829CD" w:rsidRPr="00164688" w:rsidRDefault="00164688" w:rsidP="004829CD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lastRenderedPageBreak/>
        <w:t>8.</w:t>
      </w:r>
      <w:r w:rsidR="004829CD" w:rsidRPr="00164688">
        <w:rPr>
          <w:rStyle w:val="s1"/>
          <w:color w:val="000000"/>
        </w:rPr>
        <w:t xml:space="preserve"> В целях профилактики распространения инфекционных заболеваний запрещено посещение пациентов посетителями с признаками инфекционных заболеваний.</w:t>
      </w:r>
    </w:p>
    <w:p w:rsidR="00164688" w:rsidRDefault="00164688" w:rsidP="00164688">
      <w:pPr>
        <w:spacing w:after="0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>9.</w:t>
      </w:r>
      <w:r w:rsidR="004829CD" w:rsidRPr="00164688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При нахождении в отделении пациента до 4-х лет совместно с матерью (законным представителем) допуск в отделение разрешен не более чем одному лицу не моложе 18 лет в часы посещений.</w:t>
      </w:r>
    </w:p>
    <w:p w:rsidR="006F2B87" w:rsidRDefault="006F2B87" w:rsidP="00164688">
      <w:pPr>
        <w:spacing w:after="0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287704">
        <w:rPr>
          <w:rStyle w:val="s1"/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>ремя бесед лечащих врачей  и заведующих отделениями с родственниками больных с 13.00 до 14.00.</w:t>
      </w:r>
    </w:p>
    <w:p w:rsidR="00164688" w:rsidRPr="00164688" w:rsidRDefault="006F2B87" w:rsidP="001646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64688" w:rsidRPr="00164688">
        <w:rPr>
          <w:rFonts w:ascii="Times New Roman" w:hAnsi="Times New Roman" w:cs="Times New Roman"/>
          <w:sz w:val="24"/>
          <w:szCs w:val="24"/>
        </w:rPr>
        <w:t xml:space="preserve">. </w:t>
      </w:r>
      <w:r w:rsidR="00164688" w:rsidRPr="00164688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164688" w:rsidRPr="00164688">
        <w:rPr>
          <w:rFonts w:ascii="Times New Roman" w:hAnsi="Times New Roman" w:cs="Times New Roman"/>
          <w:sz w:val="24"/>
          <w:szCs w:val="24"/>
        </w:rPr>
        <w:t xml:space="preserve"> передача больным, находящимся на лечении в больнице:</w:t>
      </w:r>
    </w:p>
    <w:p w:rsidR="00164688" w:rsidRPr="00F12F8C" w:rsidRDefault="00164688" w:rsidP="0016468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F12F8C">
        <w:rPr>
          <w:rFonts w:ascii="Times New Roman" w:hAnsi="Times New Roman" w:cs="Times New Roman"/>
          <w:sz w:val="24"/>
          <w:szCs w:val="24"/>
        </w:rPr>
        <w:t>-скоропортящихся продуктов;</w:t>
      </w:r>
    </w:p>
    <w:p w:rsidR="00164688" w:rsidRPr="00F12F8C" w:rsidRDefault="00164688" w:rsidP="0016468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F12F8C">
        <w:rPr>
          <w:rFonts w:ascii="Times New Roman" w:hAnsi="Times New Roman" w:cs="Times New Roman"/>
          <w:sz w:val="24"/>
          <w:szCs w:val="24"/>
        </w:rPr>
        <w:t>-кур, цыплят (отварных);</w:t>
      </w:r>
    </w:p>
    <w:p w:rsidR="00164688" w:rsidRPr="00F12F8C" w:rsidRDefault="00164688" w:rsidP="0016468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F12F8C">
        <w:rPr>
          <w:rFonts w:ascii="Times New Roman" w:hAnsi="Times New Roman" w:cs="Times New Roman"/>
          <w:sz w:val="24"/>
          <w:szCs w:val="24"/>
        </w:rPr>
        <w:t>-паштетов, студней, заливных (мясных, рыбных);</w:t>
      </w:r>
    </w:p>
    <w:p w:rsidR="00164688" w:rsidRPr="00F12F8C" w:rsidRDefault="00164688" w:rsidP="0016468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F12F8C">
        <w:rPr>
          <w:rFonts w:ascii="Times New Roman" w:hAnsi="Times New Roman" w:cs="Times New Roman"/>
          <w:sz w:val="24"/>
          <w:szCs w:val="24"/>
        </w:rPr>
        <w:t>-пельменей, блинчиков, беляшей с мясом;</w:t>
      </w:r>
    </w:p>
    <w:p w:rsidR="00164688" w:rsidRPr="00F12F8C" w:rsidRDefault="00164688" w:rsidP="0016468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F12F8C">
        <w:rPr>
          <w:rFonts w:ascii="Times New Roman" w:hAnsi="Times New Roman" w:cs="Times New Roman"/>
          <w:sz w:val="24"/>
          <w:szCs w:val="24"/>
        </w:rPr>
        <w:t>-винегретов, салатов (овощных, рыбных, мясных);</w:t>
      </w:r>
    </w:p>
    <w:p w:rsidR="00164688" w:rsidRPr="00F12F8C" w:rsidRDefault="00164688" w:rsidP="0016468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F12F8C">
        <w:rPr>
          <w:rFonts w:ascii="Times New Roman" w:hAnsi="Times New Roman" w:cs="Times New Roman"/>
          <w:sz w:val="24"/>
          <w:szCs w:val="24"/>
        </w:rPr>
        <w:t>-кондитерских изделий с заварным кремом и кремом из сливок;</w:t>
      </w:r>
    </w:p>
    <w:p w:rsidR="00164688" w:rsidRPr="00F12F8C" w:rsidRDefault="00164688" w:rsidP="0016468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F12F8C">
        <w:rPr>
          <w:rFonts w:ascii="Times New Roman" w:hAnsi="Times New Roman" w:cs="Times New Roman"/>
          <w:sz w:val="24"/>
          <w:szCs w:val="24"/>
        </w:rPr>
        <w:t>-бутербродов с колбасой, ветчиной, рыбой и т.</w:t>
      </w:r>
      <w:r w:rsidR="0039293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9293B">
        <w:rPr>
          <w:rFonts w:ascii="Times New Roman" w:hAnsi="Times New Roman" w:cs="Times New Roman"/>
          <w:sz w:val="24"/>
          <w:szCs w:val="24"/>
        </w:rPr>
        <w:t>.</w:t>
      </w:r>
      <w:r w:rsidRPr="00F12F8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164688" w:rsidRPr="00F12F8C" w:rsidRDefault="00164688" w:rsidP="0016468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F12F8C">
        <w:rPr>
          <w:rFonts w:ascii="Times New Roman" w:hAnsi="Times New Roman" w:cs="Times New Roman"/>
          <w:sz w:val="24"/>
          <w:szCs w:val="24"/>
        </w:rPr>
        <w:t>-простокваши (</w:t>
      </w:r>
      <w:proofErr w:type="spellStart"/>
      <w:r w:rsidRPr="00F12F8C">
        <w:rPr>
          <w:rFonts w:ascii="Times New Roman" w:hAnsi="Times New Roman" w:cs="Times New Roman"/>
          <w:sz w:val="24"/>
          <w:szCs w:val="24"/>
        </w:rPr>
        <w:t>самоквасов</w:t>
      </w:r>
      <w:proofErr w:type="spellEnd"/>
      <w:r w:rsidRPr="00F12F8C">
        <w:rPr>
          <w:rFonts w:ascii="Times New Roman" w:hAnsi="Times New Roman" w:cs="Times New Roman"/>
          <w:sz w:val="24"/>
          <w:szCs w:val="24"/>
        </w:rPr>
        <w:t>)</w:t>
      </w:r>
      <w:r w:rsidR="006F2B87">
        <w:rPr>
          <w:rFonts w:ascii="Times New Roman" w:hAnsi="Times New Roman" w:cs="Times New Roman"/>
          <w:sz w:val="24"/>
          <w:szCs w:val="24"/>
        </w:rPr>
        <w:t>, творога домашнего приготовления</w:t>
      </w:r>
      <w:r w:rsidRPr="00F12F8C">
        <w:rPr>
          <w:rFonts w:ascii="Times New Roman" w:hAnsi="Times New Roman" w:cs="Times New Roman"/>
          <w:sz w:val="24"/>
          <w:szCs w:val="24"/>
        </w:rPr>
        <w:t>;</w:t>
      </w:r>
    </w:p>
    <w:p w:rsidR="00164688" w:rsidRDefault="00164688" w:rsidP="0016468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F12F8C">
        <w:rPr>
          <w:rFonts w:ascii="Times New Roman" w:hAnsi="Times New Roman" w:cs="Times New Roman"/>
          <w:sz w:val="24"/>
          <w:szCs w:val="24"/>
        </w:rPr>
        <w:t>-сырых яиц</w:t>
      </w:r>
      <w:r w:rsidR="006F2B87">
        <w:rPr>
          <w:rFonts w:ascii="Times New Roman" w:hAnsi="Times New Roman" w:cs="Times New Roman"/>
          <w:sz w:val="24"/>
          <w:szCs w:val="24"/>
        </w:rPr>
        <w:t>;</w:t>
      </w:r>
    </w:p>
    <w:p w:rsidR="006F2B87" w:rsidRDefault="006F2B87" w:rsidP="0016468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-консервов домашнего приготовления;</w:t>
      </w:r>
    </w:p>
    <w:p w:rsidR="006F2B87" w:rsidRPr="00F12F8C" w:rsidRDefault="006F2B87" w:rsidP="0016468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-алкогольных напитков</w:t>
      </w:r>
      <w:proofErr w:type="gramStart"/>
      <w:r w:rsidR="00287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7704" w:rsidRPr="00287704" w:rsidRDefault="00287704" w:rsidP="00287704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rFonts w:ascii="PT Sans" w:hAnsi="PT Sans"/>
          <w:color w:val="000000"/>
          <w:sz w:val="20"/>
          <w:szCs w:val="20"/>
        </w:rPr>
        <w:t xml:space="preserve">12. . </w:t>
      </w:r>
      <w:r w:rsidRPr="00287704">
        <w:rPr>
          <w:rStyle w:val="s1"/>
          <w:color w:val="000000"/>
        </w:rPr>
        <w:t>Продукты и вещи, разрешенные для передачи пациентам и их законным представителям, находящимся в отделениях Больницы:</w:t>
      </w:r>
    </w:p>
    <w:p w:rsidR="00287704" w:rsidRPr="00287704" w:rsidRDefault="00287704" w:rsidP="00287704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proofErr w:type="gramStart"/>
      <w:r>
        <w:rPr>
          <w:rStyle w:val="s1"/>
          <w:color w:val="000000"/>
        </w:rPr>
        <w:t>12.</w:t>
      </w:r>
      <w:r w:rsidRPr="00287704">
        <w:rPr>
          <w:rStyle w:val="s1"/>
          <w:color w:val="000000"/>
        </w:rPr>
        <w:t xml:space="preserve">1.предметы </w:t>
      </w:r>
      <w:r w:rsidR="00636C39">
        <w:rPr>
          <w:rStyle w:val="s1"/>
          <w:color w:val="000000"/>
        </w:rPr>
        <w:t xml:space="preserve"> личной гигиены, </w:t>
      </w:r>
      <w:r w:rsidRPr="00287704">
        <w:rPr>
          <w:rStyle w:val="s1"/>
          <w:color w:val="000000"/>
        </w:rPr>
        <w:t>ухода (зубная щетка, зубная паста, мыло, расческа, туалетная бумага, салфетки, подгузники, чашка, ложка</w:t>
      </w:r>
      <w:r w:rsidR="00636C39">
        <w:rPr>
          <w:rStyle w:val="s1"/>
          <w:color w:val="000000"/>
        </w:rPr>
        <w:t xml:space="preserve"> и др.</w:t>
      </w:r>
      <w:r w:rsidRPr="00287704">
        <w:rPr>
          <w:rStyle w:val="s1"/>
          <w:color w:val="000000"/>
        </w:rPr>
        <w:t>);</w:t>
      </w:r>
      <w:proofErr w:type="gramEnd"/>
    </w:p>
    <w:p w:rsidR="00287704" w:rsidRPr="00287704" w:rsidRDefault="00287704" w:rsidP="00287704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12</w:t>
      </w:r>
      <w:r w:rsidRPr="00287704">
        <w:rPr>
          <w:rStyle w:val="s1"/>
          <w:color w:val="000000"/>
        </w:rPr>
        <w:t>.2.необходимый минимум сменной одежды;</w:t>
      </w:r>
    </w:p>
    <w:p w:rsidR="00287704" w:rsidRPr="00287704" w:rsidRDefault="00287704" w:rsidP="00287704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12</w:t>
      </w:r>
      <w:r w:rsidRPr="00287704">
        <w:rPr>
          <w:rStyle w:val="s1"/>
          <w:color w:val="000000"/>
        </w:rPr>
        <w:t>.3.игрушки моющиеся, настольные игры, карандаши, бумага, фломастеры, книги;</w:t>
      </w:r>
    </w:p>
    <w:p w:rsidR="00287704" w:rsidRPr="00287704" w:rsidRDefault="00287704" w:rsidP="00287704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12</w:t>
      </w:r>
      <w:r w:rsidRPr="00287704">
        <w:rPr>
          <w:rStyle w:val="s1"/>
          <w:color w:val="000000"/>
        </w:rPr>
        <w:t>.4.продукты питания</w:t>
      </w:r>
      <w:r w:rsidR="00FD32FD">
        <w:rPr>
          <w:rStyle w:val="s1"/>
          <w:color w:val="000000"/>
        </w:rPr>
        <w:t>:</w:t>
      </w:r>
    </w:p>
    <w:p w:rsidR="004829CD" w:rsidRDefault="00287704" w:rsidP="004829CD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-</w:t>
      </w:r>
      <w:r w:rsidRPr="00287704">
        <w:rPr>
          <w:rStyle w:val="s1"/>
          <w:color w:val="000000"/>
        </w:rPr>
        <w:t xml:space="preserve">Молочные и кисломолочные продукты </w:t>
      </w:r>
      <w:r>
        <w:rPr>
          <w:rStyle w:val="s1"/>
          <w:color w:val="000000"/>
        </w:rPr>
        <w:t xml:space="preserve">в </w:t>
      </w:r>
      <w:r w:rsidRPr="00287704">
        <w:rPr>
          <w:rStyle w:val="s1"/>
          <w:color w:val="000000"/>
        </w:rPr>
        <w:t xml:space="preserve"> фабричной упаковк</w:t>
      </w:r>
      <w:r>
        <w:rPr>
          <w:rStyle w:val="s1"/>
          <w:color w:val="000000"/>
        </w:rPr>
        <w:t xml:space="preserve">е </w:t>
      </w:r>
      <w:r w:rsidRPr="00287704">
        <w:rPr>
          <w:rStyle w:val="s1"/>
          <w:color w:val="000000"/>
        </w:rPr>
        <w:t xml:space="preserve"> </w:t>
      </w:r>
      <w:r>
        <w:rPr>
          <w:rStyle w:val="s1"/>
          <w:color w:val="000000"/>
        </w:rPr>
        <w:t xml:space="preserve">не </w:t>
      </w:r>
      <w:r w:rsidRPr="00287704">
        <w:rPr>
          <w:rStyle w:val="s1"/>
          <w:color w:val="000000"/>
        </w:rPr>
        <w:t>более 0,5</w:t>
      </w:r>
      <w:r>
        <w:rPr>
          <w:rStyle w:val="s1"/>
          <w:color w:val="000000"/>
        </w:rPr>
        <w:t xml:space="preserve"> </w:t>
      </w:r>
      <w:r w:rsidRPr="00287704">
        <w:rPr>
          <w:rStyle w:val="s1"/>
          <w:color w:val="000000"/>
        </w:rPr>
        <w:t>литра</w:t>
      </w:r>
    </w:p>
    <w:p w:rsidR="0039293B" w:rsidRDefault="00287704" w:rsidP="004829CD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 xml:space="preserve">-масло сливочное </w:t>
      </w:r>
    </w:p>
    <w:p w:rsidR="00287704" w:rsidRDefault="00FD32FD" w:rsidP="004829CD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-п</w:t>
      </w:r>
      <w:r w:rsidR="00287704">
        <w:rPr>
          <w:rStyle w:val="s1"/>
          <w:color w:val="000000"/>
        </w:rPr>
        <w:t>еченье 200-300 г</w:t>
      </w:r>
    </w:p>
    <w:p w:rsidR="00287704" w:rsidRDefault="00287704" w:rsidP="004829CD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- конфеты, зефир, пастила, мармелад 200-300 г</w:t>
      </w:r>
    </w:p>
    <w:p w:rsidR="00287704" w:rsidRDefault="00287704" w:rsidP="004829CD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-варенье, джем</w:t>
      </w:r>
    </w:p>
    <w:p w:rsidR="00287704" w:rsidRDefault="00287704" w:rsidP="004829CD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-фрукты не более 1 кг</w:t>
      </w:r>
    </w:p>
    <w:p w:rsidR="00287704" w:rsidRDefault="00287704" w:rsidP="004829CD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-свежие овощи не более 0,5 кг</w:t>
      </w:r>
    </w:p>
    <w:p w:rsidR="00287704" w:rsidRDefault="00287704" w:rsidP="004829CD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-соки в заводской упаковке не более 1 л</w:t>
      </w:r>
    </w:p>
    <w:p w:rsidR="00287704" w:rsidRDefault="00287704" w:rsidP="004829CD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-минеральная вода не более 1,5 л</w:t>
      </w:r>
    </w:p>
    <w:p w:rsidR="00287704" w:rsidRPr="00287704" w:rsidRDefault="00287704" w:rsidP="004829CD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lastRenderedPageBreak/>
        <w:t>-хлебобулочные изделия</w:t>
      </w:r>
    </w:p>
    <w:p w:rsidR="004829CD" w:rsidRDefault="004829CD" w:rsidP="004829CD">
      <w:pPr>
        <w:pStyle w:val="p7"/>
        <w:shd w:val="clear" w:color="auto" w:fill="FFFFFF"/>
        <w:spacing w:before="0" w:beforeAutospacing="0" w:after="300" w:afterAutospacing="0" w:line="270" w:lineRule="atLeast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> </w:t>
      </w:r>
    </w:p>
    <w:p w:rsidR="004829CD" w:rsidRPr="00FD32FD" w:rsidRDefault="00FD32FD" w:rsidP="004829CD">
      <w:pPr>
        <w:pStyle w:val="p5"/>
        <w:shd w:val="clear" w:color="auto" w:fill="FFFFFF"/>
        <w:spacing w:before="0" w:beforeAutospacing="0" w:after="300" w:afterAutospacing="0" w:line="270" w:lineRule="atLeast"/>
        <w:rPr>
          <w:b/>
          <w:color w:val="000000"/>
        </w:rPr>
      </w:pPr>
      <w:r w:rsidRPr="00FD32FD">
        <w:rPr>
          <w:rStyle w:val="a4"/>
          <w:b w:val="0"/>
          <w:color w:val="000000"/>
        </w:rPr>
        <w:t>1</w:t>
      </w:r>
      <w:r w:rsidR="004829CD" w:rsidRPr="00FD32FD">
        <w:rPr>
          <w:rStyle w:val="a4"/>
          <w:b w:val="0"/>
          <w:color w:val="000000"/>
        </w:rPr>
        <w:t>3. Правила приема передач и хранения продуктов в отделениях</w:t>
      </w:r>
      <w:r w:rsidR="004829CD" w:rsidRPr="00FD32FD">
        <w:rPr>
          <w:rStyle w:val="s1"/>
          <w:b/>
          <w:color w:val="000000"/>
        </w:rPr>
        <w:t>.</w:t>
      </w:r>
    </w:p>
    <w:p w:rsidR="004829CD" w:rsidRPr="00FD32FD" w:rsidRDefault="00FD32FD" w:rsidP="004829CD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 w:rsidRPr="00FD32FD">
        <w:rPr>
          <w:rStyle w:val="s1"/>
          <w:color w:val="000000"/>
        </w:rPr>
        <w:t>1</w:t>
      </w:r>
      <w:r w:rsidR="004829CD" w:rsidRPr="00FD32FD">
        <w:rPr>
          <w:rStyle w:val="s1"/>
          <w:color w:val="000000"/>
        </w:rPr>
        <w:t xml:space="preserve">3.1. Передачи принимаются в вестибюлях лечебных корпусов Больницы ежедневно </w:t>
      </w:r>
      <w:r w:rsidR="0039293B">
        <w:rPr>
          <w:rStyle w:val="s1"/>
          <w:color w:val="000000"/>
        </w:rPr>
        <w:t>в установленные часы посещения</w:t>
      </w:r>
      <w:r w:rsidR="00636C39">
        <w:rPr>
          <w:rStyle w:val="s1"/>
          <w:color w:val="000000"/>
        </w:rPr>
        <w:t>.</w:t>
      </w:r>
    </w:p>
    <w:p w:rsidR="004829CD" w:rsidRPr="00FD32FD" w:rsidRDefault="009E16F1" w:rsidP="004829CD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1</w:t>
      </w:r>
      <w:r w:rsidR="004829CD" w:rsidRPr="00FD32FD">
        <w:rPr>
          <w:rStyle w:val="s1"/>
          <w:color w:val="000000"/>
        </w:rPr>
        <w:t xml:space="preserve">3.2. В соответствии с Санитарно-эпидемиологическими правилами и нормативами </w:t>
      </w:r>
      <w:proofErr w:type="spellStart"/>
      <w:r w:rsidR="004829CD" w:rsidRPr="00FD32FD">
        <w:rPr>
          <w:rStyle w:val="s1"/>
          <w:color w:val="000000"/>
        </w:rPr>
        <w:t>СанПиН</w:t>
      </w:r>
      <w:proofErr w:type="spellEnd"/>
      <w:r w:rsidR="004829CD" w:rsidRPr="00FD32FD">
        <w:rPr>
          <w:rStyle w:val="s1"/>
          <w:color w:val="000000"/>
        </w:rPr>
        <w:t xml:space="preserve"> 2.1.3.2630-10 «Санитарно-эпидемиологические требования к организациям, осуществляющим медицинскую деятельность» передачи разрешается передавать в </w:t>
      </w:r>
      <w:r w:rsidR="00636C39">
        <w:rPr>
          <w:rStyle w:val="s1"/>
          <w:color w:val="000000"/>
        </w:rPr>
        <w:t xml:space="preserve">прозрачных </w:t>
      </w:r>
      <w:r w:rsidR="004829CD" w:rsidRPr="00FD32FD">
        <w:rPr>
          <w:rStyle w:val="s1"/>
          <w:color w:val="000000"/>
        </w:rPr>
        <w:t xml:space="preserve">полиэтиленовых пакетах с указанием фамилии, имени пациента, </w:t>
      </w:r>
      <w:r w:rsidR="009B2688">
        <w:rPr>
          <w:rStyle w:val="s1"/>
          <w:color w:val="000000"/>
        </w:rPr>
        <w:t xml:space="preserve">названия </w:t>
      </w:r>
      <w:r w:rsidR="004829CD" w:rsidRPr="00FD32FD">
        <w:rPr>
          <w:rStyle w:val="s1"/>
          <w:color w:val="000000"/>
        </w:rPr>
        <w:t>отделения, номера палаты.</w:t>
      </w:r>
      <w:r w:rsidR="00FD32FD">
        <w:rPr>
          <w:rStyle w:val="s1"/>
          <w:color w:val="000000"/>
        </w:rPr>
        <w:t xml:space="preserve"> Таким же образом продукты хранятся в холодильниках отделений</w:t>
      </w:r>
      <w:r w:rsidR="00592CE2">
        <w:rPr>
          <w:rStyle w:val="s1"/>
          <w:color w:val="000000"/>
        </w:rPr>
        <w:t xml:space="preserve"> </w:t>
      </w:r>
      <w:proofErr w:type="gramStart"/>
      <w:r w:rsidR="00592CE2">
        <w:rPr>
          <w:rStyle w:val="s1"/>
          <w:color w:val="000000"/>
        </w:rPr>
        <w:t xml:space="preserve">( </w:t>
      </w:r>
      <w:proofErr w:type="gramEnd"/>
      <w:r w:rsidR="00592CE2">
        <w:rPr>
          <w:rStyle w:val="s1"/>
          <w:color w:val="000000"/>
        </w:rPr>
        <w:t>для продуктов,  требующих соблюдения температурного режима)</w:t>
      </w:r>
      <w:r w:rsidR="00FD32FD">
        <w:rPr>
          <w:rStyle w:val="s1"/>
          <w:color w:val="000000"/>
        </w:rPr>
        <w:t>.</w:t>
      </w:r>
    </w:p>
    <w:p w:rsidR="00FD32FD" w:rsidRDefault="00FD32FD" w:rsidP="004829CD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13.3.</w:t>
      </w:r>
      <w:r w:rsidRPr="00FD32FD">
        <w:rPr>
          <w:rStyle w:val="s1"/>
          <w:color w:val="000000"/>
        </w:rPr>
        <w:t>      С учетом характера заболевания для пациента могут быть предусмотрены ограничения в питании, поэтому все вопросы диеты необходимо согласовать с лечащим врачом.</w:t>
      </w:r>
    </w:p>
    <w:p w:rsidR="009E16F1" w:rsidRPr="00FD32FD" w:rsidRDefault="009E16F1" w:rsidP="004829CD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 xml:space="preserve">13.4. </w:t>
      </w:r>
      <w:r w:rsidR="00636C39">
        <w:rPr>
          <w:rStyle w:val="s1"/>
          <w:color w:val="000000"/>
        </w:rPr>
        <w:t>С</w:t>
      </w:r>
      <w:r>
        <w:rPr>
          <w:rStyle w:val="s1"/>
          <w:color w:val="000000"/>
        </w:rPr>
        <w:t>рок хранения продуктов с момента вскрытия заводской упаковки 24 часа</w:t>
      </w:r>
    </w:p>
    <w:p w:rsidR="004829CD" w:rsidRPr="00FD32FD" w:rsidRDefault="009E16F1" w:rsidP="004829CD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1</w:t>
      </w:r>
      <w:r w:rsidR="004829CD" w:rsidRPr="00FD32FD">
        <w:rPr>
          <w:rStyle w:val="s1"/>
          <w:color w:val="000000"/>
        </w:rPr>
        <w:t>3.5. Ежедневно дежурная медицинская сестра отделения проверяет соблюдение правил  хранения и сроков годности пищевых продуктов, хранящихся в холодильниках отделения и тумбочках пациентов.</w:t>
      </w:r>
    </w:p>
    <w:p w:rsidR="004829CD" w:rsidRDefault="009E16F1" w:rsidP="004829CD">
      <w:pPr>
        <w:pStyle w:val="p5"/>
        <w:shd w:val="clear" w:color="auto" w:fill="FFFFFF"/>
        <w:spacing w:before="0" w:beforeAutospacing="0" w:after="300" w:afterAutospacing="0" w:line="270" w:lineRule="atLeast"/>
        <w:rPr>
          <w:rStyle w:val="s1"/>
          <w:color w:val="000000"/>
        </w:rPr>
      </w:pPr>
      <w:r>
        <w:rPr>
          <w:rStyle w:val="s1"/>
          <w:color w:val="000000"/>
        </w:rPr>
        <w:t>1</w:t>
      </w:r>
      <w:r w:rsidR="004829CD" w:rsidRPr="00FD32FD">
        <w:rPr>
          <w:rStyle w:val="s1"/>
          <w:color w:val="000000"/>
        </w:rPr>
        <w:t>3.6. Пищевые продукты с истекшим сроком годности (хранения), хранящиеся без упаковок, без указания фамилии пациента, а также имеющие признаки порчи изымаются в пищевые отходы</w:t>
      </w:r>
      <w:r w:rsidR="004829CD" w:rsidRPr="00FD32FD">
        <w:rPr>
          <w:rStyle w:val="apple-converted-space"/>
          <w:rFonts w:eastAsiaTheme="majorEastAsia"/>
          <w:color w:val="000000"/>
        </w:rPr>
        <w:t> </w:t>
      </w:r>
      <w:r w:rsidR="004829CD" w:rsidRPr="00FD32FD">
        <w:rPr>
          <w:rStyle w:val="a4"/>
          <w:color w:val="000000"/>
        </w:rPr>
        <w:t>немедленно (с</w:t>
      </w:r>
      <w:r w:rsidR="00592CE2">
        <w:rPr>
          <w:rStyle w:val="a4"/>
          <w:color w:val="000000"/>
        </w:rPr>
        <w:t xml:space="preserve"> обязательным уведомлением  пациентов</w:t>
      </w:r>
      <w:r w:rsidR="009B2688">
        <w:rPr>
          <w:rStyle w:val="a4"/>
          <w:color w:val="000000"/>
        </w:rPr>
        <w:t xml:space="preserve"> </w:t>
      </w:r>
      <w:r w:rsidR="00592CE2">
        <w:rPr>
          <w:rStyle w:val="a4"/>
          <w:color w:val="000000"/>
        </w:rPr>
        <w:t>(законных представителей) или  родственников)</w:t>
      </w:r>
      <w:r w:rsidR="004829CD" w:rsidRPr="00FD32FD">
        <w:rPr>
          <w:rStyle w:val="s1"/>
          <w:color w:val="000000"/>
        </w:rPr>
        <w:t>.</w:t>
      </w:r>
    </w:p>
    <w:p w:rsidR="009E16F1" w:rsidRPr="00FD32FD" w:rsidRDefault="009E16F1" w:rsidP="004829CD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13.7.</w:t>
      </w:r>
      <w:r w:rsidR="00592CE2">
        <w:rPr>
          <w:rStyle w:val="s1"/>
          <w:color w:val="000000"/>
        </w:rPr>
        <w:t>Г</w:t>
      </w:r>
      <w:r>
        <w:rPr>
          <w:rStyle w:val="s1"/>
          <w:color w:val="000000"/>
        </w:rPr>
        <w:t xml:space="preserve">отовые блюда домашнего приготовления должны быть употреблены в течение 2 часов с </w:t>
      </w:r>
      <w:r w:rsidRPr="009E16F1">
        <w:rPr>
          <w:rStyle w:val="s1"/>
          <w:color w:val="000000"/>
        </w:rPr>
        <w:t>момента приготовления</w:t>
      </w:r>
      <w:proofErr w:type="gramStart"/>
      <w:r w:rsidRPr="009E16F1">
        <w:rPr>
          <w:rStyle w:val="s1"/>
          <w:color w:val="000000"/>
        </w:rPr>
        <w:t xml:space="preserve"> </w:t>
      </w:r>
      <w:r w:rsidR="00592CE2">
        <w:rPr>
          <w:rStyle w:val="s1"/>
          <w:color w:val="000000"/>
        </w:rPr>
        <w:t>.</w:t>
      </w:r>
      <w:proofErr w:type="gramEnd"/>
    </w:p>
    <w:p w:rsidR="00F078A8" w:rsidRPr="00F078A8" w:rsidRDefault="00F078A8" w:rsidP="00F078A8">
      <w:pPr>
        <w:pStyle w:val="p7"/>
        <w:shd w:val="clear" w:color="auto" w:fill="FFFFFF"/>
        <w:spacing w:before="0" w:beforeAutospacing="0" w:after="300" w:afterAutospacing="0" w:line="270" w:lineRule="atLeast"/>
        <w:jc w:val="right"/>
        <w:rPr>
          <w:color w:val="000000"/>
        </w:rPr>
      </w:pPr>
      <w:r w:rsidRPr="00F078A8">
        <w:rPr>
          <w:color w:val="000000"/>
        </w:rPr>
        <w:t>Приложение № 3</w:t>
      </w:r>
    </w:p>
    <w:p w:rsidR="004829CD" w:rsidRPr="00F078A8" w:rsidRDefault="00F078A8" w:rsidP="00F078A8">
      <w:pPr>
        <w:pStyle w:val="p7"/>
        <w:shd w:val="clear" w:color="auto" w:fill="FFFFFF"/>
        <w:spacing w:before="0" w:beforeAutospacing="0" w:after="300" w:afterAutospacing="0" w:line="270" w:lineRule="atLeast"/>
        <w:jc w:val="right"/>
        <w:rPr>
          <w:color w:val="000000"/>
        </w:rPr>
      </w:pPr>
      <w:r w:rsidRPr="00F078A8">
        <w:rPr>
          <w:color w:val="000000"/>
        </w:rPr>
        <w:t xml:space="preserve">К </w:t>
      </w:r>
      <w:proofErr w:type="spellStart"/>
      <w:r w:rsidRPr="00F078A8">
        <w:rPr>
          <w:color w:val="000000"/>
        </w:rPr>
        <w:t>приказу_____________</w:t>
      </w:r>
      <w:proofErr w:type="spellEnd"/>
      <w:r w:rsidR="004829CD" w:rsidRPr="00F078A8">
        <w:rPr>
          <w:color w:val="000000"/>
        </w:rPr>
        <w:t> </w:t>
      </w:r>
    </w:p>
    <w:p w:rsidR="004829CD" w:rsidRDefault="004829CD" w:rsidP="004829CD">
      <w:pPr>
        <w:pStyle w:val="p7"/>
        <w:shd w:val="clear" w:color="auto" w:fill="FFFFFF"/>
        <w:spacing w:before="0" w:beforeAutospacing="0" w:after="300" w:afterAutospacing="0" w:line="270" w:lineRule="atLeast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> </w:t>
      </w:r>
    </w:p>
    <w:p w:rsidR="004829CD" w:rsidRPr="002E07C5" w:rsidRDefault="005D6387" w:rsidP="004829C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</w:t>
      </w:r>
      <w:r w:rsidR="004829CD" w:rsidRPr="002E07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равила посещения родственниками пациентов в отделениях реанимации и интенсивной терапии</w:t>
      </w:r>
    </w:p>
    <w:p w:rsidR="004829CD" w:rsidRPr="002E07C5" w:rsidRDefault="004829CD" w:rsidP="004829C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>Посещения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4829CD" w:rsidRPr="002E07C5" w:rsidRDefault="004829CD" w:rsidP="00482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>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4829CD" w:rsidRPr="002E07C5" w:rsidRDefault="004829CD" w:rsidP="00482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>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</w:t>
      </w:r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либо инфекционных заболеваний, психологически подготовить к тому, что посетитель увидит в отделении.</w:t>
      </w:r>
    </w:p>
    <w:p w:rsidR="004829CD" w:rsidRPr="002E07C5" w:rsidRDefault="004829CD" w:rsidP="00482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>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4829CD" w:rsidRPr="002E07C5" w:rsidRDefault="004829CD" w:rsidP="00482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>Посетители в состоянии алкогольного (наркотического) опьянения в отделение не допускаются.</w:t>
      </w:r>
    </w:p>
    <w:p w:rsidR="004829CD" w:rsidRPr="002E07C5" w:rsidRDefault="004829CD" w:rsidP="00482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4829CD" w:rsidRPr="002E07C5" w:rsidRDefault="004829CD" w:rsidP="00482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>Не разрешается посещать пациентов детям в возрасте до 14 лет.</w:t>
      </w:r>
    </w:p>
    <w:p w:rsidR="004829CD" w:rsidRPr="002E07C5" w:rsidRDefault="004829CD" w:rsidP="00482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>Одновременно разрешается находиться в палате не более</w:t>
      </w:r>
      <w:proofErr w:type="gramStart"/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proofErr w:type="gramEnd"/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чем двум посетителям.</w:t>
      </w:r>
    </w:p>
    <w:p w:rsidR="004829CD" w:rsidRPr="002E07C5" w:rsidRDefault="004829CD" w:rsidP="00482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Посещения родственников не разрешаются во время проведения в палате </w:t>
      </w:r>
      <w:proofErr w:type="spellStart"/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>инвазивных</w:t>
      </w:r>
      <w:proofErr w:type="spellEnd"/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манипуляций (интубация трахеи, катетеризация сосудов, перевязки и т.п.), проведения сердечно-легочной реанимации.</w:t>
      </w:r>
    </w:p>
    <w:p w:rsidR="004829CD" w:rsidRPr="002E07C5" w:rsidRDefault="004829CD" w:rsidP="00482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4829CD" w:rsidRPr="002E07C5" w:rsidRDefault="004829CD" w:rsidP="00482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>В соответствии с Федеральным законом № 323 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4829CD" w:rsidRPr="002E07C5" w:rsidRDefault="004829CD" w:rsidP="004829CD">
      <w:pPr>
        <w:shd w:val="clear" w:color="auto" w:fill="FFFFFF"/>
        <w:spacing w:after="240" w:line="240" w:lineRule="auto"/>
        <w:ind w:right="6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>Кроме того, Минздрав разработал для больниц форму памятки, которую должен прочитать родственник пациента перед посещением реанимации. После прочтения памятки посетитель должен своей подписью подтвердить, что обязуется выполнять указанные в ней требования. </w:t>
      </w:r>
    </w:p>
    <w:p w:rsidR="002E07C5" w:rsidRPr="002E07C5" w:rsidRDefault="002E07C5" w:rsidP="002E07C5">
      <w:pPr>
        <w:shd w:val="clear" w:color="auto" w:fill="FFFFFF"/>
        <w:spacing w:after="240" w:line="240" w:lineRule="auto"/>
        <w:ind w:right="278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E07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Памятка  для посетителей</w:t>
      </w:r>
    </w:p>
    <w:p w:rsidR="002E07C5" w:rsidRPr="002E07C5" w:rsidRDefault="002E07C5" w:rsidP="002E07C5">
      <w:pPr>
        <w:shd w:val="clear" w:color="auto" w:fill="FFFFFF"/>
        <w:spacing w:after="240" w:line="240" w:lineRule="auto"/>
        <w:ind w:right="27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07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(необходимо ознакомиться перед посещением своего родственника в отделении реанимации и интенсивной терапии (ОРИТ))</w:t>
      </w:r>
    </w:p>
    <w:p w:rsidR="004829CD" w:rsidRPr="002E07C5" w:rsidRDefault="004829CD" w:rsidP="005A7F38">
      <w:pPr>
        <w:shd w:val="clear" w:color="auto" w:fill="FFFFFF"/>
        <w:spacing w:after="240" w:line="240" w:lineRule="auto"/>
        <w:ind w:right="4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>Уважаемый посетитель!</w:t>
      </w:r>
    </w:p>
    <w:p w:rsidR="004829CD" w:rsidRPr="002E07C5" w:rsidRDefault="004829CD" w:rsidP="004829CD">
      <w:pPr>
        <w:shd w:val="clear" w:color="auto" w:fill="FFFFFF"/>
        <w:spacing w:after="240" w:line="240" w:lineRule="auto"/>
        <w:ind w:left="62" w:right="6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4829CD" w:rsidRPr="002E07C5" w:rsidRDefault="004829CD" w:rsidP="004829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>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4829CD" w:rsidRPr="002E07C5" w:rsidRDefault="004829CD" w:rsidP="004829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>Перед посещением ОРИТ надо снять верхнюю одежду, надеть бахилы, халат, маску, шапочку, тщательно вымыть руки.</w:t>
      </w:r>
    </w:p>
    <w:p w:rsidR="004829CD" w:rsidRPr="002E07C5" w:rsidRDefault="004829CD" w:rsidP="004829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>В ОРИТ не допускаются посетители, находящиеся в алкогольном (наркотическом) опьянении.</w:t>
      </w:r>
    </w:p>
    <w:p w:rsidR="004829CD" w:rsidRPr="002E07C5" w:rsidRDefault="004829CD" w:rsidP="004829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В палате ОРИТ могут </w:t>
      </w:r>
      <w:proofErr w:type="gramStart"/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>находится</w:t>
      </w:r>
      <w:proofErr w:type="gramEnd"/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одновременно не более 2-х родственников, дети до 14 лет к посещению в ОРИТ не допускаются.</w:t>
      </w:r>
    </w:p>
    <w:p w:rsidR="004829CD" w:rsidRPr="002E07C5" w:rsidRDefault="004829CD" w:rsidP="004829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  <w:proofErr w:type="gramEnd"/>
    </w:p>
    <w:p w:rsidR="004829CD" w:rsidRPr="002E07C5" w:rsidRDefault="004829CD" w:rsidP="004829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Вам следует покинуть ОРИТ в случае необходимости проведения в палате </w:t>
      </w:r>
      <w:proofErr w:type="spellStart"/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>инвазивных</w:t>
      </w:r>
      <w:proofErr w:type="spellEnd"/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манипуляций. Вас об этом попросят медицинские работники.</w:t>
      </w:r>
    </w:p>
    <w:p w:rsidR="004829CD" w:rsidRPr="002E07C5" w:rsidRDefault="004829CD" w:rsidP="004829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07C5">
        <w:rPr>
          <w:rFonts w:ascii="Times New Roman" w:eastAsia="Times New Roman" w:hAnsi="Times New Roman" w:cs="Times New Roman"/>
          <w:color w:val="222222"/>
          <w:sz w:val="24"/>
          <w:szCs w:val="24"/>
        </w:rPr>
        <w:t>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4829CD" w:rsidRPr="002E07C5" w:rsidRDefault="004829CD" w:rsidP="004829CD">
      <w:pPr>
        <w:rPr>
          <w:rFonts w:ascii="Times New Roman" w:hAnsi="Times New Roman" w:cs="Times New Roman"/>
          <w:sz w:val="24"/>
          <w:szCs w:val="24"/>
        </w:rPr>
      </w:pPr>
    </w:p>
    <w:p w:rsidR="004829CD" w:rsidRPr="002E07C5" w:rsidRDefault="004829CD" w:rsidP="004829CD">
      <w:pPr>
        <w:rPr>
          <w:rFonts w:ascii="Times New Roman" w:hAnsi="Times New Roman" w:cs="Times New Roman"/>
          <w:sz w:val="24"/>
          <w:szCs w:val="24"/>
        </w:rPr>
      </w:pPr>
    </w:p>
    <w:p w:rsidR="004829CD" w:rsidRPr="002E07C5" w:rsidRDefault="004829CD" w:rsidP="004829CD">
      <w:pPr>
        <w:rPr>
          <w:rFonts w:ascii="Times New Roman" w:hAnsi="Times New Roman" w:cs="Times New Roman"/>
          <w:sz w:val="24"/>
          <w:szCs w:val="24"/>
        </w:rPr>
      </w:pPr>
      <w:r w:rsidRPr="002E07C5">
        <w:rPr>
          <w:rFonts w:ascii="Times New Roman" w:hAnsi="Times New Roman" w:cs="Times New Roman"/>
          <w:sz w:val="24"/>
          <w:szCs w:val="24"/>
        </w:rPr>
        <w:t>С памяткой ознакомился. Обязуюсь выполнять указанные в ней требования.</w:t>
      </w:r>
    </w:p>
    <w:p w:rsidR="004829CD" w:rsidRPr="002E07C5" w:rsidRDefault="004829CD" w:rsidP="004829CD">
      <w:pPr>
        <w:rPr>
          <w:rFonts w:ascii="Times New Roman" w:hAnsi="Times New Roman" w:cs="Times New Roman"/>
          <w:sz w:val="24"/>
          <w:szCs w:val="24"/>
        </w:rPr>
      </w:pPr>
      <w:r w:rsidRPr="002E07C5">
        <w:rPr>
          <w:rFonts w:ascii="Times New Roman" w:hAnsi="Times New Roman" w:cs="Times New Roman"/>
          <w:sz w:val="24"/>
          <w:szCs w:val="24"/>
        </w:rPr>
        <w:t>ФИО__________________                                         Подпись_______________________</w:t>
      </w:r>
    </w:p>
    <w:p w:rsidR="004829CD" w:rsidRPr="002E07C5" w:rsidRDefault="004829CD" w:rsidP="004829CD">
      <w:pPr>
        <w:rPr>
          <w:rFonts w:ascii="Times New Roman" w:hAnsi="Times New Roman" w:cs="Times New Roman"/>
          <w:sz w:val="24"/>
          <w:szCs w:val="24"/>
        </w:rPr>
      </w:pPr>
      <w:r w:rsidRPr="002E07C5">
        <w:rPr>
          <w:rFonts w:ascii="Times New Roman" w:hAnsi="Times New Roman" w:cs="Times New Roman"/>
          <w:sz w:val="24"/>
          <w:szCs w:val="24"/>
        </w:rPr>
        <w:t>Степень родства с пациенто</w:t>
      </w:r>
      <w:proofErr w:type="gramStart"/>
      <w:r w:rsidRPr="002E07C5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2E07C5">
        <w:rPr>
          <w:rFonts w:ascii="Times New Roman" w:hAnsi="Times New Roman" w:cs="Times New Roman"/>
          <w:sz w:val="24"/>
          <w:szCs w:val="24"/>
        </w:rPr>
        <w:t>подчеркнуть) отец, мать, сын, дочь, муж, жена, иное_______________</w:t>
      </w:r>
    </w:p>
    <w:p w:rsidR="004829CD" w:rsidRDefault="004829CD" w:rsidP="004829CD">
      <w:pPr>
        <w:rPr>
          <w:rFonts w:ascii="Times New Roman" w:hAnsi="Times New Roman" w:cs="Times New Roman"/>
          <w:sz w:val="24"/>
          <w:szCs w:val="24"/>
        </w:rPr>
      </w:pPr>
      <w:r w:rsidRPr="002E07C5">
        <w:rPr>
          <w:rFonts w:ascii="Times New Roman" w:hAnsi="Times New Roman" w:cs="Times New Roman"/>
          <w:sz w:val="24"/>
          <w:szCs w:val="24"/>
        </w:rPr>
        <w:t>Дата_______________</w:t>
      </w:r>
    </w:p>
    <w:p w:rsidR="002E07C5" w:rsidRDefault="002E07C5" w:rsidP="002E07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E07C5" w:rsidRPr="002E07C5" w:rsidRDefault="002E07C5" w:rsidP="002E07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приказу________</w:t>
      </w:r>
    </w:p>
    <w:p w:rsidR="002E07C5" w:rsidRPr="002E07C5" w:rsidRDefault="002E07C5" w:rsidP="002E07C5">
      <w:pPr>
        <w:pStyle w:val="p5"/>
        <w:shd w:val="clear" w:color="auto" w:fill="FFFFFF"/>
        <w:spacing w:before="0" w:beforeAutospacing="0" w:after="300" w:afterAutospacing="0" w:line="270" w:lineRule="atLeast"/>
        <w:jc w:val="center"/>
        <w:rPr>
          <w:color w:val="000000"/>
          <w:sz w:val="28"/>
          <w:szCs w:val="28"/>
        </w:rPr>
      </w:pPr>
      <w:r w:rsidRPr="002E07C5">
        <w:rPr>
          <w:rStyle w:val="a4"/>
          <w:color w:val="000000"/>
          <w:sz w:val="28"/>
          <w:szCs w:val="28"/>
        </w:rPr>
        <w:t xml:space="preserve"> Распорядок дня </w:t>
      </w:r>
      <w:r w:rsidR="005D6387">
        <w:rPr>
          <w:rStyle w:val="a4"/>
          <w:color w:val="000000"/>
          <w:sz w:val="28"/>
          <w:szCs w:val="28"/>
        </w:rPr>
        <w:t xml:space="preserve">пациентов </w:t>
      </w:r>
      <w:r w:rsidRPr="002E07C5">
        <w:rPr>
          <w:rStyle w:val="a4"/>
          <w:color w:val="000000"/>
          <w:sz w:val="28"/>
          <w:szCs w:val="28"/>
        </w:rPr>
        <w:t>в отделениях</w:t>
      </w:r>
      <w:r w:rsidR="005D6387">
        <w:rPr>
          <w:rStyle w:val="a4"/>
          <w:color w:val="000000"/>
          <w:sz w:val="28"/>
          <w:szCs w:val="28"/>
        </w:rPr>
        <w:t xml:space="preserve"> круглосуточного стационара</w:t>
      </w:r>
      <w:r w:rsidRPr="002E07C5">
        <w:rPr>
          <w:rStyle w:val="s1"/>
          <w:color w:val="000000"/>
          <w:sz w:val="28"/>
          <w:szCs w:val="28"/>
        </w:rPr>
        <w:t>.</w:t>
      </w:r>
    </w:p>
    <w:p w:rsidR="002E07C5" w:rsidRPr="002E07C5" w:rsidRDefault="002E07C5" w:rsidP="002E07C5">
      <w:pPr>
        <w:pStyle w:val="p5"/>
        <w:shd w:val="clear" w:color="auto" w:fill="FFFFFF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  <w:r w:rsidRPr="002E07C5">
        <w:rPr>
          <w:rStyle w:val="s1"/>
          <w:color w:val="000000"/>
          <w:sz w:val="28"/>
          <w:szCs w:val="28"/>
        </w:rPr>
        <w:t>0</w:t>
      </w:r>
      <w:r>
        <w:rPr>
          <w:rStyle w:val="s1"/>
          <w:color w:val="000000"/>
          <w:sz w:val="28"/>
          <w:szCs w:val="28"/>
        </w:rPr>
        <w:t>6</w:t>
      </w:r>
      <w:r w:rsidRPr="002E07C5">
        <w:rPr>
          <w:rStyle w:val="s1"/>
          <w:color w:val="000000"/>
          <w:sz w:val="28"/>
          <w:szCs w:val="28"/>
        </w:rPr>
        <w:t>.00            </w:t>
      </w:r>
      <w:r w:rsidR="00EB7ACA">
        <w:rPr>
          <w:rStyle w:val="s1"/>
          <w:color w:val="000000"/>
          <w:sz w:val="28"/>
          <w:szCs w:val="28"/>
        </w:rPr>
        <w:t xml:space="preserve"> </w:t>
      </w:r>
      <w:r w:rsidRPr="002E07C5">
        <w:rPr>
          <w:rStyle w:val="s1"/>
          <w:color w:val="000000"/>
          <w:sz w:val="28"/>
          <w:szCs w:val="28"/>
        </w:rPr>
        <w:t xml:space="preserve"> Пробуждение.</w:t>
      </w:r>
    </w:p>
    <w:p w:rsidR="002E07C5" w:rsidRPr="002E07C5" w:rsidRDefault="002E07C5" w:rsidP="002E07C5">
      <w:pPr>
        <w:pStyle w:val="p5"/>
        <w:shd w:val="clear" w:color="auto" w:fill="FFFFFF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  <w:r w:rsidRPr="002E07C5">
        <w:rPr>
          <w:rStyle w:val="s1"/>
          <w:color w:val="000000"/>
          <w:sz w:val="28"/>
          <w:szCs w:val="28"/>
        </w:rPr>
        <w:t>0</w:t>
      </w:r>
      <w:r>
        <w:rPr>
          <w:rStyle w:val="s1"/>
          <w:color w:val="000000"/>
          <w:sz w:val="28"/>
          <w:szCs w:val="28"/>
        </w:rPr>
        <w:t>6</w:t>
      </w:r>
      <w:r w:rsidRPr="002E07C5">
        <w:rPr>
          <w:rStyle w:val="s1"/>
          <w:color w:val="000000"/>
          <w:sz w:val="28"/>
          <w:szCs w:val="28"/>
        </w:rPr>
        <w:t>.00 – 0</w:t>
      </w:r>
      <w:r>
        <w:rPr>
          <w:rStyle w:val="s1"/>
          <w:color w:val="000000"/>
          <w:sz w:val="28"/>
          <w:szCs w:val="28"/>
        </w:rPr>
        <w:t>6</w:t>
      </w:r>
      <w:r w:rsidRPr="002E07C5">
        <w:rPr>
          <w:rStyle w:val="s1"/>
          <w:color w:val="000000"/>
          <w:sz w:val="28"/>
          <w:szCs w:val="28"/>
        </w:rPr>
        <w:t>.</w:t>
      </w:r>
      <w:r>
        <w:rPr>
          <w:rStyle w:val="s1"/>
          <w:color w:val="000000"/>
          <w:sz w:val="28"/>
          <w:szCs w:val="28"/>
        </w:rPr>
        <w:t xml:space="preserve">30 </w:t>
      </w:r>
      <w:r w:rsidRPr="002E07C5">
        <w:rPr>
          <w:rStyle w:val="s1"/>
          <w:color w:val="000000"/>
          <w:sz w:val="28"/>
          <w:szCs w:val="28"/>
        </w:rPr>
        <w:t xml:space="preserve"> Измерение температуры тела.</w:t>
      </w:r>
    </w:p>
    <w:p w:rsidR="002E07C5" w:rsidRPr="002E07C5" w:rsidRDefault="002E07C5" w:rsidP="002E07C5">
      <w:pPr>
        <w:pStyle w:val="p5"/>
        <w:shd w:val="clear" w:color="auto" w:fill="FFFFFF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06.30-07.30 </w:t>
      </w:r>
      <w:r w:rsidR="00EB7ACA">
        <w:rPr>
          <w:rStyle w:val="s1"/>
          <w:color w:val="000000"/>
          <w:sz w:val="28"/>
          <w:szCs w:val="28"/>
        </w:rPr>
        <w:t xml:space="preserve">    </w:t>
      </w:r>
      <w:r>
        <w:rPr>
          <w:rStyle w:val="s1"/>
          <w:color w:val="000000"/>
          <w:sz w:val="28"/>
          <w:szCs w:val="28"/>
        </w:rPr>
        <w:t>Подъем пациентов.</w:t>
      </w:r>
      <w:r w:rsidRPr="002E07C5">
        <w:rPr>
          <w:rStyle w:val="s1"/>
          <w:color w:val="000000"/>
          <w:sz w:val="28"/>
          <w:szCs w:val="28"/>
        </w:rPr>
        <w:t xml:space="preserve"> Утренний туалет.</w:t>
      </w:r>
      <w:r>
        <w:rPr>
          <w:rStyle w:val="s1"/>
          <w:color w:val="000000"/>
          <w:sz w:val="28"/>
          <w:szCs w:val="28"/>
        </w:rPr>
        <w:t xml:space="preserve"> </w:t>
      </w:r>
    </w:p>
    <w:p w:rsidR="002E07C5" w:rsidRPr="002E07C5" w:rsidRDefault="00EB7ACA" w:rsidP="002E07C5">
      <w:pPr>
        <w:pStyle w:val="p5"/>
        <w:shd w:val="clear" w:color="auto" w:fill="FFFFFF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07.30-08.30 </w:t>
      </w:r>
      <w:r w:rsidR="002E07C5" w:rsidRPr="002E07C5">
        <w:rPr>
          <w:rStyle w:val="s1"/>
          <w:color w:val="000000"/>
          <w:sz w:val="28"/>
          <w:szCs w:val="28"/>
        </w:rPr>
        <w:t xml:space="preserve"> Выполнение утренних назначений</w:t>
      </w:r>
      <w:r>
        <w:rPr>
          <w:rStyle w:val="s1"/>
          <w:color w:val="000000"/>
          <w:sz w:val="28"/>
          <w:szCs w:val="28"/>
        </w:rPr>
        <w:t>, подготовка к диагностическим исследованиям</w:t>
      </w:r>
      <w:r w:rsidR="00592CE2">
        <w:rPr>
          <w:rStyle w:val="s1"/>
          <w:color w:val="000000"/>
          <w:sz w:val="28"/>
          <w:szCs w:val="28"/>
        </w:rPr>
        <w:t>.</w:t>
      </w:r>
    </w:p>
    <w:p w:rsidR="002E07C5" w:rsidRPr="002E07C5" w:rsidRDefault="00104F85" w:rsidP="002E07C5">
      <w:pPr>
        <w:pStyle w:val="p5"/>
        <w:shd w:val="clear" w:color="auto" w:fill="FFFFFF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08.30</w:t>
      </w:r>
      <w:r w:rsidR="002E07C5" w:rsidRPr="002E07C5">
        <w:rPr>
          <w:rStyle w:val="s1"/>
          <w:color w:val="000000"/>
          <w:sz w:val="28"/>
          <w:szCs w:val="28"/>
        </w:rPr>
        <w:t xml:space="preserve"> – </w:t>
      </w:r>
      <w:r>
        <w:rPr>
          <w:rStyle w:val="s1"/>
          <w:color w:val="000000"/>
          <w:sz w:val="28"/>
          <w:szCs w:val="28"/>
        </w:rPr>
        <w:t>0</w:t>
      </w:r>
      <w:r w:rsidR="002E07C5" w:rsidRPr="002E07C5">
        <w:rPr>
          <w:rStyle w:val="s1"/>
          <w:color w:val="000000"/>
          <w:sz w:val="28"/>
          <w:szCs w:val="28"/>
        </w:rPr>
        <w:t>9.</w:t>
      </w:r>
      <w:r>
        <w:rPr>
          <w:rStyle w:val="s1"/>
          <w:color w:val="000000"/>
          <w:sz w:val="28"/>
          <w:szCs w:val="28"/>
        </w:rPr>
        <w:t>0</w:t>
      </w:r>
      <w:r w:rsidR="002E07C5" w:rsidRPr="002E07C5">
        <w:rPr>
          <w:rStyle w:val="s1"/>
          <w:color w:val="000000"/>
          <w:sz w:val="28"/>
          <w:szCs w:val="28"/>
        </w:rPr>
        <w:t>0   Завтрак.</w:t>
      </w:r>
    </w:p>
    <w:p w:rsidR="002E07C5" w:rsidRPr="002E07C5" w:rsidRDefault="002E07C5" w:rsidP="002E07C5">
      <w:pPr>
        <w:pStyle w:val="p5"/>
        <w:shd w:val="clear" w:color="auto" w:fill="FFFFFF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  <w:r w:rsidRPr="002E07C5">
        <w:rPr>
          <w:rStyle w:val="s1"/>
          <w:color w:val="000000"/>
          <w:sz w:val="28"/>
          <w:szCs w:val="28"/>
        </w:rPr>
        <w:t>09.</w:t>
      </w:r>
      <w:r w:rsidR="00104F85">
        <w:rPr>
          <w:rStyle w:val="s1"/>
          <w:color w:val="000000"/>
          <w:sz w:val="28"/>
          <w:szCs w:val="28"/>
        </w:rPr>
        <w:t>0</w:t>
      </w:r>
      <w:r w:rsidRPr="002E07C5">
        <w:rPr>
          <w:rStyle w:val="s1"/>
          <w:color w:val="000000"/>
          <w:sz w:val="28"/>
          <w:szCs w:val="28"/>
        </w:rPr>
        <w:t xml:space="preserve">0 – </w:t>
      </w:r>
      <w:r w:rsidR="00EB7ACA">
        <w:rPr>
          <w:rStyle w:val="s1"/>
          <w:color w:val="000000"/>
          <w:sz w:val="28"/>
          <w:szCs w:val="28"/>
        </w:rPr>
        <w:t>11.00</w:t>
      </w:r>
      <w:r w:rsidRPr="002E07C5">
        <w:rPr>
          <w:rStyle w:val="s1"/>
          <w:color w:val="000000"/>
          <w:sz w:val="28"/>
          <w:szCs w:val="28"/>
        </w:rPr>
        <w:t>  Врачебный обход.</w:t>
      </w:r>
    </w:p>
    <w:p w:rsidR="002E07C5" w:rsidRPr="002E07C5" w:rsidRDefault="00EB7ACA" w:rsidP="002E07C5">
      <w:pPr>
        <w:pStyle w:val="p5"/>
        <w:shd w:val="clear" w:color="auto" w:fill="FFFFFF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11.00</w:t>
      </w:r>
      <w:r w:rsidR="002E07C5" w:rsidRPr="002E07C5">
        <w:rPr>
          <w:rStyle w:val="s1"/>
          <w:color w:val="000000"/>
          <w:sz w:val="28"/>
          <w:szCs w:val="28"/>
        </w:rPr>
        <w:t>– 13.00  лечебные процедуры.</w:t>
      </w:r>
    </w:p>
    <w:p w:rsidR="002E07C5" w:rsidRDefault="002E07C5" w:rsidP="002E07C5">
      <w:pPr>
        <w:pStyle w:val="p5"/>
        <w:shd w:val="clear" w:color="auto" w:fill="FFFFFF"/>
        <w:spacing w:before="0" w:beforeAutospacing="0" w:after="300" w:afterAutospacing="0" w:line="270" w:lineRule="atLeast"/>
        <w:jc w:val="both"/>
        <w:rPr>
          <w:rStyle w:val="s1"/>
          <w:color w:val="000000"/>
          <w:sz w:val="28"/>
          <w:szCs w:val="28"/>
        </w:rPr>
      </w:pPr>
      <w:r w:rsidRPr="002E07C5">
        <w:rPr>
          <w:rStyle w:val="s1"/>
          <w:color w:val="000000"/>
          <w:sz w:val="28"/>
          <w:szCs w:val="28"/>
        </w:rPr>
        <w:t>13.00 – 14.00  Обед.</w:t>
      </w:r>
    </w:p>
    <w:p w:rsidR="00EB7ACA" w:rsidRPr="002E07C5" w:rsidRDefault="00EB7ACA" w:rsidP="002E07C5">
      <w:pPr>
        <w:pStyle w:val="p5"/>
        <w:shd w:val="clear" w:color="auto" w:fill="FFFFFF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  <w:r w:rsidRPr="002E07C5">
        <w:rPr>
          <w:rStyle w:val="s1"/>
          <w:color w:val="000000"/>
          <w:sz w:val="28"/>
          <w:szCs w:val="28"/>
        </w:rPr>
        <w:lastRenderedPageBreak/>
        <w:t>13.00 – 14.00 </w:t>
      </w:r>
      <w:r>
        <w:rPr>
          <w:rStyle w:val="s1"/>
          <w:color w:val="000000"/>
          <w:sz w:val="28"/>
          <w:szCs w:val="28"/>
        </w:rPr>
        <w:t xml:space="preserve"> беседа родственников с лечащим врачом и заведующим отделением</w:t>
      </w:r>
    </w:p>
    <w:p w:rsidR="002E07C5" w:rsidRPr="002E07C5" w:rsidRDefault="002E07C5" w:rsidP="002E07C5">
      <w:pPr>
        <w:pStyle w:val="p5"/>
        <w:shd w:val="clear" w:color="auto" w:fill="FFFFFF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  <w:r w:rsidRPr="002E07C5">
        <w:rPr>
          <w:rStyle w:val="s1"/>
          <w:color w:val="000000"/>
          <w:sz w:val="28"/>
          <w:szCs w:val="28"/>
        </w:rPr>
        <w:t xml:space="preserve">14.00 – 16.00  </w:t>
      </w:r>
      <w:r w:rsidR="00EB7ACA">
        <w:rPr>
          <w:rStyle w:val="s1"/>
          <w:color w:val="000000"/>
          <w:sz w:val="28"/>
          <w:szCs w:val="28"/>
        </w:rPr>
        <w:t>послеобеденный отдых</w:t>
      </w:r>
    </w:p>
    <w:p w:rsidR="002E07C5" w:rsidRPr="002E07C5" w:rsidRDefault="002E07C5" w:rsidP="002E07C5">
      <w:pPr>
        <w:pStyle w:val="p5"/>
        <w:shd w:val="clear" w:color="auto" w:fill="FFFFFF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  <w:r w:rsidRPr="002E07C5">
        <w:rPr>
          <w:rStyle w:val="s1"/>
          <w:color w:val="000000"/>
          <w:sz w:val="28"/>
          <w:szCs w:val="28"/>
        </w:rPr>
        <w:t>16.</w:t>
      </w:r>
      <w:r w:rsidR="00EB7ACA">
        <w:rPr>
          <w:rStyle w:val="s1"/>
          <w:color w:val="000000"/>
          <w:sz w:val="28"/>
          <w:szCs w:val="28"/>
        </w:rPr>
        <w:t>00-19.00</w:t>
      </w:r>
      <w:r w:rsidRPr="002E07C5">
        <w:rPr>
          <w:rStyle w:val="s1"/>
          <w:color w:val="000000"/>
          <w:sz w:val="28"/>
          <w:szCs w:val="28"/>
        </w:rPr>
        <w:t xml:space="preserve">  </w:t>
      </w:r>
      <w:r w:rsidR="00EB7ACA">
        <w:rPr>
          <w:rStyle w:val="s1"/>
          <w:color w:val="000000"/>
          <w:sz w:val="28"/>
          <w:szCs w:val="28"/>
        </w:rPr>
        <w:t>время посещения больных. Свободное время</w:t>
      </w:r>
    </w:p>
    <w:p w:rsidR="002E07C5" w:rsidRPr="002E07C5" w:rsidRDefault="00EB7ACA" w:rsidP="002E07C5">
      <w:pPr>
        <w:pStyle w:val="p5"/>
        <w:shd w:val="clear" w:color="auto" w:fill="FFFFFF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17.30-18.30</w:t>
      </w:r>
      <w:r w:rsidR="002E07C5" w:rsidRPr="002E07C5">
        <w:rPr>
          <w:rStyle w:val="s1"/>
          <w:color w:val="000000"/>
          <w:sz w:val="28"/>
          <w:szCs w:val="28"/>
        </w:rPr>
        <w:t>  Ужин.</w:t>
      </w:r>
    </w:p>
    <w:p w:rsidR="002E07C5" w:rsidRPr="002E07C5" w:rsidRDefault="00AF5CE4" w:rsidP="002E07C5">
      <w:pPr>
        <w:pStyle w:val="p5"/>
        <w:shd w:val="clear" w:color="auto" w:fill="FFFFFF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19</w:t>
      </w:r>
      <w:r w:rsidR="002E07C5" w:rsidRPr="002E07C5">
        <w:rPr>
          <w:rStyle w:val="s1"/>
          <w:color w:val="000000"/>
          <w:sz w:val="28"/>
          <w:szCs w:val="28"/>
        </w:rPr>
        <w:t xml:space="preserve">.00 – </w:t>
      </w:r>
      <w:r w:rsidR="00AF556F">
        <w:rPr>
          <w:rStyle w:val="s1"/>
          <w:color w:val="000000"/>
          <w:sz w:val="28"/>
          <w:szCs w:val="28"/>
        </w:rPr>
        <w:t>22.00</w:t>
      </w:r>
      <w:r w:rsidR="002E07C5" w:rsidRPr="002E07C5">
        <w:rPr>
          <w:rStyle w:val="s1"/>
          <w:color w:val="000000"/>
          <w:sz w:val="28"/>
          <w:szCs w:val="28"/>
        </w:rPr>
        <w:t>  Выполнение вечерних назначений.</w:t>
      </w:r>
      <w:r w:rsidR="00EB7ACA">
        <w:rPr>
          <w:rStyle w:val="s1"/>
          <w:color w:val="000000"/>
          <w:sz w:val="28"/>
          <w:szCs w:val="28"/>
        </w:rPr>
        <w:t xml:space="preserve"> Инструктаж по подготовке </w:t>
      </w:r>
      <w:r w:rsidR="00AF556F">
        <w:rPr>
          <w:rStyle w:val="s1"/>
          <w:color w:val="000000"/>
          <w:sz w:val="28"/>
          <w:szCs w:val="28"/>
        </w:rPr>
        <w:t>к назначенным процедурам и обследованиям</w:t>
      </w:r>
      <w:r w:rsidR="00AF556F">
        <w:rPr>
          <w:color w:val="000000"/>
          <w:sz w:val="28"/>
          <w:szCs w:val="28"/>
        </w:rPr>
        <w:t xml:space="preserve">, </w:t>
      </w:r>
      <w:r w:rsidR="00AF556F">
        <w:rPr>
          <w:rStyle w:val="s1"/>
          <w:color w:val="000000"/>
          <w:sz w:val="28"/>
          <w:szCs w:val="28"/>
        </w:rPr>
        <w:t>г</w:t>
      </w:r>
      <w:r w:rsidR="002E07C5" w:rsidRPr="002E07C5">
        <w:rPr>
          <w:rStyle w:val="s1"/>
          <w:color w:val="000000"/>
          <w:sz w:val="28"/>
          <w:szCs w:val="28"/>
        </w:rPr>
        <w:t>игиенические процедуры.</w:t>
      </w:r>
      <w:r w:rsidR="00AF556F">
        <w:rPr>
          <w:rStyle w:val="s1"/>
          <w:color w:val="000000"/>
          <w:sz w:val="28"/>
          <w:szCs w:val="28"/>
        </w:rPr>
        <w:t xml:space="preserve"> Подготовка ко сну.</w:t>
      </w:r>
    </w:p>
    <w:p w:rsidR="002E07C5" w:rsidRPr="002E07C5" w:rsidRDefault="002E07C5" w:rsidP="002E07C5">
      <w:pPr>
        <w:pStyle w:val="p5"/>
        <w:shd w:val="clear" w:color="auto" w:fill="FFFFFF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  <w:r w:rsidRPr="002E07C5">
        <w:rPr>
          <w:rStyle w:val="s1"/>
          <w:color w:val="000000"/>
          <w:sz w:val="28"/>
          <w:szCs w:val="28"/>
        </w:rPr>
        <w:t>2</w:t>
      </w:r>
      <w:r w:rsidR="00AF556F">
        <w:rPr>
          <w:rStyle w:val="s1"/>
          <w:color w:val="000000"/>
          <w:sz w:val="28"/>
          <w:szCs w:val="28"/>
        </w:rPr>
        <w:t>2</w:t>
      </w:r>
      <w:r w:rsidRPr="002E07C5">
        <w:rPr>
          <w:rStyle w:val="s1"/>
          <w:color w:val="000000"/>
          <w:sz w:val="28"/>
          <w:szCs w:val="28"/>
        </w:rPr>
        <w:t>.00  </w:t>
      </w:r>
      <w:r w:rsidR="00AF556F">
        <w:rPr>
          <w:rStyle w:val="s1"/>
          <w:color w:val="000000"/>
          <w:sz w:val="28"/>
          <w:szCs w:val="28"/>
        </w:rPr>
        <w:t>-06.00</w:t>
      </w:r>
      <w:r w:rsidRPr="002E07C5">
        <w:rPr>
          <w:rStyle w:val="s1"/>
          <w:color w:val="000000"/>
          <w:sz w:val="28"/>
          <w:szCs w:val="28"/>
        </w:rPr>
        <w:t xml:space="preserve">             Ночной сон.</w:t>
      </w:r>
    </w:p>
    <w:p w:rsidR="002E07C5" w:rsidRPr="002E07C5" w:rsidRDefault="002E07C5" w:rsidP="002E07C5">
      <w:pPr>
        <w:pStyle w:val="p5"/>
        <w:shd w:val="clear" w:color="auto" w:fill="FFFFFF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  <w:r w:rsidRPr="002E07C5">
        <w:rPr>
          <w:rStyle w:val="s1"/>
          <w:color w:val="000000"/>
          <w:sz w:val="28"/>
          <w:szCs w:val="28"/>
        </w:rPr>
        <w:t>Режим дня может быть изменен в зависимости от профиля отделения.</w:t>
      </w:r>
    </w:p>
    <w:p w:rsidR="002E07C5" w:rsidRDefault="002E07C5" w:rsidP="002E07C5">
      <w:pPr>
        <w:pStyle w:val="p5"/>
        <w:shd w:val="clear" w:color="auto" w:fill="FFFFFF"/>
        <w:spacing w:before="0" w:beforeAutospacing="0" w:after="300" w:afterAutospacing="0" w:line="270" w:lineRule="atLeast"/>
        <w:jc w:val="both"/>
        <w:rPr>
          <w:rStyle w:val="s1"/>
          <w:color w:val="000000"/>
          <w:sz w:val="28"/>
          <w:szCs w:val="28"/>
        </w:rPr>
      </w:pPr>
      <w:r w:rsidRPr="002E07C5">
        <w:rPr>
          <w:rStyle w:val="s1"/>
          <w:color w:val="000000"/>
          <w:sz w:val="28"/>
          <w:szCs w:val="28"/>
        </w:rPr>
        <w:t>Время проведения медицинских процедур осуществляется согласно назначениям лечащего врача.</w:t>
      </w:r>
    </w:p>
    <w:p w:rsidR="00AF556F" w:rsidRDefault="0057237B" w:rsidP="0057237B">
      <w:pPr>
        <w:pStyle w:val="p5"/>
        <w:shd w:val="clear" w:color="auto" w:fill="FFFFFF"/>
        <w:spacing w:before="0" w:beforeAutospacing="0" w:after="300" w:afterAutospacing="0" w:line="270" w:lineRule="atLeast"/>
        <w:jc w:val="right"/>
        <w:rPr>
          <w:color w:val="000000"/>
        </w:rPr>
      </w:pPr>
      <w:r>
        <w:rPr>
          <w:color w:val="000000"/>
        </w:rPr>
        <w:t>Приложение 5</w:t>
      </w:r>
    </w:p>
    <w:p w:rsidR="0057237B" w:rsidRPr="00AF556F" w:rsidRDefault="0057237B" w:rsidP="0057237B">
      <w:pPr>
        <w:pStyle w:val="p5"/>
        <w:shd w:val="clear" w:color="auto" w:fill="FFFFFF"/>
        <w:spacing w:before="0" w:beforeAutospacing="0" w:after="300" w:afterAutospacing="0" w:line="270" w:lineRule="atLeast"/>
        <w:jc w:val="right"/>
        <w:rPr>
          <w:color w:val="000000"/>
        </w:rPr>
      </w:pPr>
      <w:r>
        <w:rPr>
          <w:color w:val="000000"/>
        </w:rPr>
        <w:t>К приказу_______</w:t>
      </w:r>
    </w:p>
    <w:p w:rsidR="002E07C5" w:rsidRPr="002E07C5" w:rsidRDefault="002E07C5" w:rsidP="002E07C5">
      <w:pPr>
        <w:pStyle w:val="p7"/>
        <w:shd w:val="clear" w:color="auto" w:fill="FFFFFF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</w:p>
    <w:p w:rsidR="002E07C5" w:rsidRPr="0057237B" w:rsidRDefault="002E07C5" w:rsidP="008D7C31">
      <w:pPr>
        <w:pStyle w:val="p5"/>
        <w:shd w:val="clear" w:color="auto" w:fill="FFFFFF"/>
        <w:spacing w:before="0" w:beforeAutospacing="0" w:after="300" w:afterAutospacing="0" w:line="270" w:lineRule="atLeast"/>
        <w:jc w:val="center"/>
        <w:rPr>
          <w:color w:val="000000"/>
        </w:rPr>
      </w:pPr>
      <w:r w:rsidRPr="0057237B">
        <w:rPr>
          <w:rStyle w:val="a4"/>
          <w:color w:val="000000"/>
        </w:rPr>
        <w:t>П</w:t>
      </w:r>
      <w:r w:rsidR="005A7F38">
        <w:rPr>
          <w:rStyle w:val="a4"/>
          <w:color w:val="000000"/>
        </w:rPr>
        <w:t>орядок п</w:t>
      </w:r>
      <w:r w:rsidRPr="0057237B">
        <w:rPr>
          <w:rStyle w:val="a4"/>
          <w:color w:val="000000"/>
        </w:rPr>
        <w:t>редоставлени</w:t>
      </w:r>
      <w:r w:rsidR="005A7F38">
        <w:rPr>
          <w:rStyle w:val="a4"/>
          <w:color w:val="000000"/>
        </w:rPr>
        <w:t>я</w:t>
      </w:r>
      <w:r w:rsidRPr="0057237B">
        <w:rPr>
          <w:rStyle w:val="a4"/>
          <w:color w:val="000000"/>
        </w:rPr>
        <w:t xml:space="preserve"> сведений</w:t>
      </w:r>
      <w:r w:rsidR="005D6387">
        <w:rPr>
          <w:rStyle w:val="a4"/>
          <w:color w:val="000000"/>
        </w:rPr>
        <w:t xml:space="preserve"> пациенту (законному представителю)</w:t>
      </w:r>
      <w:r w:rsidRPr="0057237B">
        <w:rPr>
          <w:rStyle w:val="a4"/>
          <w:color w:val="000000"/>
        </w:rPr>
        <w:t>.</w:t>
      </w:r>
    </w:p>
    <w:p w:rsidR="002E07C5" w:rsidRPr="0057237B" w:rsidRDefault="002E07C5" w:rsidP="002E07C5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 w:rsidRPr="0057237B">
        <w:rPr>
          <w:rStyle w:val="s1"/>
          <w:color w:val="000000"/>
        </w:rPr>
        <w:t xml:space="preserve">1 Сведения о состоянии здоровья пациентов предоставляются лечащими врачами </w:t>
      </w:r>
      <w:r w:rsidR="0057237B">
        <w:rPr>
          <w:rStyle w:val="s1"/>
          <w:color w:val="000000"/>
        </w:rPr>
        <w:t xml:space="preserve"> самому пациенту и </w:t>
      </w:r>
      <w:r w:rsidRPr="0057237B">
        <w:rPr>
          <w:rStyle w:val="s1"/>
          <w:color w:val="000000"/>
        </w:rPr>
        <w:t xml:space="preserve"> законным представителям в личной беседе (ст. 22 Федерального закона от 21 ноября 2011 г. N 323-ФЗ "Об основах охраны здоровья граждан в Российской Федерации").</w:t>
      </w:r>
    </w:p>
    <w:p w:rsidR="00467F5E" w:rsidRPr="00467F5E" w:rsidRDefault="00467F5E" w:rsidP="00467F5E">
      <w:pPr>
        <w:shd w:val="clear" w:color="auto" w:fill="FFFFFF"/>
        <w:spacing w:after="0"/>
        <w:ind w:left="-709" w:right="-284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E07C5" w:rsidRPr="00467F5E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="002E07C5" w:rsidRPr="00467F5E">
        <w:rPr>
          <w:rStyle w:val="s1"/>
          <w:rFonts w:ascii="Times New Roman" w:hAnsi="Times New Roman" w:cs="Times New Roman"/>
          <w:color w:val="000000"/>
          <w:sz w:val="24"/>
          <w:szCs w:val="24"/>
        </w:rPr>
        <w:t>Законными представителями несовершеннолетнего</w:t>
      </w:r>
      <w:r w:rsidR="0057237B" w:rsidRPr="00467F5E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(недееспособного) </w:t>
      </w:r>
      <w:r w:rsidR="002E07C5" w:rsidRPr="00467F5E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являются родители, </w:t>
      </w: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E07C5" w:rsidRPr="00467F5E">
        <w:rPr>
          <w:rStyle w:val="s1"/>
          <w:rFonts w:ascii="Times New Roman" w:hAnsi="Times New Roman" w:cs="Times New Roman"/>
          <w:color w:val="000000"/>
          <w:sz w:val="24"/>
          <w:szCs w:val="24"/>
        </w:rPr>
        <w:t>усыновители, опекуны, попечители, представители учреждений, на попечении которых находится несовершеннолетний</w:t>
      </w:r>
      <w:r w:rsidR="0057237B" w:rsidRPr="00467F5E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(недееспособный</w:t>
      </w: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467F5E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467F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рганы опеки и попечительства</w:t>
      </w:r>
      <w:r w:rsidRPr="00467F5E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(далее - законный представитель) (</w:t>
      </w:r>
      <w:r w:rsidRPr="00467F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Гражданский кодекс РФ (часть первая),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467F5E">
        <w:rPr>
          <w:rStyle w:val="s1"/>
          <w:rFonts w:ascii="Times New Roman" w:hAnsi="Times New Roman" w:cs="Times New Roman"/>
          <w:color w:val="000000"/>
          <w:sz w:val="24"/>
          <w:szCs w:val="24"/>
        </w:rPr>
        <w:t>Семейный</w:t>
      </w:r>
      <w:ins w:id="0" w:author="G.Voronova" w:date="2016-08-13T13:30:00Z">
        <w:r w:rsidRPr="00467F5E">
          <w:rPr>
            <w:rStyle w:val="s1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ins>
      <w:r w:rsidRPr="00467F5E">
        <w:rPr>
          <w:rStyle w:val="s1"/>
          <w:rFonts w:ascii="Times New Roman" w:hAnsi="Times New Roman" w:cs="Times New Roman"/>
          <w:color w:val="000000"/>
          <w:sz w:val="24"/>
          <w:szCs w:val="24"/>
        </w:rPr>
        <w:t>кодекс  Российской Федерации; Федеральный закон от 24 апреля 2008 г. № 48-ФЗ «Об опеке и попечительстве).</w:t>
      </w:r>
      <w:proofErr w:type="gramEnd"/>
    </w:p>
    <w:p w:rsidR="002E07C5" w:rsidRPr="0057237B" w:rsidRDefault="002E07C5" w:rsidP="002E07C5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 w:rsidRPr="0057237B">
        <w:rPr>
          <w:rStyle w:val="s1"/>
          <w:color w:val="000000"/>
        </w:rPr>
        <w:t>3. Сведения о состоянии здоровья ребенка другим родственникам (в том числе бабушкам и дедушкам) предоставляются только с письменного разрешения законных представителей.</w:t>
      </w:r>
      <w:r w:rsidR="0057237B" w:rsidRPr="0057237B">
        <w:rPr>
          <w:rStyle w:val="s1"/>
          <w:color w:val="000000"/>
        </w:rPr>
        <w:t xml:space="preserve">  Сведения о состоянии здоровья</w:t>
      </w:r>
      <w:r w:rsidR="0057237B">
        <w:rPr>
          <w:rStyle w:val="s1"/>
          <w:color w:val="000000"/>
        </w:rPr>
        <w:t xml:space="preserve">  взрослого пациента </w:t>
      </w:r>
      <w:r w:rsidR="0057237B" w:rsidRPr="0057237B">
        <w:rPr>
          <w:rStyle w:val="s1"/>
          <w:color w:val="000000"/>
        </w:rPr>
        <w:t>предоставляются только с</w:t>
      </w:r>
      <w:r w:rsidR="0057237B">
        <w:rPr>
          <w:rStyle w:val="s1"/>
          <w:color w:val="000000"/>
        </w:rPr>
        <w:t xml:space="preserve"> его </w:t>
      </w:r>
      <w:r w:rsidR="009B2688">
        <w:rPr>
          <w:rStyle w:val="s1"/>
          <w:color w:val="000000"/>
        </w:rPr>
        <w:t xml:space="preserve"> письменного разрешения</w:t>
      </w:r>
      <w:r w:rsidR="0057237B">
        <w:rPr>
          <w:rStyle w:val="s1"/>
          <w:color w:val="000000"/>
        </w:rPr>
        <w:t xml:space="preserve">, либо  его </w:t>
      </w:r>
      <w:r w:rsidR="0057237B" w:rsidRPr="0057237B">
        <w:rPr>
          <w:rStyle w:val="s1"/>
          <w:color w:val="000000"/>
        </w:rPr>
        <w:t>законных представителей.</w:t>
      </w:r>
    </w:p>
    <w:p w:rsidR="002E07C5" w:rsidRPr="0057237B" w:rsidRDefault="002E07C5" w:rsidP="002E07C5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 w:rsidRPr="0057237B">
        <w:rPr>
          <w:rStyle w:val="s1"/>
          <w:color w:val="000000"/>
        </w:rPr>
        <w:t>4. Сведения</w:t>
      </w:r>
      <w:r w:rsidR="0057237B">
        <w:rPr>
          <w:rStyle w:val="s1"/>
          <w:color w:val="000000"/>
        </w:rPr>
        <w:t xml:space="preserve"> </w:t>
      </w:r>
      <w:r w:rsidRPr="0057237B">
        <w:rPr>
          <w:rStyle w:val="s1"/>
          <w:color w:val="000000"/>
        </w:rPr>
        <w:t xml:space="preserve">о </w:t>
      </w:r>
      <w:r w:rsidR="0057237B">
        <w:rPr>
          <w:rStyle w:val="s1"/>
          <w:color w:val="000000"/>
        </w:rPr>
        <w:t>пациентах</w:t>
      </w:r>
      <w:r w:rsidRPr="0057237B">
        <w:rPr>
          <w:rStyle w:val="s1"/>
          <w:color w:val="000000"/>
        </w:rPr>
        <w:t>,</w:t>
      </w:r>
      <w:r w:rsidRPr="0057237B">
        <w:rPr>
          <w:rStyle w:val="apple-converted-space"/>
          <w:rFonts w:eastAsiaTheme="majorEastAsia"/>
          <w:color w:val="000000"/>
        </w:rPr>
        <w:t> </w:t>
      </w:r>
      <w:r w:rsidRPr="0057237B">
        <w:rPr>
          <w:rStyle w:val="a5"/>
          <w:b/>
          <w:bCs/>
          <w:color w:val="000000"/>
        </w:rPr>
        <w:t>поступивших</w:t>
      </w:r>
      <w:r w:rsidR="009B2688">
        <w:rPr>
          <w:rStyle w:val="a5"/>
          <w:b/>
          <w:bCs/>
          <w:color w:val="000000"/>
        </w:rPr>
        <w:t xml:space="preserve"> </w:t>
      </w:r>
      <w:r w:rsidRPr="0057237B">
        <w:rPr>
          <w:rStyle w:val="s1"/>
          <w:color w:val="000000"/>
        </w:rPr>
        <w:t>в отделение</w:t>
      </w:r>
      <w:r w:rsidRPr="0057237B">
        <w:rPr>
          <w:rStyle w:val="apple-converted-space"/>
          <w:rFonts w:eastAsiaTheme="majorEastAsia"/>
          <w:color w:val="000000"/>
        </w:rPr>
        <w:t> </w:t>
      </w:r>
      <w:r w:rsidRPr="0057237B">
        <w:rPr>
          <w:rStyle w:val="s2"/>
          <w:color w:val="000000"/>
        </w:rPr>
        <w:t>реанимации и интенсивной терапии</w:t>
      </w:r>
      <w:r w:rsidRPr="0057237B">
        <w:rPr>
          <w:rStyle w:val="s1"/>
          <w:color w:val="000000"/>
        </w:rPr>
        <w:t xml:space="preserve">, дает дежурный врач анестезиолог – реаниматолог в  течение первых суток, а о </w:t>
      </w:r>
      <w:r w:rsidR="0057237B">
        <w:rPr>
          <w:rStyle w:val="s1"/>
          <w:color w:val="000000"/>
        </w:rPr>
        <w:t xml:space="preserve">пациентах </w:t>
      </w:r>
      <w:r w:rsidRPr="0057237B">
        <w:rPr>
          <w:rStyle w:val="a5"/>
          <w:b/>
          <w:bCs/>
          <w:color w:val="000000"/>
        </w:rPr>
        <w:t>находящихся</w:t>
      </w:r>
      <w:r w:rsidR="0057237B">
        <w:rPr>
          <w:rStyle w:val="a5"/>
          <w:b/>
          <w:bCs/>
          <w:color w:val="000000"/>
        </w:rPr>
        <w:t xml:space="preserve"> </w:t>
      </w:r>
      <w:r w:rsidRPr="0057237B">
        <w:rPr>
          <w:rStyle w:val="s1"/>
          <w:color w:val="000000"/>
        </w:rPr>
        <w:t xml:space="preserve">на лечении в отделении ежедневно - в 9-30 в вестибюле </w:t>
      </w:r>
    </w:p>
    <w:p w:rsidR="002E07C5" w:rsidRPr="0057237B" w:rsidRDefault="008D7C31" w:rsidP="002E07C5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lastRenderedPageBreak/>
        <w:t>5.</w:t>
      </w:r>
      <w:r w:rsidR="002E07C5" w:rsidRPr="0057237B">
        <w:rPr>
          <w:rStyle w:val="s1"/>
          <w:color w:val="000000"/>
        </w:rPr>
        <w:t xml:space="preserve"> Сведения о</w:t>
      </w:r>
      <w:r w:rsidR="002E07C5" w:rsidRPr="0057237B">
        <w:rPr>
          <w:rStyle w:val="apple-converted-space"/>
          <w:rFonts w:eastAsiaTheme="majorEastAsia"/>
          <w:color w:val="000000"/>
        </w:rPr>
        <w:t> </w:t>
      </w:r>
      <w:r w:rsidR="002E07C5" w:rsidRPr="0057237B">
        <w:rPr>
          <w:rStyle w:val="a4"/>
          <w:color w:val="000000"/>
        </w:rPr>
        <w:t>текущем состоянии</w:t>
      </w:r>
      <w:r w:rsidR="002E07C5" w:rsidRPr="0057237B">
        <w:rPr>
          <w:rStyle w:val="apple-converted-space"/>
          <w:rFonts w:eastAsiaTheme="majorEastAsia"/>
          <w:color w:val="000000"/>
        </w:rPr>
        <w:t> </w:t>
      </w:r>
      <w:r w:rsidR="007E3A1A">
        <w:rPr>
          <w:rStyle w:val="s1"/>
          <w:color w:val="000000"/>
        </w:rPr>
        <w:t xml:space="preserve">пациента </w:t>
      </w:r>
      <w:r w:rsidR="002E07C5" w:rsidRPr="0057237B">
        <w:rPr>
          <w:rStyle w:val="s1"/>
          <w:color w:val="000000"/>
        </w:rPr>
        <w:t xml:space="preserve"> даёт только лечащий врач</w:t>
      </w:r>
      <w:r w:rsidR="007E3A1A">
        <w:rPr>
          <w:rStyle w:val="s1"/>
          <w:color w:val="000000"/>
        </w:rPr>
        <w:t xml:space="preserve"> (заведующий отделением)</w:t>
      </w:r>
      <w:r w:rsidR="002E07C5" w:rsidRPr="0057237B">
        <w:rPr>
          <w:rStyle w:val="s1"/>
          <w:color w:val="000000"/>
        </w:rPr>
        <w:t xml:space="preserve"> с</w:t>
      </w:r>
      <w:r w:rsidR="002E07C5" w:rsidRPr="0057237B">
        <w:rPr>
          <w:rStyle w:val="apple-converted-space"/>
          <w:rFonts w:eastAsiaTheme="majorEastAsia"/>
          <w:color w:val="000000"/>
        </w:rPr>
        <w:t> </w:t>
      </w:r>
      <w:r w:rsidR="002E07C5" w:rsidRPr="0057237B">
        <w:rPr>
          <w:rStyle w:val="s2"/>
          <w:color w:val="000000"/>
        </w:rPr>
        <w:t>понедельника по пятницу</w:t>
      </w:r>
      <w:r w:rsidR="002E07C5" w:rsidRPr="0057237B">
        <w:rPr>
          <w:rStyle w:val="apple-converted-space"/>
          <w:rFonts w:eastAsiaTheme="majorEastAsia"/>
          <w:color w:val="000000"/>
        </w:rPr>
        <w:t> </w:t>
      </w:r>
      <w:r w:rsidR="002E07C5" w:rsidRPr="0057237B">
        <w:rPr>
          <w:rStyle w:val="s1"/>
          <w:color w:val="000000"/>
        </w:rPr>
        <w:t xml:space="preserve">с </w:t>
      </w:r>
      <w:r w:rsidR="007E3A1A">
        <w:rPr>
          <w:rStyle w:val="s1"/>
          <w:color w:val="000000"/>
        </w:rPr>
        <w:t>13</w:t>
      </w:r>
      <w:r w:rsidR="002E07C5" w:rsidRPr="0057237B">
        <w:rPr>
          <w:rStyle w:val="s1"/>
          <w:color w:val="000000"/>
        </w:rPr>
        <w:t>-00 до1</w:t>
      </w:r>
      <w:r w:rsidR="007E3A1A">
        <w:rPr>
          <w:rStyle w:val="s1"/>
          <w:color w:val="000000"/>
        </w:rPr>
        <w:t>4</w:t>
      </w:r>
      <w:r w:rsidR="002E07C5" w:rsidRPr="0057237B">
        <w:rPr>
          <w:rStyle w:val="s1"/>
          <w:color w:val="000000"/>
        </w:rPr>
        <w:t>-00 в вестибюлях лечебных корпусов;  </w:t>
      </w:r>
    </w:p>
    <w:p w:rsidR="002E07C5" w:rsidRPr="0057237B" w:rsidRDefault="008D7C31" w:rsidP="002E07C5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6</w:t>
      </w:r>
      <w:r w:rsidR="002E07C5" w:rsidRPr="0057237B">
        <w:rPr>
          <w:rStyle w:val="s1"/>
          <w:color w:val="000000"/>
        </w:rPr>
        <w:t>. В случае изменения места предоставления сведений в связи с проведением ремонтных работ и иными производственными обстоятельствами, информация о новом месте доводится в установленном порядке работниками приемного отделения либо отделения, где пребывает пациент.</w:t>
      </w:r>
    </w:p>
    <w:p w:rsidR="002E07C5" w:rsidRPr="0057237B" w:rsidRDefault="008D7C31" w:rsidP="002E07C5">
      <w:pPr>
        <w:pStyle w:val="p5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>
        <w:rPr>
          <w:rStyle w:val="s1"/>
          <w:color w:val="000000"/>
        </w:rPr>
        <w:t>7.</w:t>
      </w:r>
      <w:r w:rsidR="002E07C5" w:rsidRPr="0057237B">
        <w:rPr>
          <w:rStyle w:val="apple-converted-space"/>
          <w:rFonts w:eastAsiaTheme="majorEastAsia"/>
          <w:color w:val="000000"/>
        </w:rPr>
        <w:t> </w:t>
      </w:r>
      <w:r w:rsidR="002E07C5" w:rsidRPr="0057237B">
        <w:rPr>
          <w:rStyle w:val="a4"/>
          <w:color w:val="000000"/>
        </w:rPr>
        <w:t xml:space="preserve">Выписка </w:t>
      </w:r>
      <w:r w:rsidR="007E3A1A">
        <w:rPr>
          <w:rStyle w:val="a4"/>
          <w:color w:val="000000"/>
        </w:rPr>
        <w:t xml:space="preserve">пациентов </w:t>
      </w:r>
      <w:r w:rsidR="002E07C5" w:rsidRPr="0057237B">
        <w:rPr>
          <w:rStyle w:val="s1"/>
          <w:color w:val="000000"/>
        </w:rPr>
        <w:t>проводится с 1</w:t>
      </w:r>
      <w:r w:rsidR="007E3A1A">
        <w:rPr>
          <w:rStyle w:val="s1"/>
          <w:color w:val="000000"/>
        </w:rPr>
        <w:t>3</w:t>
      </w:r>
      <w:r w:rsidR="002E07C5" w:rsidRPr="0057237B">
        <w:rPr>
          <w:rStyle w:val="s1"/>
          <w:color w:val="000000"/>
        </w:rPr>
        <w:t>-00 до 1</w:t>
      </w:r>
      <w:r w:rsidR="007E3A1A">
        <w:rPr>
          <w:rStyle w:val="s1"/>
          <w:color w:val="000000"/>
        </w:rPr>
        <w:t>5</w:t>
      </w:r>
      <w:r w:rsidR="002E07C5" w:rsidRPr="0057237B">
        <w:rPr>
          <w:rStyle w:val="s1"/>
          <w:color w:val="000000"/>
        </w:rPr>
        <w:t>-00. Перед выпиской</w:t>
      </w:r>
      <w:r w:rsidR="007E3A1A">
        <w:rPr>
          <w:rStyle w:val="s1"/>
          <w:color w:val="000000"/>
        </w:rPr>
        <w:t xml:space="preserve"> детей </w:t>
      </w:r>
      <w:r w:rsidR="002E07C5" w:rsidRPr="0057237B">
        <w:rPr>
          <w:rStyle w:val="s1"/>
          <w:color w:val="000000"/>
        </w:rPr>
        <w:t xml:space="preserve"> родителям или законному представителю необходимо предъявить</w:t>
      </w:r>
      <w:r w:rsidR="002E07C5" w:rsidRPr="0057237B">
        <w:rPr>
          <w:rStyle w:val="apple-converted-space"/>
          <w:rFonts w:eastAsiaTheme="majorEastAsia"/>
          <w:color w:val="000000"/>
        </w:rPr>
        <w:t> </w:t>
      </w:r>
      <w:r w:rsidR="002E07C5" w:rsidRPr="0057237B">
        <w:rPr>
          <w:rStyle w:val="a4"/>
          <w:color w:val="000000"/>
        </w:rPr>
        <w:t>паспорт</w:t>
      </w:r>
      <w:r w:rsidR="002E07C5" w:rsidRPr="0057237B">
        <w:rPr>
          <w:rStyle w:val="apple-converted-space"/>
          <w:rFonts w:eastAsiaTheme="majorEastAsia"/>
          <w:color w:val="000000"/>
        </w:rPr>
        <w:t> </w:t>
      </w:r>
      <w:r w:rsidR="002E07C5" w:rsidRPr="0057237B">
        <w:rPr>
          <w:rStyle w:val="s1"/>
          <w:color w:val="000000"/>
        </w:rPr>
        <w:t>медицинской сестре;</w:t>
      </w:r>
    </w:p>
    <w:p w:rsidR="002E07C5" w:rsidRPr="0057237B" w:rsidRDefault="002E07C5" w:rsidP="002E07C5">
      <w:pPr>
        <w:pStyle w:val="p7"/>
        <w:shd w:val="clear" w:color="auto" w:fill="FFFFFF"/>
        <w:spacing w:before="0" w:beforeAutospacing="0" w:after="300" w:afterAutospacing="0" w:line="270" w:lineRule="atLeast"/>
        <w:rPr>
          <w:color w:val="000000"/>
        </w:rPr>
      </w:pPr>
      <w:r w:rsidRPr="0057237B">
        <w:rPr>
          <w:color w:val="000000"/>
        </w:rPr>
        <w:t> </w:t>
      </w:r>
    </w:p>
    <w:p w:rsidR="002E07C5" w:rsidRDefault="002E07C5" w:rsidP="008D7C31">
      <w:pPr>
        <w:pStyle w:val="p5"/>
        <w:shd w:val="clear" w:color="auto" w:fill="FFFFFF"/>
        <w:spacing w:before="0" w:beforeAutospacing="0" w:after="300" w:afterAutospacing="0" w:line="270" w:lineRule="atLeast"/>
        <w:jc w:val="center"/>
        <w:rPr>
          <w:rStyle w:val="a4"/>
          <w:color w:val="000000"/>
        </w:rPr>
      </w:pPr>
      <w:r w:rsidRPr="0057237B">
        <w:rPr>
          <w:rStyle w:val="a4"/>
          <w:color w:val="000000"/>
        </w:rPr>
        <w:t>Порядок разрешения конфликтных ситуаций.</w:t>
      </w:r>
    </w:p>
    <w:p w:rsidR="0019052C" w:rsidRDefault="0019052C" w:rsidP="0019052C">
      <w:pPr>
        <w:shd w:val="clear" w:color="auto" w:fill="FFFFFF"/>
        <w:spacing w:after="0"/>
        <w:ind w:left="-3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ции» от 02.05.2006г. № 59-ФЗ.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</w:t>
      </w:r>
      <w:r w:rsidRPr="0019052C">
        <w:rPr>
          <w:rFonts w:ascii="Times New Roman" w:eastAsia="Times New Roman" w:hAnsi="Times New Roman" w:cs="Times New Roman"/>
          <w:color w:val="000000"/>
          <w:sz w:val="24"/>
          <w:szCs w:val="24"/>
        </w:rPr>
        <w:t>1. В случае конфликтных ситуаций пациент (его законный представитель</w:t>
      </w:r>
      <w:proofErr w:type="gramStart"/>
      <w:r w:rsidRPr="0019052C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9052C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может обратиться  непосредственно к заведующему отделением</w:t>
      </w: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>,</w:t>
      </w:r>
      <w:r w:rsidRPr="00190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дежурному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администратору</w:t>
      </w:r>
      <w:r w:rsidRPr="0019052C">
        <w:rPr>
          <w:rStyle w:val="s1"/>
          <w:rFonts w:ascii="Times New Roman" w:hAnsi="Times New Roman" w:cs="Times New Roman"/>
          <w:color w:val="000000"/>
          <w:sz w:val="24"/>
          <w:szCs w:val="24"/>
        </w:rPr>
        <w:t>, заместителям главного врача или главному врачу Больницы</w:t>
      </w:r>
      <w:r w:rsidRPr="00190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графику приема граждан или обратиться к администрации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больницы  в письменном виде.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</w:t>
      </w:r>
      <w:proofErr w:type="gramStart"/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85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вленных в обращении вопросов.</w:t>
      </w:r>
    </w:p>
    <w:p w:rsidR="0019052C" w:rsidRPr="0019052C" w:rsidRDefault="0019052C" w:rsidP="0019052C">
      <w:pPr>
        <w:shd w:val="clear" w:color="auto" w:fill="FFFFFF"/>
        <w:spacing w:after="0"/>
        <w:ind w:left="-3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52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законом. </w:t>
      </w:r>
    </w:p>
    <w:p w:rsidR="0019052C" w:rsidRDefault="0019052C" w:rsidP="0019052C">
      <w:pPr>
        <w:shd w:val="clear" w:color="auto" w:fill="FFFFFF"/>
        <w:spacing w:after="0"/>
        <w:ind w:left="-3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</w:t>
      </w:r>
      <w:proofErr w:type="gramStart"/>
      <w:r w:rsidRPr="001905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90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 </w:t>
      </w:r>
    </w:p>
    <w:p w:rsidR="0019052C" w:rsidRPr="0019052C" w:rsidRDefault="0019052C" w:rsidP="0019052C">
      <w:pPr>
        <w:shd w:val="clear" w:color="auto" w:fill="FFFFFF"/>
        <w:spacing w:after="0"/>
        <w:ind w:left="-3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52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 </w:t>
      </w:r>
    </w:p>
    <w:p w:rsidR="0019052C" w:rsidRDefault="0019052C" w:rsidP="0019052C">
      <w:pPr>
        <w:shd w:val="clear" w:color="auto" w:fill="FFFFFF"/>
        <w:spacing w:after="0"/>
        <w:ind w:left="-34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 на письменное обращение, поступившее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Больницы</w:t>
      </w:r>
      <w:r w:rsidRPr="0019052C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направляется по почтовому адресу, указанному в обращении.</w:t>
      </w:r>
    </w:p>
    <w:p w:rsidR="008D7C31" w:rsidRPr="0019052C" w:rsidRDefault="0019052C" w:rsidP="0019052C">
      <w:pPr>
        <w:shd w:val="clear" w:color="auto" w:fill="FFFFFF"/>
        <w:spacing w:after="0"/>
        <w:ind w:right="-284"/>
        <w:jc w:val="both"/>
        <w:rPr>
          <w:rStyle w:val="s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52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E07C5" w:rsidRPr="0019052C">
        <w:rPr>
          <w:rStyle w:val="s2"/>
          <w:rFonts w:ascii="Times New Roman" w:hAnsi="Times New Roman" w:cs="Times New Roman"/>
          <w:color w:val="000000"/>
          <w:sz w:val="24"/>
          <w:szCs w:val="24"/>
        </w:rPr>
        <w:t>Запись на прием к руководителям</w:t>
      </w:r>
      <w:r w:rsidR="002E07C5" w:rsidRPr="0019052C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="002E07C5" w:rsidRPr="0019052C">
        <w:rPr>
          <w:rStyle w:val="s1"/>
          <w:rFonts w:ascii="Times New Roman" w:hAnsi="Times New Roman" w:cs="Times New Roman"/>
          <w:color w:val="000000"/>
          <w:sz w:val="24"/>
          <w:szCs w:val="24"/>
        </w:rPr>
        <w:t>администрации осуществляет секретарь больницы</w:t>
      </w:r>
    </w:p>
    <w:p w:rsidR="006B4865" w:rsidRPr="006B4865" w:rsidRDefault="002E07C5" w:rsidP="0019052C">
      <w:pPr>
        <w:pStyle w:val="p8"/>
        <w:shd w:val="clear" w:color="auto" w:fill="FFFFFF"/>
        <w:spacing w:before="0" w:beforeAutospacing="0" w:after="300" w:afterAutospacing="0" w:line="270" w:lineRule="atLeast"/>
        <w:ind w:left="-340"/>
        <w:jc w:val="both"/>
        <w:rPr>
          <w:color w:val="000000"/>
        </w:rPr>
      </w:pPr>
      <w:r w:rsidRPr="0057237B">
        <w:rPr>
          <w:rStyle w:val="s1"/>
          <w:color w:val="000000"/>
        </w:rPr>
        <w:t xml:space="preserve"> (</w:t>
      </w:r>
      <w:r w:rsidRPr="0057237B">
        <w:rPr>
          <w:rStyle w:val="a4"/>
          <w:color w:val="000000"/>
        </w:rPr>
        <w:t xml:space="preserve">ул. </w:t>
      </w:r>
      <w:r w:rsidR="007E3A1A">
        <w:rPr>
          <w:rStyle w:val="a4"/>
          <w:color w:val="000000"/>
        </w:rPr>
        <w:t>Нагорная</w:t>
      </w:r>
      <w:r w:rsidRPr="0057237B">
        <w:rPr>
          <w:rStyle w:val="a4"/>
          <w:color w:val="000000"/>
        </w:rPr>
        <w:t>, дом 1</w:t>
      </w:r>
      <w:r w:rsidR="007E3A1A">
        <w:rPr>
          <w:rStyle w:val="a4"/>
          <w:color w:val="000000"/>
        </w:rPr>
        <w:t>8</w:t>
      </w:r>
      <w:r w:rsidRPr="0057237B">
        <w:rPr>
          <w:rStyle w:val="a4"/>
          <w:color w:val="000000"/>
        </w:rPr>
        <w:t xml:space="preserve">, </w:t>
      </w:r>
      <w:r w:rsidR="007E3A1A">
        <w:rPr>
          <w:rStyle w:val="a4"/>
          <w:color w:val="000000"/>
        </w:rPr>
        <w:t xml:space="preserve"> административный </w:t>
      </w:r>
      <w:r w:rsidRPr="0057237B">
        <w:rPr>
          <w:rStyle w:val="a4"/>
          <w:color w:val="000000"/>
        </w:rPr>
        <w:t>корпус, 2-й этаж, приёмная  главного врача</w:t>
      </w:r>
      <w:r w:rsidRPr="0057237B">
        <w:rPr>
          <w:rStyle w:val="s1"/>
          <w:color w:val="000000"/>
        </w:rPr>
        <w:t>).</w:t>
      </w:r>
      <w:r w:rsidR="006B4865" w:rsidRPr="006B4865">
        <w:rPr>
          <w:color w:val="3B3A3A"/>
          <w:sz w:val="27"/>
          <w:szCs w:val="27"/>
          <w:bdr w:val="none" w:sz="0" w:space="0" w:color="auto" w:frame="1"/>
        </w:rPr>
        <w:t xml:space="preserve"> </w:t>
      </w:r>
      <w:r w:rsidR="006B4865">
        <w:rPr>
          <w:color w:val="3B3A3A"/>
          <w:sz w:val="27"/>
          <w:szCs w:val="27"/>
          <w:bdr w:val="none" w:sz="0" w:space="0" w:color="auto" w:frame="1"/>
        </w:rPr>
        <w:t>Телефон - 5-68-10.</w:t>
      </w:r>
    </w:p>
    <w:p w:rsidR="006B4865" w:rsidRPr="006B4865" w:rsidRDefault="006B4865" w:rsidP="0019052C">
      <w:pPr>
        <w:pStyle w:val="font7"/>
        <w:spacing w:before="0" w:beforeAutospacing="0" w:after="0" w:afterAutospacing="0"/>
        <w:ind w:left="-340" w:firstLine="709"/>
        <w:jc w:val="center"/>
        <w:textAlignment w:val="baseline"/>
        <w:rPr>
          <w:b/>
          <w:color w:val="3B3A3A"/>
          <w:bdr w:val="none" w:sz="0" w:space="0" w:color="auto" w:frame="1"/>
        </w:rPr>
      </w:pPr>
      <w:r w:rsidRPr="006B4865">
        <w:rPr>
          <w:b/>
          <w:color w:val="3B3A3A"/>
          <w:bdr w:val="none" w:sz="0" w:space="0" w:color="auto" w:frame="1"/>
        </w:rPr>
        <w:t>Главный врач –</w:t>
      </w:r>
      <w:r w:rsidRPr="006B4865">
        <w:rPr>
          <w:rFonts w:ascii="Arial" w:hAnsi="Arial" w:cs="Arial"/>
          <w:b/>
          <w:color w:val="3B3A3A"/>
        </w:rPr>
        <w:t xml:space="preserve">   </w:t>
      </w:r>
      <w:r w:rsidRPr="006B4865">
        <w:rPr>
          <w:b/>
          <w:color w:val="3B3A3A"/>
          <w:bdr w:val="none" w:sz="0" w:space="0" w:color="auto" w:frame="1"/>
        </w:rPr>
        <w:t xml:space="preserve">Ирина </w:t>
      </w:r>
      <w:proofErr w:type="spellStart"/>
      <w:r w:rsidRPr="006B4865">
        <w:rPr>
          <w:b/>
          <w:color w:val="3B3A3A"/>
          <w:bdr w:val="none" w:sz="0" w:space="0" w:color="auto" w:frame="1"/>
        </w:rPr>
        <w:t>Норайри</w:t>
      </w:r>
      <w:proofErr w:type="spellEnd"/>
      <w:r w:rsidRPr="006B4865">
        <w:rPr>
          <w:b/>
          <w:color w:val="3B3A3A"/>
          <w:bdr w:val="none" w:sz="0" w:space="0" w:color="auto" w:frame="1"/>
        </w:rPr>
        <w:t xml:space="preserve"> Григорян</w:t>
      </w:r>
      <w:r w:rsidRPr="006B4865">
        <w:rPr>
          <w:b/>
          <w:color w:val="3B3A3A"/>
          <w:bdr w:val="none" w:sz="0" w:space="0" w:color="auto" w:frame="1"/>
        </w:rPr>
        <w:br/>
        <w:t>Телефон</w:t>
      </w:r>
      <w:proofErr w:type="gramStart"/>
      <w:r w:rsidRPr="006B4865">
        <w:rPr>
          <w:b/>
          <w:color w:val="3B3A3A"/>
          <w:bdr w:val="none" w:sz="0" w:space="0" w:color="auto" w:frame="1"/>
        </w:rPr>
        <w:t xml:space="preserve"> :</w:t>
      </w:r>
      <w:proofErr w:type="gramEnd"/>
      <w:r w:rsidRPr="006B4865">
        <w:rPr>
          <w:rFonts w:ascii="Arial" w:hAnsi="Arial" w:cs="Arial"/>
          <w:b/>
          <w:color w:val="3B3A3A"/>
        </w:rPr>
        <w:t xml:space="preserve"> </w:t>
      </w:r>
      <w:r w:rsidRPr="006B4865">
        <w:rPr>
          <w:b/>
          <w:color w:val="3B3A3A"/>
          <w:bdr w:val="none" w:sz="0" w:space="0" w:color="auto" w:frame="1"/>
        </w:rPr>
        <w:t>рабочий: 5-58-61</w:t>
      </w:r>
      <w:r w:rsidRPr="006B4865">
        <w:rPr>
          <w:rFonts w:ascii="Arial" w:hAnsi="Arial" w:cs="Arial"/>
          <w:b/>
          <w:color w:val="3B3A3A"/>
        </w:rPr>
        <w:t xml:space="preserve"> </w:t>
      </w:r>
      <w:r w:rsidRPr="006B4865">
        <w:rPr>
          <w:b/>
          <w:color w:val="3B3A3A"/>
          <w:bdr w:val="none" w:sz="0" w:space="0" w:color="auto" w:frame="1"/>
        </w:rPr>
        <w:t>(секретарь, факс 5-68-10).</w:t>
      </w:r>
    </w:p>
    <w:p w:rsidR="006B4865" w:rsidRPr="006B4865" w:rsidRDefault="006B4865" w:rsidP="0019052C">
      <w:pPr>
        <w:pStyle w:val="font7"/>
        <w:spacing w:before="0" w:beforeAutospacing="0" w:after="0" w:afterAutospacing="0"/>
        <w:ind w:left="-340"/>
        <w:jc w:val="center"/>
        <w:textAlignment w:val="baseline"/>
        <w:rPr>
          <w:rFonts w:ascii="Arial" w:hAnsi="Arial" w:cs="Arial"/>
          <w:color w:val="3B3A3A"/>
        </w:rPr>
      </w:pPr>
    </w:p>
    <w:p w:rsidR="006B4865" w:rsidRPr="006B4865" w:rsidRDefault="006B4865" w:rsidP="0019052C">
      <w:pPr>
        <w:pStyle w:val="font7"/>
        <w:spacing w:before="0" w:beforeAutospacing="0" w:after="0" w:afterAutospacing="0"/>
        <w:ind w:left="-340"/>
        <w:jc w:val="center"/>
        <w:textAlignment w:val="baseline"/>
        <w:rPr>
          <w:rFonts w:ascii="Arial" w:hAnsi="Arial" w:cs="Arial"/>
          <w:color w:val="3B3A3A"/>
        </w:rPr>
      </w:pPr>
      <w:r w:rsidRPr="006B4865">
        <w:rPr>
          <w:color w:val="3B3A3A"/>
          <w:bdr w:val="none" w:sz="0" w:space="0" w:color="auto" w:frame="1"/>
        </w:rPr>
        <w:t>Заместитель главного врача по детству и родовспоможени</w:t>
      </w:r>
      <w:proofErr w:type="gramStart"/>
      <w:r w:rsidRPr="006B4865">
        <w:rPr>
          <w:color w:val="3B3A3A"/>
          <w:bdr w:val="none" w:sz="0" w:space="0" w:color="auto" w:frame="1"/>
        </w:rPr>
        <w:t>ю-</w:t>
      </w:r>
      <w:proofErr w:type="gramEnd"/>
      <w:r w:rsidRPr="006B4865">
        <w:rPr>
          <w:color w:val="3B3A3A"/>
          <w:bdr w:val="none" w:sz="0" w:space="0" w:color="auto" w:frame="1"/>
        </w:rPr>
        <w:br/>
        <w:t>Александр Глебович Протасов  Телефон рабочий: 2-04-88.</w:t>
      </w:r>
    </w:p>
    <w:p w:rsidR="006B4865" w:rsidRPr="006B4865" w:rsidRDefault="006B4865" w:rsidP="0019052C">
      <w:pPr>
        <w:pStyle w:val="font7"/>
        <w:spacing w:before="0" w:beforeAutospacing="0" w:after="0" w:afterAutospacing="0"/>
        <w:ind w:left="-340"/>
        <w:jc w:val="center"/>
        <w:textAlignment w:val="baseline"/>
        <w:rPr>
          <w:rFonts w:ascii="Arial" w:hAnsi="Arial" w:cs="Arial"/>
          <w:color w:val="3B3A3A"/>
        </w:rPr>
      </w:pPr>
    </w:p>
    <w:p w:rsidR="006B4865" w:rsidRPr="006B4865" w:rsidRDefault="006B4865" w:rsidP="0019052C">
      <w:pPr>
        <w:pStyle w:val="font7"/>
        <w:spacing w:before="0" w:beforeAutospacing="0" w:after="0" w:afterAutospacing="0"/>
        <w:ind w:left="-340"/>
        <w:jc w:val="center"/>
        <w:textAlignment w:val="baseline"/>
        <w:rPr>
          <w:rFonts w:ascii="Arial" w:hAnsi="Arial" w:cs="Arial"/>
          <w:color w:val="3B3A3A"/>
        </w:rPr>
      </w:pPr>
      <w:r w:rsidRPr="006B4865">
        <w:rPr>
          <w:color w:val="3B3A3A"/>
          <w:bdr w:val="none" w:sz="0" w:space="0" w:color="auto" w:frame="1"/>
        </w:rPr>
        <w:lastRenderedPageBreak/>
        <w:t>Заместитель главного врача по амбулаторно-поликлинической работе -</w:t>
      </w:r>
    </w:p>
    <w:p w:rsidR="006B4865" w:rsidRPr="006B4865" w:rsidRDefault="006B4865" w:rsidP="0019052C">
      <w:pPr>
        <w:pStyle w:val="font7"/>
        <w:spacing w:before="0" w:beforeAutospacing="0" w:after="0" w:afterAutospacing="0"/>
        <w:ind w:left="-340"/>
        <w:jc w:val="center"/>
        <w:textAlignment w:val="baseline"/>
        <w:rPr>
          <w:rFonts w:ascii="Arial" w:hAnsi="Arial" w:cs="Arial"/>
          <w:color w:val="3B3A3A"/>
        </w:rPr>
      </w:pPr>
      <w:r w:rsidRPr="006B4865">
        <w:rPr>
          <w:color w:val="3B3A3A"/>
          <w:bdr w:val="none" w:sz="0" w:space="0" w:color="auto" w:frame="1"/>
        </w:rPr>
        <w:t>Новикова Татьяна Сергеевна Телефон рабочий: 2-02-29.</w:t>
      </w:r>
    </w:p>
    <w:p w:rsidR="006B4865" w:rsidRPr="006B4865" w:rsidRDefault="006B4865" w:rsidP="0019052C">
      <w:pPr>
        <w:pStyle w:val="font7"/>
        <w:spacing w:before="0" w:beforeAutospacing="0" w:after="0" w:afterAutospacing="0"/>
        <w:ind w:left="-340"/>
        <w:jc w:val="center"/>
        <w:textAlignment w:val="baseline"/>
        <w:rPr>
          <w:rFonts w:ascii="Arial" w:hAnsi="Arial" w:cs="Arial"/>
          <w:color w:val="3B3A3A"/>
        </w:rPr>
      </w:pPr>
    </w:p>
    <w:p w:rsidR="006B4865" w:rsidRPr="006B4865" w:rsidRDefault="006B4865" w:rsidP="0019052C">
      <w:pPr>
        <w:pStyle w:val="font7"/>
        <w:spacing w:before="0" w:beforeAutospacing="0" w:after="0" w:afterAutospacing="0"/>
        <w:ind w:left="-340"/>
        <w:jc w:val="center"/>
        <w:textAlignment w:val="baseline"/>
        <w:rPr>
          <w:rFonts w:ascii="Arial" w:hAnsi="Arial" w:cs="Arial"/>
          <w:color w:val="3B3A3A"/>
        </w:rPr>
      </w:pPr>
      <w:r w:rsidRPr="006B4865">
        <w:rPr>
          <w:color w:val="3B3A3A"/>
          <w:bdr w:val="none" w:sz="0" w:space="0" w:color="auto" w:frame="1"/>
        </w:rPr>
        <w:t>Заместитель главного врача по медицинской  части –</w:t>
      </w:r>
      <w:r w:rsidRPr="006B4865">
        <w:rPr>
          <w:color w:val="3B3A3A"/>
          <w:bdr w:val="none" w:sz="0" w:space="0" w:color="auto" w:frame="1"/>
        </w:rPr>
        <w:br/>
        <w:t>Галина Вячеславовна Воронова Телефон рабочий: 5-33-58.</w:t>
      </w:r>
    </w:p>
    <w:p w:rsidR="006B4865" w:rsidRPr="006B4865" w:rsidRDefault="006B4865" w:rsidP="0019052C">
      <w:pPr>
        <w:pStyle w:val="font7"/>
        <w:spacing w:before="0" w:beforeAutospacing="0" w:after="0" w:afterAutospacing="0"/>
        <w:ind w:left="-340"/>
        <w:jc w:val="center"/>
        <w:textAlignment w:val="baseline"/>
        <w:rPr>
          <w:rFonts w:ascii="Arial" w:hAnsi="Arial" w:cs="Arial"/>
          <w:color w:val="3B3A3A"/>
        </w:rPr>
      </w:pPr>
    </w:p>
    <w:p w:rsidR="006B4865" w:rsidRPr="006B4865" w:rsidRDefault="006B4865" w:rsidP="0019052C">
      <w:pPr>
        <w:pStyle w:val="font7"/>
        <w:spacing w:before="0" w:beforeAutospacing="0" w:after="0" w:afterAutospacing="0"/>
        <w:ind w:left="-340"/>
        <w:jc w:val="center"/>
        <w:textAlignment w:val="baseline"/>
        <w:rPr>
          <w:rFonts w:ascii="Arial" w:hAnsi="Arial" w:cs="Arial"/>
          <w:color w:val="3B3A3A"/>
        </w:rPr>
      </w:pPr>
      <w:r w:rsidRPr="006B4865">
        <w:rPr>
          <w:color w:val="3B3A3A"/>
          <w:bdr w:val="none" w:sz="0" w:space="0" w:color="auto" w:frame="1"/>
        </w:rPr>
        <w:t>Заместитель главного врача по хирургической помощи -</w:t>
      </w:r>
      <w:r w:rsidRPr="006B4865">
        <w:rPr>
          <w:color w:val="3B3A3A"/>
          <w:bdr w:val="none" w:sz="0" w:space="0" w:color="auto" w:frame="1"/>
        </w:rPr>
        <w:br/>
        <w:t>Геннадий Александрович Мельников Телефон рабочий: 5-52-12.</w:t>
      </w:r>
    </w:p>
    <w:p w:rsidR="006B4865" w:rsidRPr="006B4865" w:rsidRDefault="006B4865" w:rsidP="0019052C">
      <w:pPr>
        <w:pStyle w:val="font7"/>
        <w:spacing w:before="0" w:beforeAutospacing="0" w:after="0" w:afterAutospacing="0"/>
        <w:ind w:left="-340"/>
        <w:jc w:val="center"/>
        <w:textAlignment w:val="baseline"/>
        <w:rPr>
          <w:rFonts w:ascii="Arial" w:hAnsi="Arial" w:cs="Arial"/>
          <w:color w:val="3B3A3A"/>
        </w:rPr>
      </w:pPr>
    </w:p>
    <w:p w:rsidR="006B4865" w:rsidRPr="006B4865" w:rsidRDefault="006B4865" w:rsidP="0019052C">
      <w:pPr>
        <w:pStyle w:val="font7"/>
        <w:spacing w:before="0" w:beforeAutospacing="0" w:after="0" w:afterAutospacing="0"/>
        <w:ind w:left="-340"/>
        <w:jc w:val="center"/>
        <w:textAlignment w:val="baseline"/>
        <w:rPr>
          <w:rFonts w:ascii="Arial" w:hAnsi="Arial" w:cs="Arial"/>
          <w:color w:val="3B3A3A"/>
        </w:rPr>
      </w:pPr>
      <w:r w:rsidRPr="006B4865">
        <w:rPr>
          <w:color w:val="3B3A3A"/>
          <w:bdr w:val="none" w:sz="0" w:space="0" w:color="auto" w:frame="1"/>
        </w:rPr>
        <w:t>Заместитель главного врача по кадрам</w:t>
      </w:r>
      <w:r w:rsidRPr="006B4865">
        <w:rPr>
          <w:rStyle w:val="apple-converted-space"/>
          <w:color w:val="3B3A3A"/>
          <w:bdr w:val="none" w:sz="0" w:space="0" w:color="auto" w:frame="1"/>
        </w:rPr>
        <w:t> </w:t>
      </w:r>
      <w:r w:rsidRPr="006B4865">
        <w:rPr>
          <w:color w:val="3B3A3A"/>
          <w:bdr w:val="none" w:sz="0" w:space="0" w:color="auto" w:frame="1"/>
        </w:rPr>
        <w:t>-</w:t>
      </w:r>
    </w:p>
    <w:p w:rsidR="006B4865" w:rsidRPr="006B4865" w:rsidRDefault="006B4865" w:rsidP="0019052C">
      <w:pPr>
        <w:pStyle w:val="font7"/>
        <w:spacing w:before="0" w:beforeAutospacing="0" w:after="0" w:afterAutospacing="0"/>
        <w:ind w:left="-340"/>
        <w:jc w:val="center"/>
        <w:textAlignment w:val="baseline"/>
        <w:rPr>
          <w:rFonts w:ascii="Arial" w:hAnsi="Arial" w:cs="Arial"/>
          <w:color w:val="3B3A3A"/>
        </w:rPr>
      </w:pPr>
      <w:r w:rsidRPr="006B4865">
        <w:rPr>
          <w:color w:val="3B3A3A"/>
          <w:bdr w:val="none" w:sz="0" w:space="0" w:color="auto" w:frame="1"/>
        </w:rPr>
        <w:t>Наталья Георгиевна Репина</w:t>
      </w:r>
      <w:r w:rsidRPr="006B4865">
        <w:rPr>
          <w:rFonts w:ascii="Arial" w:hAnsi="Arial" w:cs="Arial"/>
          <w:color w:val="3B3A3A"/>
        </w:rPr>
        <w:t xml:space="preserve"> </w:t>
      </w:r>
      <w:r w:rsidRPr="006B4865">
        <w:rPr>
          <w:color w:val="3B3A3A"/>
          <w:bdr w:val="none" w:sz="0" w:space="0" w:color="auto" w:frame="1"/>
        </w:rPr>
        <w:t>Телефон рабочий: 5-33-28.</w:t>
      </w:r>
    </w:p>
    <w:p w:rsidR="006B4865" w:rsidRPr="006B4865" w:rsidRDefault="006B4865" w:rsidP="0019052C">
      <w:pPr>
        <w:pStyle w:val="font7"/>
        <w:spacing w:before="0" w:beforeAutospacing="0" w:after="0" w:afterAutospacing="0"/>
        <w:ind w:left="-340"/>
        <w:jc w:val="center"/>
        <w:textAlignment w:val="baseline"/>
        <w:rPr>
          <w:rFonts w:ascii="Arial" w:hAnsi="Arial" w:cs="Arial"/>
          <w:color w:val="3B3A3A"/>
        </w:rPr>
      </w:pPr>
    </w:p>
    <w:p w:rsidR="006B4865" w:rsidRPr="006B4865" w:rsidRDefault="006B4865" w:rsidP="0019052C">
      <w:pPr>
        <w:pStyle w:val="font7"/>
        <w:spacing w:before="0" w:beforeAutospacing="0" w:after="0" w:afterAutospacing="0"/>
        <w:ind w:left="-340"/>
        <w:jc w:val="center"/>
        <w:textAlignment w:val="baseline"/>
        <w:rPr>
          <w:rFonts w:ascii="Arial" w:hAnsi="Arial" w:cs="Arial"/>
          <w:color w:val="3B3A3A"/>
        </w:rPr>
      </w:pPr>
      <w:r w:rsidRPr="006B4865">
        <w:rPr>
          <w:color w:val="3B3A3A"/>
          <w:bdr w:val="none" w:sz="0" w:space="0" w:color="auto" w:frame="1"/>
        </w:rPr>
        <w:t xml:space="preserve">Заместитель главного врача по работе с </w:t>
      </w:r>
      <w:proofErr w:type="spellStart"/>
      <w:r w:rsidRPr="006B4865">
        <w:rPr>
          <w:color w:val="3B3A3A"/>
          <w:bdr w:val="none" w:sz="0" w:space="0" w:color="auto" w:frame="1"/>
        </w:rPr>
        <w:t>сестренским</w:t>
      </w:r>
      <w:proofErr w:type="spellEnd"/>
      <w:r w:rsidRPr="006B4865">
        <w:rPr>
          <w:color w:val="3B3A3A"/>
          <w:bdr w:val="none" w:sz="0" w:space="0" w:color="auto" w:frame="1"/>
        </w:rPr>
        <w:t xml:space="preserve"> персоналом -</w:t>
      </w:r>
    </w:p>
    <w:p w:rsidR="006B4865" w:rsidRPr="006B4865" w:rsidRDefault="006B4865" w:rsidP="0019052C">
      <w:pPr>
        <w:pStyle w:val="font7"/>
        <w:spacing w:before="0" w:beforeAutospacing="0" w:after="0" w:afterAutospacing="0"/>
        <w:ind w:left="-340"/>
        <w:jc w:val="center"/>
        <w:textAlignment w:val="baseline"/>
        <w:rPr>
          <w:rFonts w:ascii="Arial" w:hAnsi="Arial" w:cs="Arial"/>
          <w:color w:val="3B3A3A"/>
        </w:rPr>
      </w:pPr>
      <w:r w:rsidRPr="006B4865">
        <w:rPr>
          <w:color w:val="3B3A3A"/>
          <w:bdr w:val="none" w:sz="0" w:space="0" w:color="auto" w:frame="1"/>
        </w:rPr>
        <w:t>Татьяна Валентиновна Русина</w:t>
      </w:r>
      <w:r w:rsidRPr="006B4865">
        <w:rPr>
          <w:rFonts w:ascii="Arial" w:hAnsi="Arial" w:cs="Arial"/>
          <w:color w:val="3B3A3A"/>
        </w:rPr>
        <w:t xml:space="preserve"> </w:t>
      </w:r>
      <w:r w:rsidRPr="006B4865">
        <w:rPr>
          <w:color w:val="3B3A3A"/>
          <w:bdr w:val="none" w:sz="0" w:space="0" w:color="auto" w:frame="1"/>
        </w:rPr>
        <w:t>Телефон рабочий - 5-63-76.</w:t>
      </w:r>
    </w:p>
    <w:p w:rsidR="006B4865" w:rsidRPr="006B4865" w:rsidRDefault="006B4865" w:rsidP="0019052C">
      <w:pPr>
        <w:pStyle w:val="font7"/>
        <w:spacing w:before="0" w:beforeAutospacing="0" w:after="0" w:afterAutospacing="0"/>
        <w:ind w:left="-340"/>
        <w:jc w:val="center"/>
        <w:textAlignment w:val="baseline"/>
        <w:rPr>
          <w:rFonts w:ascii="Arial" w:hAnsi="Arial" w:cs="Arial"/>
          <w:color w:val="3B3A3A"/>
        </w:rPr>
      </w:pPr>
    </w:p>
    <w:p w:rsidR="006B4865" w:rsidRPr="006B4865" w:rsidRDefault="006B4865" w:rsidP="0019052C">
      <w:pPr>
        <w:pStyle w:val="font7"/>
        <w:spacing w:before="0" w:beforeAutospacing="0" w:after="0" w:afterAutospacing="0"/>
        <w:ind w:left="-340"/>
        <w:jc w:val="center"/>
        <w:textAlignment w:val="baseline"/>
        <w:rPr>
          <w:rFonts w:ascii="Arial" w:hAnsi="Arial" w:cs="Arial"/>
          <w:color w:val="3B3A3A"/>
        </w:rPr>
      </w:pPr>
      <w:r w:rsidRPr="006B4865">
        <w:rPr>
          <w:color w:val="3B3A3A"/>
          <w:bdr w:val="none" w:sz="0" w:space="0" w:color="auto" w:frame="1"/>
        </w:rPr>
        <w:t xml:space="preserve">Заместитель главного врача по </w:t>
      </w:r>
      <w:proofErr w:type="spellStart"/>
      <w:r w:rsidRPr="006B4865">
        <w:rPr>
          <w:color w:val="3B3A3A"/>
          <w:bdr w:val="none" w:sz="0" w:space="0" w:color="auto" w:frame="1"/>
        </w:rPr>
        <w:t>Юрьевецкому</w:t>
      </w:r>
      <w:proofErr w:type="spellEnd"/>
      <w:r w:rsidRPr="006B4865">
        <w:rPr>
          <w:color w:val="3B3A3A"/>
          <w:bdr w:val="none" w:sz="0" w:space="0" w:color="auto" w:frame="1"/>
        </w:rPr>
        <w:t xml:space="preserve"> филиалу-</w:t>
      </w:r>
    </w:p>
    <w:p w:rsidR="006B4865" w:rsidRPr="006B4865" w:rsidRDefault="006B4865" w:rsidP="0019052C">
      <w:pPr>
        <w:pStyle w:val="font7"/>
        <w:spacing w:before="0" w:beforeAutospacing="0" w:after="0" w:afterAutospacing="0"/>
        <w:ind w:left="-340"/>
        <w:jc w:val="center"/>
        <w:textAlignment w:val="baseline"/>
        <w:rPr>
          <w:rFonts w:ascii="Arial" w:hAnsi="Arial" w:cs="Arial"/>
          <w:color w:val="3B3A3A"/>
        </w:rPr>
      </w:pPr>
      <w:r w:rsidRPr="006B4865">
        <w:rPr>
          <w:color w:val="3B3A3A"/>
          <w:bdr w:val="none" w:sz="0" w:space="0" w:color="auto" w:frame="1"/>
        </w:rPr>
        <w:t xml:space="preserve">Любовь Сергеевна </w:t>
      </w:r>
      <w:proofErr w:type="spellStart"/>
      <w:r w:rsidRPr="006B4865">
        <w:rPr>
          <w:color w:val="3B3A3A"/>
          <w:bdr w:val="none" w:sz="0" w:space="0" w:color="auto" w:frame="1"/>
        </w:rPr>
        <w:t>Доринова</w:t>
      </w:r>
      <w:proofErr w:type="spellEnd"/>
      <w:r w:rsidRPr="006B4865">
        <w:rPr>
          <w:rFonts w:ascii="Arial" w:hAnsi="Arial" w:cs="Arial"/>
          <w:color w:val="3B3A3A"/>
        </w:rPr>
        <w:t xml:space="preserve"> </w:t>
      </w:r>
      <w:r w:rsidRPr="006B4865">
        <w:rPr>
          <w:color w:val="3B3A3A"/>
          <w:bdr w:val="none" w:sz="0" w:space="0" w:color="auto" w:frame="1"/>
        </w:rPr>
        <w:t>Телефон рабочий:8(49337)2-14-32</w:t>
      </w:r>
    </w:p>
    <w:p w:rsidR="006B4865" w:rsidRPr="006B4865" w:rsidRDefault="006B4865" w:rsidP="0019052C">
      <w:pPr>
        <w:pStyle w:val="font7"/>
        <w:spacing w:before="0" w:beforeAutospacing="0" w:after="0" w:afterAutospacing="0"/>
        <w:ind w:left="-340"/>
        <w:jc w:val="center"/>
        <w:textAlignment w:val="baseline"/>
        <w:rPr>
          <w:rFonts w:ascii="Arial" w:hAnsi="Arial" w:cs="Arial"/>
          <w:color w:val="3B3A3A"/>
        </w:rPr>
      </w:pPr>
    </w:p>
    <w:p w:rsidR="006B4865" w:rsidRPr="006B4865" w:rsidRDefault="006B4865" w:rsidP="0019052C">
      <w:pPr>
        <w:pStyle w:val="font7"/>
        <w:spacing w:before="0" w:beforeAutospacing="0" w:after="0" w:afterAutospacing="0"/>
        <w:ind w:left="-340"/>
        <w:jc w:val="center"/>
        <w:textAlignment w:val="baseline"/>
        <w:rPr>
          <w:color w:val="3B3A3A"/>
        </w:rPr>
      </w:pPr>
      <w:r w:rsidRPr="006B4865">
        <w:rPr>
          <w:color w:val="3B3A3A"/>
          <w:bdr w:val="none" w:sz="0" w:space="0" w:color="auto" w:frame="1"/>
        </w:rPr>
        <w:t>Заместитель главного врача по Заволжскому филиалу-</w:t>
      </w:r>
    </w:p>
    <w:p w:rsidR="006B4865" w:rsidRPr="006B4865" w:rsidRDefault="006B4865" w:rsidP="0019052C">
      <w:pPr>
        <w:pStyle w:val="font8"/>
        <w:spacing w:before="0" w:beforeAutospacing="0" w:after="0" w:afterAutospacing="0"/>
        <w:ind w:left="-340"/>
        <w:jc w:val="center"/>
        <w:textAlignment w:val="baseline"/>
        <w:rPr>
          <w:color w:val="3B3A3A"/>
        </w:rPr>
      </w:pPr>
      <w:r w:rsidRPr="006B4865">
        <w:rPr>
          <w:color w:val="3B3A3A"/>
          <w:bdr w:val="none" w:sz="0" w:space="0" w:color="auto" w:frame="1"/>
        </w:rPr>
        <w:t>Вениамин</w:t>
      </w:r>
    </w:p>
    <w:p w:rsidR="006B4865" w:rsidRPr="006B4865" w:rsidRDefault="006B4865" w:rsidP="0019052C">
      <w:pPr>
        <w:pStyle w:val="font8"/>
        <w:spacing w:before="0" w:beforeAutospacing="0" w:after="0" w:afterAutospacing="0"/>
        <w:ind w:left="-340"/>
        <w:jc w:val="center"/>
        <w:textAlignment w:val="baseline"/>
        <w:rPr>
          <w:color w:val="3B3A3A"/>
        </w:rPr>
      </w:pPr>
      <w:r w:rsidRPr="006B4865">
        <w:rPr>
          <w:color w:val="3B3A3A"/>
          <w:bdr w:val="none" w:sz="0" w:space="0" w:color="auto" w:frame="1"/>
        </w:rPr>
        <w:t>Анатольевич Петровский Телефон рабочий:8(49333)2-16-17</w:t>
      </w:r>
    </w:p>
    <w:p w:rsidR="006B4865" w:rsidRPr="006B4865" w:rsidRDefault="006B4865" w:rsidP="0019052C">
      <w:pPr>
        <w:pStyle w:val="font7"/>
        <w:spacing w:before="0" w:beforeAutospacing="0" w:after="0" w:afterAutospacing="0"/>
        <w:ind w:left="-340"/>
        <w:jc w:val="center"/>
        <w:textAlignment w:val="baseline"/>
        <w:rPr>
          <w:color w:val="3B3A3A"/>
        </w:rPr>
      </w:pPr>
    </w:p>
    <w:p w:rsidR="006B4865" w:rsidRPr="006B4865" w:rsidRDefault="006B4865" w:rsidP="0019052C">
      <w:pPr>
        <w:pStyle w:val="font7"/>
        <w:spacing w:before="0" w:beforeAutospacing="0" w:after="0" w:afterAutospacing="0"/>
        <w:ind w:left="-340"/>
        <w:jc w:val="center"/>
        <w:textAlignment w:val="baseline"/>
        <w:rPr>
          <w:rFonts w:ascii="Arial" w:hAnsi="Arial" w:cs="Arial"/>
          <w:color w:val="3B3A3A"/>
        </w:rPr>
      </w:pPr>
      <w:r w:rsidRPr="006B4865">
        <w:rPr>
          <w:color w:val="3B3A3A"/>
          <w:bdr w:val="none" w:sz="0" w:space="0" w:color="auto" w:frame="1"/>
        </w:rPr>
        <w:t xml:space="preserve">Заместитель главного врача по скорой </w:t>
      </w:r>
      <w:proofErr w:type="spellStart"/>
      <w:r w:rsidRPr="006B4865">
        <w:rPr>
          <w:color w:val="3B3A3A"/>
          <w:bdr w:val="none" w:sz="0" w:space="0" w:color="auto" w:frame="1"/>
        </w:rPr>
        <w:t>медицинкой</w:t>
      </w:r>
      <w:proofErr w:type="spellEnd"/>
      <w:r w:rsidRPr="006B4865">
        <w:rPr>
          <w:color w:val="3B3A3A"/>
          <w:bdr w:val="none" w:sz="0" w:space="0" w:color="auto" w:frame="1"/>
        </w:rPr>
        <w:t xml:space="preserve"> помощи-</w:t>
      </w:r>
    </w:p>
    <w:p w:rsidR="009B2688" w:rsidRDefault="006B4865" w:rsidP="0019052C">
      <w:pPr>
        <w:pStyle w:val="font7"/>
        <w:spacing w:before="0" w:beforeAutospacing="0" w:after="0" w:afterAutospacing="0"/>
        <w:ind w:left="-340"/>
        <w:jc w:val="center"/>
        <w:textAlignment w:val="baseline"/>
        <w:rPr>
          <w:color w:val="3B3A3A"/>
          <w:bdr w:val="none" w:sz="0" w:space="0" w:color="auto" w:frame="1"/>
        </w:rPr>
      </w:pPr>
      <w:r w:rsidRPr="006B4865">
        <w:rPr>
          <w:color w:val="3B3A3A"/>
          <w:bdr w:val="none" w:sz="0" w:space="0" w:color="auto" w:frame="1"/>
        </w:rPr>
        <w:t xml:space="preserve">Валентин </w:t>
      </w:r>
      <w:proofErr w:type="spellStart"/>
      <w:r w:rsidRPr="006B4865">
        <w:rPr>
          <w:color w:val="3B3A3A"/>
          <w:bdr w:val="none" w:sz="0" w:space="0" w:color="auto" w:frame="1"/>
        </w:rPr>
        <w:t>Брониславович</w:t>
      </w:r>
      <w:proofErr w:type="spellEnd"/>
      <w:r w:rsidRPr="006B4865">
        <w:rPr>
          <w:color w:val="3B3A3A"/>
          <w:bdr w:val="none" w:sz="0" w:space="0" w:color="auto" w:frame="1"/>
        </w:rPr>
        <w:t xml:space="preserve"> </w:t>
      </w:r>
      <w:proofErr w:type="spellStart"/>
      <w:r w:rsidRPr="006B4865">
        <w:rPr>
          <w:color w:val="3B3A3A"/>
          <w:bdr w:val="none" w:sz="0" w:space="0" w:color="auto" w:frame="1"/>
        </w:rPr>
        <w:t>Горбашов</w:t>
      </w:r>
      <w:proofErr w:type="spellEnd"/>
      <w:r w:rsidRPr="006B4865">
        <w:rPr>
          <w:rFonts w:ascii="Arial" w:hAnsi="Arial" w:cs="Arial"/>
          <w:color w:val="3B3A3A"/>
        </w:rPr>
        <w:t xml:space="preserve">  </w:t>
      </w:r>
      <w:r w:rsidRPr="006B4865">
        <w:rPr>
          <w:color w:val="3B3A3A"/>
          <w:bdr w:val="none" w:sz="0" w:space="0" w:color="auto" w:frame="1"/>
        </w:rPr>
        <w:t>Телефон рабочий:5-57-20</w:t>
      </w:r>
    </w:p>
    <w:p w:rsidR="006B4865" w:rsidRPr="006B4865" w:rsidRDefault="006B4865" w:rsidP="0019052C">
      <w:pPr>
        <w:pStyle w:val="font7"/>
        <w:spacing w:before="0" w:beforeAutospacing="0" w:after="0" w:afterAutospacing="0"/>
        <w:ind w:left="-340"/>
        <w:jc w:val="center"/>
        <w:textAlignment w:val="baseline"/>
        <w:rPr>
          <w:rFonts w:ascii="Arial" w:hAnsi="Arial" w:cs="Arial"/>
          <w:color w:val="3B3A3A"/>
        </w:rPr>
      </w:pPr>
    </w:p>
    <w:p w:rsidR="002E07C5" w:rsidRPr="006B4865" w:rsidRDefault="002E07C5" w:rsidP="0019052C">
      <w:pPr>
        <w:pStyle w:val="p5"/>
        <w:shd w:val="clear" w:color="auto" w:fill="FFFFFF"/>
        <w:spacing w:before="0" w:beforeAutospacing="0" w:after="300" w:afterAutospacing="0" w:line="270" w:lineRule="atLeast"/>
        <w:ind w:left="-340"/>
        <w:jc w:val="center"/>
        <w:rPr>
          <w:color w:val="000000"/>
        </w:rPr>
      </w:pPr>
      <w:r w:rsidRPr="006B4865">
        <w:rPr>
          <w:rStyle w:val="a4"/>
          <w:color w:val="000000"/>
        </w:rPr>
        <w:t>Заключительные положения</w:t>
      </w:r>
    </w:p>
    <w:p w:rsidR="002E07C5" w:rsidRPr="006B4865" w:rsidRDefault="008D7C31" w:rsidP="0019052C">
      <w:pPr>
        <w:pStyle w:val="p5"/>
        <w:shd w:val="clear" w:color="auto" w:fill="FFFFFF"/>
        <w:spacing w:before="0" w:beforeAutospacing="0" w:after="300" w:afterAutospacing="0" w:line="270" w:lineRule="atLeast"/>
        <w:ind w:left="-340"/>
        <w:jc w:val="center"/>
        <w:rPr>
          <w:color w:val="000000"/>
        </w:rPr>
      </w:pPr>
      <w:r w:rsidRPr="006B4865">
        <w:rPr>
          <w:rStyle w:val="s1"/>
          <w:color w:val="000000"/>
        </w:rPr>
        <w:t xml:space="preserve">1.  </w:t>
      </w:r>
      <w:r w:rsidR="002E07C5" w:rsidRPr="006B4865">
        <w:rPr>
          <w:rStyle w:val="s1"/>
          <w:color w:val="000000"/>
        </w:rPr>
        <w:t>По всем вопросам, не вошедшим в настоящие правила администрация больницы руководствуется действующей нормативно-правовой базой и приказами главного врача больницы.</w:t>
      </w:r>
    </w:p>
    <w:p w:rsidR="002E07C5" w:rsidRPr="006B4865" w:rsidRDefault="008D7C31" w:rsidP="002E07C5">
      <w:pPr>
        <w:rPr>
          <w:rFonts w:ascii="Times New Roman" w:hAnsi="Times New Roman" w:cs="Times New Roman"/>
          <w:sz w:val="24"/>
          <w:szCs w:val="24"/>
        </w:rPr>
      </w:pPr>
      <w:r w:rsidRPr="006B4865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   2.</w:t>
      </w:r>
      <w:r w:rsidR="002E07C5" w:rsidRPr="006B4865">
        <w:rPr>
          <w:rStyle w:val="s1"/>
          <w:rFonts w:ascii="Times New Roman" w:hAnsi="Times New Roman" w:cs="Times New Roman"/>
          <w:color w:val="000000"/>
          <w:sz w:val="24"/>
          <w:szCs w:val="24"/>
        </w:rPr>
        <w:t>Дополнительная информация может быть предоставлена в установленном порядке при обращении к работникам приемного отделения, отделения, где пребывает пациент, а также в администрацию</w:t>
      </w:r>
      <w:r w:rsidRPr="006B4865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ОБУЗ «Кинешемская ЦРБ».</w:t>
      </w:r>
    </w:p>
    <w:p w:rsidR="004829CD" w:rsidRPr="006B4865" w:rsidRDefault="004829CD" w:rsidP="004829CD">
      <w:pPr>
        <w:ind w:left="360"/>
        <w:rPr>
          <w:sz w:val="24"/>
          <w:szCs w:val="24"/>
        </w:rPr>
      </w:pPr>
    </w:p>
    <w:p w:rsidR="004829CD" w:rsidRPr="006B4865" w:rsidRDefault="004829CD" w:rsidP="004829CD">
      <w:pPr>
        <w:ind w:left="360"/>
        <w:rPr>
          <w:sz w:val="24"/>
          <w:szCs w:val="24"/>
        </w:rPr>
      </w:pPr>
    </w:p>
    <w:p w:rsidR="004829CD" w:rsidRPr="006B4865" w:rsidRDefault="004829CD" w:rsidP="004829CD">
      <w:pPr>
        <w:ind w:left="360"/>
        <w:rPr>
          <w:sz w:val="24"/>
          <w:szCs w:val="24"/>
        </w:rPr>
      </w:pPr>
    </w:p>
    <w:p w:rsidR="004829CD" w:rsidRPr="006B4865" w:rsidRDefault="004829CD" w:rsidP="004829CD">
      <w:pPr>
        <w:ind w:left="360"/>
        <w:rPr>
          <w:sz w:val="24"/>
          <w:szCs w:val="24"/>
        </w:rPr>
      </w:pPr>
    </w:p>
    <w:p w:rsidR="004829CD" w:rsidRPr="006B4865" w:rsidRDefault="004829CD" w:rsidP="004829CD">
      <w:pPr>
        <w:ind w:left="360"/>
        <w:jc w:val="center"/>
        <w:rPr>
          <w:sz w:val="24"/>
          <w:szCs w:val="24"/>
        </w:rPr>
      </w:pPr>
    </w:p>
    <w:p w:rsidR="004829CD" w:rsidRPr="006B4865" w:rsidRDefault="004829CD" w:rsidP="004829CD">
      <w:pPr>
        <w:jc w:val="both"/>
        <w:rPr>
          <w:sz w:val="24"/>
          <w:szCs w:val="24"/>
        </w:rPr>
      </w:pPr>
    </w:p>
    <w:p w:rsidR="00130E6A" w:rsidRPr="006B4865" w:rsidRDefault="00130E6A">
      <w:pPr>
        <w:rPr>
          <w:sz w:val="24"/>
          <w:szCs w:val="24"/>
        </w:rPr>
      </w:pPr>
    </w:p>
    <w:sectPr w:rsidR="00130E6A" w:rsidRPr="006B4865" w:rsidSect="0019052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005"/>
    <w:multiLevelType w:val="hybridMultilevel"/>
    <w:tmpl w:val="6C2662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B54A0"/>
    <w:multiLevelType w:val="hybridMultilevel"/>
    <w:tmpl w:val="1BA4B114"/>
    <w:lvl w:ilvl="0" w:tplc="4D4CD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CCA1FA0"/>
    <w:multiLevelType w:val="multilevel"/>
    <w:tmpl w:val="D7B0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77EAD"/>
    <w:multiLevelType w:val="hybridMultilevel"/>
    <w:tmpl w:val="312EF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D5438"/>
    <w:multiLevelType w:val="hybridMultilevel"/>
    <w:tmpl w:val="354E6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E2DB7"/>
    <w:multiLevelType w:val="multilevel"/>
    <w:tmpl w:val="06AE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142B0"/>
    <w:multiLevelType w:val="multilevel"/>
    <w:tmpl w:val="14FA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D5C50"/>
    <w:multiLevelType w:val="multilevel"/>
    <w:tmpl w:val="99E427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>
    <w:nsid w:val="41580922"/>
    <w:multiLevelType w:val="hybridMultilevel"/>
    <w:tmpl w:val="1D4C63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3960169"/>
    <w:multiLevelType w:val="multilevel"/>
    <w:tmpl w:val="B208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B621AA"/>
    <w:multiLevelType w:val="multilevel"/>
    <w:tmpl w:val="7AE4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144ECB"/>
    <w:multiLevelType w:val="hybridMultilevel"/>
    <w:tmpl w:val="08C27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451AC"/>
    <w:multiLevelType w:val="hybridMultilevel"/>
    <w:tmpl w:val="DC622E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7412B30"/>
    <w:multiLevelType w:val="hybridMultilevel"/>
    <w:tmpl w:val="201EAA2A"/>
    <w:lvl w:ilvl="0" w:tplc="B3CE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8F70C1"/>
    <w:multiLevelType w:val="multilevel"/>
    <w:tmpl w:val="B838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D24498"/>
    <w:multiLevelType w:val="hybridMultilevel"/>
    <w:tmpl w:val="8DC400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4C113EB"/>
    <w:multiLevelType w:val="multilevel"/>
    <w:tmpl w:val="AED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B51CFA"/>
    <w:multiLevelType w:val="hybridMultilevel"/>
    <w:tmpl w:val="A3D010AA"/>
    <w:lvl w:ilvl="0" w:tplc="93525BBE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75446C3"/>
    <w:multiLevelType w:val="hybridMultilevel"/>
    <w:tmpl w:val="C5DACB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55748B"/>
    <w:multiLevelType w:val="hybridMultilevel"/>
    <w:tmpl w:val="E6FC0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AC79A0"/>
    <w:multiLevelType w:val="hybridMultilevel"/>
    <w:tmpl w:val="48C07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B342C"/>
    <w:multiLevelType w:val="hybridMultilevel"/>
    <w:tmpl w:val="8760D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8"/>
  </w:num>
  <w:num w:numId="5">
    <w:abstractNumId w:val="17"/>
  </w:num>
  <w:num w:numId="6">
    <w:abstractNumId w:val="4"/>
  </w:num>
  <w:num w:numId="7">
    <w:abstractNumId w:val="15"/>
  </w:num>
  <w:num w:numId="8">
    <w:abstractNumId w:val="3"/>
  </w:num>
  <w:num w:numId="9">
    <w:abstractNumId w:val="11"/>
  </w:num>
  <w:num w:numId="10">
    <w:abstractNumId w:val="19"/>
  </w:num>
  <w:num w:numId="11">
    <w:abstractNumId w:val="21"/>
  </w:num>
  <w:num w:numId="12">
    <w:abstractNumId w:val="20"/>
  </w:num>
  <w:num w:numId="13">
    <w:abstractNumId w:val="7"/>
  </w:num>
  <w:num w:numId="14">
    <w:abstractNumId w:val="2"/>
  </w:num>
  <w:num w:numId="15">
    <w:abstractNumId w:val="6"/>
  </w:num>
  <w:num w:numId="16">
    <w:abstractNumId w:val="14"/>
  </w:num>
  <w:num w:numId="17">
    <w:abstractNumId w:val="16"/>
  </w:num>
  <w:num w:numId="18">
    <w:abstractNumId w:val="5"/>
  </w:num>
  <w:num w:numId="19">
    <w:abstractNumId w:val="12"/>
  </w:num>
  <w:num w:numId="20">
    <w:abstractNumId w:val="0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29CD"/>
    <w:rsid w:val="00067779"/>
    <w:rsid w:val="00094362"/>
    <w:rsid w:val="000F2689"/>
    <w:rsid w:val="00104F85"/>
    <w:rsid w:val="0011273F"/>
    <w:rsid w:val="001242B9"/>
    <w:rsid w:val="00130E6A"/>
    <w:rsid w:val="00144405"/>
    <w:rsid w:val="00152AD4"/>
    <w:rsid w:val="00164688"/>
    <w:rsid w:val="00184623"/>
    <w:rsid w:val="0019052C"/>
    <w:rsid w:val="001D5522"/>
    <w:rsid w:val="001D6E03"/>
    <w:rsid w:val="002534E4"/>
    <w:rsid w:val="00287704"/>
    <w:rsid w:val="00297D91"/>
    <w:rsid w:val="002E07C5"/>
    <w:rsid w:val="00310F80"/>
    <w:rsid w:val="00327C46"/>
    <w:rsid w:val="00350AC2"/>
    <w:rsid w:val="003614D7"/>
    <w:rsid w:val="0039293B"/>
    <w:rsid w:val="003A4374"/>
    <w:rsid w:val="003F0639"/>
    <w:rsid w:val="00420D48"/>
    <w:rsid w:val="00456884"/>
    <w:rsid w:val="00467F5E"/>
    <w:rsid w:val="004829CD"/>
    <w:rsid w:val="0057237B"/>
    <w:rsid w:val="00592CE2"/>
    <w:rsid w:val="005A7F38"/>
    <w:rsid w:val="005B17C3"/>
    <w:rsid w:val="005B2A53"/>
    <w:rsid w:val="005D6387"/>
    <w:rsid w:val="005E31A1"/>
    <w:rsid w:val="005E54C4"/>
    <w:rsid w:val="00636C39"/>
    <w:rsid w:val="00664E61"/>
    <w:rsid w:val="00673AC8"/>
    <w:rsid w:val="006743B5"/>
    <w:rsid w:val="006B4865"/>
    <w:rsid w:val="006B6D18"/>
    <w:rsid w:val="006E7403"/>
    <w:rsid w:val="006F2B87"/>
    <w:rsid w:val="00750D0E"/>
    <w:rsid w:val="0078598F"/>
    <w:rsid w:val="007D519F"/>
    <w:rsid w:val="007E3A1A"/>
    <w:rsid w:val="00844881"/>
    <w:rsid w:val="00850A12"/>
    <w:rsid w:val="00885B69"/>
    <w:rsid w:val="008D6E3B"/>
    <w:rsid w:val="008D7C31"/>
    <w:rsid w:val="0095085B"/>
    <w:rsid w:val="00973F21"/>
    <w:rsid w:val="009836E9"/>
    <w:rsid w:val="009B2688"/>
    <w:rsid w:val="009E16F1"/>
    <w:rsid w:val="00A2663F"/>
    <w:rsid w:val="00A5436C"/>
    <w:rsid w:val="00A83280"/>
    <w:rsid w:val="00AB42F4"/>
    <w:rsid w:val="00AF556F"/>
    <w:rsid w:val="00AF5CE4"/>
    <w:rsid w:val="00B0519B"/>
    <w:rsid w:val="00B32237"/>
    <w:rsid w:val="00BB6A5C"/>
    <w:rsid w:val="00BE6C50"/>
    <w:rsid w:val="00C05306"/>
    <w:rsid w:val="00CA39E1"/>
    <w:rsid w:val="00CB54E7"/>
    <w:rsid w:val="00CC3431"/>
    <w:rsid w:val="00D2016B"/>
    <w:rsid w:val="00DB639C"/>
    <w:rsid w:val="00DC74BF"/>
    <w:rsid w:val="00DF27CA"/>
    <w:rsid w:val="00E02BC0"/>
    <w:rsid w:val="00E229FA"/>
    <w:rsid w:val="00E43804"/>
    <w:rsid w:val="00E47B6D"/>
    <w:rsid w:val="00E57CF9"/>
    <w:rsid w:val="00E66E23"/>
    <w:rsid w:val="00E83F90"/>
    <w:rsid w:val="00EA1085"/>
    <w:rsid w:val="00EA781B"/>
    <w:rsid w:val="00EB7ACA"/>
    <w:rsid w:val="00EC4A7B"/>
    <w:rsid w:val="00F078A8"/>
    <w:rsid w:val="00F12F8C"/>
    <w:rsid w:val="00F30B82"/>
    <w:rsid w:val="00F37478"/>
    <w:rsid w:val="00FB7A19"/>
    <w:rsid w:val="00FD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6A"/>
  </w:style>
  <w:style w:type="paragraph" w:styleId="1">
    <w:name w:val="heading 1"/>
    <w:basedOn w:val="a"/>
    <w:next w:val="a"/>
    <w:link w:val="10"/>
    <w:uiPriority w:val="9"/>
    <w:qFormat/>
    <w:rsid w:val="00482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9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2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8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29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emtitlepart0">
    <w:name w:val="item_title_part0"/>
    <w:basedOn w:val="a0"/>
    <w:rsid w:val="004829CD"/>
  </w:style>
  <w:style w:type="character" w:customStyle="1" w:styleId="apple-converted-space">
    <w:name w:val="apple-converted-space"/>
    <w:basedOn w:val="a0"/>
    <w:rsid w:val="004829CD"/>
  </w:style>
  <w:style w:type="character" w:customStyle="1" w:styleId="itemtitlepart1">
    <w:name w:val="item_title_part1"/>
    <w:basedOn w:val="a0"/>
    <w:rsid w:val="004829CD"/>
  </w:style>
  <w:style w:type="character" w:customStyle="1" w:styleId="itemtitlepart2">
    <w:name w:val="item_title_part2"/>
    <w:basedOn w:val="a0"/>
    <w:rsid w:val="004829CD"/>
  </w:style>
  <w:style w:type="character" w:customStyle="1" w:styleId="itemtitlepart3">
    <w:name w:val="item_title_part3"/>
    <w:basedOn w:val="a0"/>
    <w:rsid w:val="004829CD"/>
  </w:style>
  <w:style w:type="paragraph" w:styleId="a3">
    <w:name w:val="Normal (Web)"/>
    <w:basedOn w:val="a"/>
    <w:unhideWhenUsed/>
    <w:rsid w:val="0048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29CD"/>
    <w:rPr>
      <w:b/>
      <w:bCs/>
    </w:rPr>
  </w:style>
  <w:style w:type="paragraph" w:customStyle="1" w:styleId="p3">
    <w:name w:val="p3"/>
    <w:basedOn w:val="a"/>
    <w:rsid w:val="0048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2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">
    <w:name w:val="s1"/>
    <w:basedOn w:val="a0"/>
    <w:rsid w:val="004829CD"/>
  </w:style>
  <w:style w:type="paragraph" w:customStyle="1" w:styleId="p5">
    <w:name w:val="p5"/>
    <w:basedOn w:val="a"/>
    <w:rsid w:val="0048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829CD"/>
  </w:style>
  <w:style w:type="paragraph" w:customStyle="1" w:styleId="p6">
    <w:name w:val="p6"/>
    <w:basedOn w:val="a"/>
    <w:rsid w:val="0048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48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829CD"/>
  </w:style>
  <w:style w:type="paragraph" w:customStyle="1" w:styleId="p8">
    <w:name w:val="p8"/>
    <w:basedOn w:val="a"/>
    <w:rsid w:val="0048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829C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82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№1_"/>
    <w:basedOn w:val="a0"/>
    <w:link w:val="12"/>
    <w:rsid w:val="004829CD"/>
    <w:rPr>
      <w:rFonts w:ascii="Impact" w:hAnsi="Impact"/>
      <w:shd w:val="clear" w:color="auto" w:fill="FFFFFF"/>
    </w:rPr>
  </w:style>
  <w:style w:type="paragraph" w:customStyle="1" w:styleId="12">
    <w:name w:val="Заголовок №1"/>
    <w:basedOn w:val="a"/>
    <w:link w:val="11"/>
    <w:rsid w:val="004829CD"/>
    <w:pPr>
      <w:shd w:val="clear" w:color="auto" w:fill="FFFFFF"/>
      <w:spacing w:before="180" w:after="0" w:line="264" w:lineRule="exact"/>
      <w:outlineLvl w:val="0"/>
    </w:pPr>
    <w:rPr>
      <w:rFonts w:ascii="Impact" w:hAnsi="Impact"/>
    </w:rPr>
  </w:style>
  <w:style w:type="table" w:styleId="a6">
    <w:name w:val="Table Grid"/>
    <w:basedOn w:val="a1"/>
    <w:rsid w:val="0048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48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4829CD"/>
    <w:rPr>
      <w:color w:val="0000FF"/>
      <w:u w:val="single"/>
    </w:rPr>
  </w:style>
  <w:style w:type="paragraph" w:customStyle="1" w:styleId="s10">
    <w:name w:val="s_1"/>
    <w:basedOn w:val="a"/>
    <w:rsid w:val="002E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E6C50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2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016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6B48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6B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6B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19</Pages>
  <Words>6321</Words>
  <Characters>36032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G.Voronova</dc:creator>
  <cp:lastModifiedBy>G.Voronova</cp:lastModifiedBy>
  <cp:revision>6</cp:revision>
  <cp:lastPrinted>2016-07-04T08:23:00Z</cp:lastPrinted>
  <dcterms:created xsi:type="dcterms:W3CDTF">2016-06-27T17:03:00Z</dcterms:created>
  <dcterms:modified xsi:type="dcterms:W3CDTF">2017-11-03T14:40:00Z</dcterms:modified>
</cp:coreProperties>
</file>