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1E0E" w14:textId="77777777" w:rsidR="003A63B8" w:rsidRDefault="003A63B8" w:rsidP="003A63B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Style w:val="a4"/>
          <w:rFonts w:ascii="Calibri" w:hAnsi="Calibri" w:cs="Calibri"/>
          <w:color w:val="666666"/>
          <w:sz w:val="22"/>
          <w:szCs w:val="22"/>
        </w:rPr>
        <w:t>Виды оказываемой медицинской помощи</w:t>
      </w:r>
      <w:r>
        <w:rPr>
          <w:rFonts w:ascii="Calibri" w:hAnsi="Calibri" w:cs="Calibri"/>
          <w:color w:val="666666"/>
          <w:sz w:val="22"/>
          <w:szCs w:val="22"/>
        </w:rPr>
        <w:t xml:space="preserve"> – первичная медико-санитарная помощь; скорая в т.ч. специализированная медицинская </w:t>
      </w:r>
      <w:proofErr w:type="spellStart"/>
      <w:proofErr w:type="gramStart"/>
      <w:r>
        <w:rPr>
          <w:rFonts w:ascii="Calibri" w:hAnsi="Calibri" w:cs="Calibri"/>
          <w:color w:val="666666"/>
          <w:sz w:val="22"/>
          <w:szCs w:val="22"/>
        </w:rPr>
        <w:t>помощь;специализированная</w:t>
      </w:r>
      <w:proofErr w:type="spellEnd"/>
      <w:proofErr w:type="gramEnd"/>
      <w:r>
        <w:rPr>
          <w:rFonts w:ascii="Calibri" w:hAnsi="Calibri" w:cs="Calibri"/>
          <w:color w:val="666666"/>
          <w:sz w:val="22"/>
          <w:szCs w:val="22"/>
        </w:rPr>
        <w:t xml:space="preserve"> медицинская помощь</w:t>
      </w:r>
    </w:p>
    <w:p w14:paraId="5A3FF146" w14:textId="77777777" w:rsidR="003A63B8" w:rsidRDefault="003A63B8" w:rsidP="003A63B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Style w:val="a4"/>
          <w:rFonts w:ascii="Helvetica" w:hAnsi="Helvetica" w:cs="Helvetica"/>
          <w:color w:val="666666"/>
          <w:sz w:val="22"/>
          <w:szCs w:val="22"/>
        </w:rPr>
        <w:t>Психиатрическая помощь осуществляется в рамках «Программы государственных гарантий оказания населению Нижегородской области бесплатной медицинской помощи».</w:t>
      </w:r>
    </w:p>
    <w:p w14:paraId="621803BD" w14:textId="77777777" w:rsidR="003A63B8" w:rsidRDefault="003A63B8" w:rsidP="003A63B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Style w:val="a4"/>
          <w:rFonts w:ascii="Helvetica" w:hAnsi="Helvetica" w:cs="Helvetica"/>
          <w:color w:val="666666"/>
          <w:sz w:val="22"/>
          <w:szCs w:val="22"/>
        </w:rPr>
        <w:t>Стационар</w:t>
      </w:r>
      <w:r>
        <w:rPr>
          <w:rFonts w:ascii="Helvetica" w:hAnsi="Helvetica" w:cs="Helvetica"/>
          <w:color w:val="666666"/>
          <w:sz w:val="22"/>
          <w:szCs w:val="22"/>
        </w:rPr>
        <w:t> </w:t>
      </w:r>
      <w:r>
        <w:rPr>
          <w:rFonts w:ascii="Calibri" w:hAnsi="Calibri" w:cs="Calibri"/>
          <w:color w:val="666666"/>
          <w:sz w:val="22"/>
          <w:szCs w:val="22"/>
        </w:rPr>
        <w:t xml:space="preserve">представлен 90 койками мужского отделения и 65 койками женского отделения круглосуточного пребывания. Кроме лечения на общих </w:t>
      </w:r>
      <w:proofErr w:type="gramStart"/>
      <w:r>
        <w:rPr>
          <w:rFonts w:ascii="Calibri" w:hAnsi="Calibri" w:cs="Calibri"/>
          <w:color w:val="666666"/>
          <w:sz w:val="22"/>
          <w:szCs w:val="22"/>
        </w:rPr>
        <w:t>основаниях ,</w:t>
      </w:r>
      <w:proofErr w:type="gramEnd"/>
      <w:r>
        <w:rPr>
          <w:rFonts w:ascii="Calibri" w:hAnsi="Calibri" w:cs="Calibri"/>
          <w:color w:val="666666"/>
          <w:sz w:val="22"/>
          <w:szCs w:val="22"/>
        </w:rPr>
        <w:t xml:space="preserve"> осуществляется принудительное лечение в стационаре общего типа.</w:t>
      </w:r>
    </w:p>
    <w:p w14:paraId="4E54466C" w14:textId="77777777" w:rsidR="003A63B8" w:rsidRDefault="003A63B8" w:rsidP="003A63B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Style w:val="a4"/>
          <w:rFonts w:ascii="Helvetica" w:hAnsi="Helvetica" w:cs="Helvetica"/>
          <w:color w:val="666666"/>
          <w:sz w:val="22"/>
          <w:szCs w:val="22"/>
        </w:rPr>
        <w:t>Поликлиника</w:t>
      </w:r>
      <w:r>
        <w:rPr>
          <w:rFonts w:ascii="Helvetica" w:hAnsi="Helvetica" w:cs="Helvetica"/>
          <w:color w:val="666666"/>
          <w:sz w:val="22"/>
          <w:szCs w:val="22"/>
        </w:rPr>
        <w:t> представлена 5 взрослыми участками и 3 детскими, которые также осуществляют психиатрическую помощь и подросткам. </w:t>
      </w:r>
      <w:r>
        <w:rPr>
          <w:rStyle w:val="a4"/>
          <w:rFonts w:ascii="Helvetica" w:hAnsi="Helvetica" w:cs="Helvetica"/>
          <w:color w:val="666666"/>
          <w:sz w:val="22"/>
          <w:szCs w:val="22"/>
        </w:rPr>
        <w:t>Работа поликлиники осуществляется в две смены: с 8:00 до 14:00 часов и с 12:00 до 18:00 часов.</w:t>
      </w:r>
    </w:p>
    <w:p w14:paraId="121E7222" w14:textId="77777777" w:rsidR="003A63B8" w:rsidRDefault="003A63B8" w:rsidP="003A63B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proofErr w:type="gramStart"/>
      <w:r>
        <w:rPr>
          <w:rFonts w:ascii="Helvetica" w:hAnsi="Helvetica" w:cs="Helvetica"/>
          <w:color w:val="666666"/>
          <w:sz w:val="22"/>
          <w:szCs w:val="22"/>
        </w:rPr>
        <w:t>Кроме этого</w:t>
      </w:r>
      <w:proofErr w:type="gramEnd"/>
      <w:r>
        <w:rPr>
          <w:rFonts w:ascii="Helvetica" w:hAnsi="Helvetica" w:cs="Helvetica"/>
          <w:color w:val="666666"/>
          <w:sz w:val="22"/>
          <w:szCs w:val="22"/>
        </w:rPr>
        <w:t xml:space="preserve"> в городе существует специальный коррекционный детский дом VIII вида и две специальные коррекционные школы VIII вида, которые обслуживаются детскими врачами-психиатрами.</w:t>
      </w:r>
    </w:p>
    <w:p w14:paraId="350D2E1C" w14:textId="77777777" w:rsidR="003A63B8" w:rsidRDefault="003A63B8" w:rsidP="003A63B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 xml:space="preserve">Врачи-психиатры диспансера осуществляют предварительные и периодические медицинские осмотры, участвуют в работе врачебной комиссии городского военного </w:t>
      </w:r>
      <w:proofErr w:type="gramStart"/>
      <w:r>
        <w:rPr>
          <w:rFonts w:ascii="Helvetica" w:hAnsi="Helvetica" w:cs="Helvetica"/>
          <w:color w:val="666666"/>
          <w:sz w:val="22"/>
          <w:szCs w:val="22"/>
        </w:rPr>
        <w:t>комиссариата .</w:t>
      </w:r>
      <w:proofErr w:type="gramEnd"/>
      <w:r>
        <w:rPr>
          <w:rFonts w:ascii="Helvetica" w:hAnsi="Helvetica" w:cs="Helvetica"/>
          <w:color w:val="666666"/>
          <w:sz w:val="22"/>
          <w:szCs w:val="22"/>
        </w:rPr>
        <w:t xml:space="preserve"> Поликлиника осуществляет прием в две смены, рассчитана на 100 посещений в смену.</w:t>
      </w:r>
    </w:p>
    <w:p w14:paraId="55AEC502" w14:textId="77777777" w:rsidR="003A63B8" w:rsidRDefault="003A63B8" w:rsidP="003A63B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Calibri" w:hAnsi="Calibri" w:cs="Calibri"/>
          <w:color w:val="666666"/>
          <w:sz w:val="22"/>
          <w:szCs w:val="22"/>
        </w:rPr>
        <w:t>В диспансере работает 11 врачей-психиатров (на 31,5 ставки по штатному расписанию). Два врача-психиатра имеют первую категорию, семь высшую квалификационную категорию. По совместительству работают врач-терапевт, невролог, врач функциональной диагностики, врач клинико-лабораторной диагностики.</w:t>
      </w:r>
    </w:p>
    <w:p w14:paraId="2CC8B997" w14:textId="77777777" w:rsidR="003A63B8" w:rsidRDefault="003A63B8" w:rsidP="003A63B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ins w:id="0" w:author="Unknown">
        <w:r>
          <w:rPr>
            <w:rFonts w:ascii="Helvetica" w:hAnsi="Helvetica" w:cs="Helvetica"/>
            <w:color w:val="666666"/>
            <w:sz w:val="22"/>
            <w:szCs w:val="22"/>
          </w:rPr>
          <w:t>В настоящее время льготное лекарственное обеспечение граждан осуществляется в соответствии с законодательством:</w:t>
        </w:r>
      </w:ins>
      <w:r>
        <w:rPr>
          <w:rFonts w:ascii="Helvetica" w:hAnsi="Helvetica" w:cs="Helvetica"/>
          <w:color w:val="666666"/>
          <w:sz w:val="22"/>
          <w:szCs w:val="22"/>
        </w:rPr>
        <w:br/>
        <w:t>1) Федеральным законом от 17.07.1999 № 178-ФЗ «О государственной социальной помощи»;</w:t>
      </w:r>
      <w:r>
        <w:rPr>
          <w:rFonts w:ascii="Helvetica" w:hAnsi="Helvetica" w:cs="Helvetica"/>
          <w:color w:val="666666"/>
          <w:sz w:val="22"/>
          <w:szCs w:val="22"/>
        </w:rPr>
        <w:br/>
        <w:t>2)Законом Нижегородской области от 28.12.2004 № 157-З «О бесплатном обеспечении населения Нижегородской области лекарственными средствами и изделиями медицинского назначения при амбулаторном лечении».</w:t>
      </w:r>
    </w:p>
    <w:p w14:paraId="09207838" w14:textId="77777777" w:rsidR="005A3864" w:rsidRDefault="005A3864">
      <w:bookmarkStart w:id="1" w:name="_GoBack"/>
      <w:bookmarkEnd w:id="1"/>
    </w:p>
    <w:sectPr w:rsidR="005A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FE"/>
    <w:rsid w:val="003A63B8"/>
    <w:rsid w:val="005A3864"/>
    <w:rsid w:val="00B0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9A6E7-71DE-4DE8-8210-463AD5B2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2019-06-14T09:34:00Z</dcterms:created>
  <dcterms:modified xsi:type="dcterms:W3CDTF">2019-06-14T09:34:00Z</dcterms:modified>
</cp:coreProperties>
</file>