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F54" w:rsidRDefault="00BE1F54" w:rsidP="00BE1F5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Style w:val="a4"/>
          <w:rFonts w:ascii="Helvetica" w:hAnsi="Helvetica" w:cs="Helvetica"/>
          <w:color w:val="666666"/>
          <w:sz w:val="22"/>
          <w:szCs w:val="22"/>
        </w:rPr>
        <w:t>1. При госпитализации при себе желательно иметь:</w:t>
      </w:r>
      <w:r>
        <w:rPr>
          <w:rFonts w:ascii="Helvetica" w:hAnsi="Helvetica" w:cs="Helvetica"/>
          <w:color w:val="666666"/>
          <w:sz w:val="22"/>
          <w:szCs w:val="22"/>
        </w:rPr>
        <w:br/>
      </w:r>
      <w:r>
        <w:rPr>
          <w:rFonts w:ascii="Helvetica" w:hAnsi="Helvetica" w:cs="Helvetica"/>
          <w:color w:val="666666"/>
          <w:sz w:val="22"/>
          <w:szCs w:val="22"/>
        </w:rPr>
        <w:br/>
      </w:r>
      <w:ins w:id="0" w:author="Unknown">
        <w:r>
          <w:rPr>
            <w:rStyle w:val="a5"/>
            <w:rFonts w:ascii="Helvetica" w:hAnsi="Helvetica" w:cs="Helvetica"/>
            <w:color w:val="666666"/>
            <w:sz w:val="22"/>
            <w:szCs w:val="22"/>
          </w:rPr>
          <w:t>Документы</w:t>
        </w:r>
      </w:ins>
      <w:r>
        <w:rPr>
          <w:rFonts w:ascii="Helvetica" w:hAnsi="Helvetica" w:cs="Helvetica"/>
          <w:color w:val="666666"/>
          <w:sz w:val="22"/>
          <w:szCs w:val="22"/>
        </w:rPr>
        <w:br/>
        <w:t>• паспорт,</w:t>
      </w:r>
      <w:r>
        <w:rPr>
          <w:rFonts w:ascii="Helvetica" w:hAnsi="Helvetica" w:cs="Helvetica"/>
          <w:color w:val="666666"/>
          <w:sz w:val="22"/>
          <w:szCs w:val="22"/>
        </w:rPr>
        <w:br/>
        <w:t>• медицинский полис,</w:t>
      </w:r>
      <w:r>
        <w:rPr>
          <w:rFonts w:ascii="Helvetica" w:hAnsi="Helvetica" w:cs="Helvetica"/>
          <w:color w:val="666666"/>
          <w:sz w:val="22"/>
          <w:szCs w:val="22"/>
        </w:rPr>
        <w:br/>
        <w:t>• СНИЛС,</w:t>
      </w:r>
      <w:r>
        <w:rPr>
          <w:rFonts w:ascii="Helvetica" w:hAnsi="Helvetica" w:cs="Helvetica"/>
          <w:color w:val="666666"/>
          <w:sz w:val="22"/>
          <w:szCs w:val="22"/>
        </w:rPr>
        <w:br/>
        <w:t>• родовой сертификат,</w:t>
      </w:r>
      <w:r>
        <w:rPr>
          <w:rFonts w:ascii="Helvetica" w:hAnsi="Helvetica" w:cs="Helvetica"/>
          <w:color w:val="666666"/>
          <w:sz w:val="22"/>
          <w:szCs w:val="22"/>
        </w:rPr>
        <w:br/>
        <w:t>• обменную карту,</w:t>
      </w:r>
      <w:r>
        <w:rPr>
          <w:rFonts w:ascii="Helvetica" w:hAnsi="Helvetica" w:cs="Helvetica"/>
          <w:color w:val="666666"/>
          <w:sz w:val="22"/>
          <w:szCs w:val="22"/>
        </w:rPr>
        <w:br/>
        <w:t>• УЗИ</w:t>
      </w:r>
      <w:r>
        <w:rPr>
          <w:rFonts w:ascii="Helvetica" w:hAnsi="Helvetica" w:cs="Helvetica"/>
          <w:color w:val="666666"/>
          <w:sz w:val="22"/>
          <w:szCs w:val="22"/>
        </w:rPr>
        <w:br/>
        <w:t>• Ксерокопии всех документов в 2-х экз.</w:t>
      </w:r>
    </w:p>
    <w:p w:rsidR="00BE1F54" w:rsidRDefault="00BE1F54" w:rsidP="00BE1F5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ins w:id="1" w:author="Unknown">
        <w:r>
          <w:rPr>
            <w:rStyle w:val="a5"/>
            <w:rFonts w:ascii="Helvetica" w:hAnsi="Helvetica" w:cs="Helvetica"/>
            <w:color w:val="666666"/>
            <w:sz w:val="22"/>
            <w:szCs w:val="22"/>
          </w:rPr>
          <w:t>Список вещей на роды (в целлофановом пакете)</w:t>
        </w:r>
      </w:ins>
      <w:r>
        <w:rPr>
          <w:rFonts w:ascii="Helvetica" w:hAnsi="Helvetica" w:cs="Helvetica"/>
          <w:color w:val="666666"/>
          <w:sz w:val="22"/>
          <w:szCs w:val="22"/>
        </w:rPr>
        <w:br/>
        <w:t>• халат х/б</w:t>
      </w:r>
      <w:r>
        <w:rPr>
          <w:rFonts w:ascii="Helvetica" w:hAnsi="Helvetica" w:cs="Helvetica"/>
          <w:color w:val="666666"/>
          <w:sz w:val="22"/>
          <w:szCs w:val="22"/>
        </w:rPr>
        <w:br/>
        <w:t>• компрессионные чулки для профилактики тромбоэмболических осложнений</w:t>
      </w:r>
      <w:r>
        <w:rPr>
          <w:rFonts w:ascii="Helvetica" w:hAnsi="Helvetica" w:cs="Helvetica"/>
          <w:color w:val="666666"/>
          <w:sz w:val="22"/>
          <w:szCs w:val="22"/>
        </w:rPr>
        <w:br/>
        <w:t>• сменная обувь (кожаная или резиновая)</w:t>
      </w:r>
      <w:r>
        <w:rPr>
          <w:rFonts w:ascii="Helvetica" w:hAnsi="Helvetica" w:cs="Helvetica"/>
          <w:color w:val="666666"/>
          <w:sz w:val="22"/>
          <w:szCs w:val="22"/>
        </w:rPr>
        <w:br/>
        <w:t>• х/б носочки (2 пары)</w:t>
      </w:r>
      <w:r>
        <w:rPr>
          <w:rFonts w:ascii="Helvetica" w:hAnsi="Helvetica" w:cs="Helvetica"/>
          <w:color w:val="666666"/>
          <w:sz w:val="22"/>
          <w:szCs w:val="22"/>
        </w:rPr>
        <w:br/>
        <w:t>• 2 ночные рубашки х/б с большим вырезом</w:t>
      </w:r>
      <w:r>
        <w:rPr>
          <w:rFonts w:ascii="Helvetica" w:hAnsi="Helvetica" w:cs="Helvetica"/>
          <w:color w:val="666666"/>
          <w:sz w:val="22"/>
          <w:szCs w:val="22"/>
        </w:rPr>
        <w:br/>
        <w:t>• 5 шт. трусиков (для удобства одноразовых)</w:t>
      </w:r>
      <w:r>
        <w:rPr>
          <w:rFonts w:ascii="Helvetica" w:hAnsi="Helvetica" w:cs="Helvetica"/>
          <w:color w:val="666666"/>
          <w:sz w:val="22"/>
          <w:szCs w:val="22"/>
        </w:rPr>
        <w:br/>
        <w:t>• 3 полотенца (для лица, для душа, для сосков)</w:t>
      </w:r>
      <w:r>
        <w:rPr>
          <w:rFonts w:ascii="Helvetica" w:hAnsi="Helvetica" w:cs="Helvetica"/>
          <w:color w:val="666666"/>
          <w:sz w:val="22"/>
          <w:szCs w:val="22"/>
        </w:rPr>
        <w:br/>
        <w:t>• одноразовый бритвенный станок</w:t>
      </w:r>
      <w:r>
        <w:rPr>
          <w:rFonts w:ascii="Helvetica" w:hAnsi="Helvetica" w:cs="Helvetica"/>
          <w:color w:val="666666"/>
          <w:sz w:val="22"/>
          <w:szCs w:val="22"/>
        </w:rPr>
        <w:br/>
        <w:t>• прокладки стерильные 2 упаковки (из аптеки)</w:t>
      </w:r>
      <w:r>
        <w:rPr>
          <w:rFonts w:ascii="Helvetica" w:hAnsi="Helvetica" w:cs="Helvetica"/>
          <w:color w:val="666666"/>
          <w:sz w:val="22"/>
          <w:szCs w:val="22"/>
        </w:rPr>
        <w:br/>
        <w:t>• предметы гигиены (зубная паста, мыло, расческа, мочалка, сланцы для душа и др.)</w:t>
      </w:r>
      <w:r>
        <w:rPr>
          <w:rFonts w:ascii="Helvetica" w:hAnsi="Helvetica" w:cs="Helvetica"/>
          <w:color w:val="666666"/>
          <w:sz w:val="22"/>
          <w:szCs w:val="22"/>
        </w:rPr>
        <w:br/>
        <w:t>• 0,5 л. бутылка минеральной воды (без газа)</w:t>
      </w:r>
    </w:p>
    <w:p w:rsidR="00BE1F54" w:rsidRDefault="00BE1F54" w:rsidP="00BE1F5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Style w:val="a4"/>
          <w:rFonts w:ascii="Helvetica" w:hAnsi="Helvetica" w:cs="Helvetica"/>
          <w:color w:val="666666"/>
          <w:sz w:val="22"/>
          <w:szCs w:val="22"/>
        </w:rPr>
        <w:t>2. При выписке:</w:t>
      </w:r>
      <w:r>
        <w:rPr>
          <w:rFonts w:ascii="Helvetica" w:hAnsi="Helvetica" w:cs="Helvetica"/>
          <w:color w:val="666666"/>
          <w:sz w:val="22"/>
          <w:szCs w:val="22"/>
        </w:rPr>
        <w:br/>
      </w:r>
      <w:r>
        <w:rPr>
          <w:rFonts w:ascii="Helvetica" w:hAnsi="Helvetica" w:cs="Helvetica"/>
          <w:color w:val="666666"/>
          <w:sz w:val="22"/>
          <w:szCs w:val="22"/>
        </w:rPr>
        <w:br/>
      </w:r>
      <w:ins w:id="2" w:author="Unknown">
        <w:r>
          <w:rPr>
            <w:rStyle w:val="a5"/>
            <w:rFonts w:ascii="Helvetica" w:hAnsi="Helvetica" w:cs="Helvetica"/>
            <w:color w:val="666666"/>
            <w:sz w:val="22"/>
            <w:szCs w:val="22"/>
          </w:rPr>
          <w:t>для малыша</w:t>
        </w:r>
      </w:ins>
      <w:r>
        <w:rPr>
          <w:rFonts w:ascii="Helvetica" w:hAnsi="Helvetica" w:cs="Helvetica"/>
          <w:color w:val="666666"/>
          <w:sz w:val="22"/>
          <w:szCs w:val="22"/>
        </w:rPr>
        <w:br/>
        <w:t>• 2 распашонки (х/б и фланелевая)</w:t>
      </w:r>
      <w:r>
        <w:rPr>
          <w:rFonts w:ascii="Helvetica" w:hAnsi="Helvetica" w:cs="Helvetica"/>
          <w:color w:val="666666"/>
          <w:sz w:val="22"/>
          <w:szCs w:val="22"/>
        </w:rPr>
        <w:br/>
        <w:t>• подгузник</w:t>
      </w:r>
      <w:r>
        <w:rPr>
          <w:rFonts w:ascii="Helvetica" w:hAnsi="Helvetica" w:cs="Helvetica"/>
          <w:color w:val="666666"/>
          <w:sz w:val="22"/>
          <w:szCs w:val="22"/>
        </w:rPr>
        <w:br/>
        <w:t>• 2 пелёнки (х/б и фланелевая)</w:t>
      </w:r>
      <w:r>
        <w:rPr>
          <w:rFonts w:ascii="Helvetica" w:hAnsi="Helvetica" w:cs="Helvetica"/>
          <w:color w:val="666666"/>
          <w:sz w:val="22"/>
          <w:szCs w:val="22"/>
        </w:rPr>
        <w:br/>
        <w:t>• чепчик</w:t>
      </w:r>
      <w:r>
        <w:rPr>
          <w:rFonts w:ascii="Helvetica" w:hAnsi="Helvetica" w:cs="Helvetica"/>
          <w:color w:val="666666"/>
          <w:sz w:val="22"/>
          <w:szCs w:val="22"/>
        </w:rPr>
        <w:br/>
        <w:t>• шапочка</w:t>
      </w:r>
      <w:r>
        <w:rPr>
          <w:rFonts w:ascii="Helvetica" w:hAnsi="Helvetica" w:cs="Helvetica"/>
          <w:color w:val="666666"/>
          <w:sz w:val="22"/>
          <w:szCs w:val="22"/>
        </w:rPr>
        <w:br/>
        <w:t>• одеяльце в пододеяльнике или конверт</w:t>
      </w:r>
      <w:r>
        <w:rPr>
          <w:rFonts w:ascii="Helvetica" w:hAnsi="Helvetica" w:cs="Helvetica"/>
          <w:color w:val="666666"/>
          <w:sz w:val="22"/>
          <w:szCs w:val="22"/>
        </w:rPr>
        <w:br/>
        <w:t>• уголок</w:t>
      </w:r>
      <w:r>
        <w:rPr>
          <w:rFonts w:ascii="Helvetica" w:hAnsi="Helvetica" w:cs="Helvetica"/>
          <w:color w:val="666666"/>
          <w:sz w:val="22"/>
          <w:szCs w:val="22"/>
        </w:rPr>
        <w:br/>
        <w:t>• лента</w:t>
      </w:r>
      <w:r>
        <w:rPr>
          <w:rFonts w:ascii="Helvetica" w:hAnsi="Helvetica" w:cs="Helvetica"/>
          <w:color w:val="666666"/>
          <w:sz w:val="22"/>
          <w:szCs w:val="22"/>
        </w:rPr>
        <w:br/>
      </w:r>
      <w:r>
        <w:rPr>
          <w:rFonts w:ascii="Helvetica" w:hAnsi="Helvetica" w:cs="Helvetica"/>
          <w:color w:val="666666"/>
          <w:sz w:val="22"/>
          <w:szCs w:val="22"/>
        </w:rPr>
        <w:br/>
      </w:r>
      <w:ins w:id="3" w:author="Unknown">
        <w:r>
          <w:rPr>
            <w:rStyle w:val="a5"/>
            <w:rFonts w:ascii="Helvetica" w:hAnsi="Helvetica" w:cs="Helvetica"/>
            <w:color w:val="666666"/>
            <w:sz w:val="22"/>
            <w:szCs w:val="22"/>
          </w:rPr>
          <w:t>для мамы</w:t>
        </w:r>
      </w:ins>
      <w:r>
        <w:rPr>
          <w:rFonts w:ascii="Helvetica" w:hAnsi="Helvetica" w:cs="Helvetica"/>
          <w:color w:val="666666"/>
          <w:sz w:val="22"/>
          <w:szCs w:val="22"/>
        </w:rPr>
        <w:br/>
        <w:t>• нижнее бельё</w:t>
      </w:r>
      <w:r>
        <w:rPr>
          <w:rFonts w:ascii="Helvetica" w:hAnsi="Helvetica" w:cs="Helvetica"/>
          <w:color w:val="666666"/>
          <w:sz w:val="22"/>
          <w:szCs w:val="22"/>
        </w:rPr>
        <w:br/>
        <w:t>• одежда</w:t>
      </w:r>
      <w:r>
        <w:rPr>
          <w:rFonts w:ascii="Helvetica" w:hAnsi="Helvetica" w:cs="Helvetica"/>
          <w:color w:val="666666"/>
          <w:sz w:val="22"/>
          <w:szCs w:val="22"/>
        </w:rPr>
        <w:br/>
        <w:t>• обувь</w:t>
      </w:r>
      <w:r>
        <w:rPr>
          <w:rFonts w:ascii="Helvetica" w:hAnsi="Helvetica" w:cs="Helvetica"/>
          <w:color w:val="666666"/>
          <w:sz w:val="22"/>
          <w:szCs w:val="22"/>
        </w:rPr>
        <w:br/>
        <w:t>• цветы для мамы</w:t>
      </w:r>
    </w:p>
    <w:p w:rsidR="00516876" w:rsidRDefault="00516876">
      <w:bookmarkStart w:id="4" w:name="_GoBack"/>
      <w:bookmarkEnd w:id="4"/>
    </w:p>
    <w:sectPr w:rsidR="0051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F5"/>
    <w:rsid w:val="00516876"/>
    <w:rsid w:val="00BE1F54"/>
    <w:rsid w:val="00CD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86671-01E6-4D05-BD58-CD45B0FC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F54"/>
    <w:rPr>
      <w:b/>
      <w:bCs/>
    </w:rPr>
  </w:style>
  <w:style w:type="character" w:styleId="a5">
    <w:name w:val="Emphasis"/>
    <w:basedOn w:val="a0"/>
    <w:uiPriority w:val="20"/>
    <w:qFormat/>
    <w:rsid w:val="00BE1F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8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>SPecialiST RePack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2019-09-09T12:18:00Z</dcterms:created>
  <dcterms:modified xsi:type="dcterms:W3CDTF">2019-09-09T12:18:00Z</dcterms:modified>
</cp:coreProperties>
</file>