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90" w:rsidRPr="00CE1590" w:rsidRDefault="00CE1590" w:rsidP="00CE1590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E159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Правила записи на первичный прием</w:t>
      </w:r>
    </w:p>
    <w:p w:rsidR="00CE1590" w:rsidRPr="00CE1590" w:rsidRDefault="00CE1590" w:rsidP="00CE15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ГБУЗ СО «Уральский институт кардиологии» оказывается специализированная, в том числе высокотехнологичная медицинская помощь по профилю кардиология и сердечно-сосудистая хирургия согласно действующей на текущий год Территориальной программе государственных гарантий бесплатного оказания медицинской помощи в Свердловской области.</w:t>
      </w:r>
    </w:p>
    <w:p w:rsidR="00CE1590" w:rsidRPr="00CE1590" w:rsidRDefault="00CE1590" w:rsidP="00CE15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Госпитализация и консультации специалистов по направлению для жителей Свердловской области и г. Екатеринбурга проводятся </w:t>
      </w:r>
      <w:r w:rsidRPr="00CE159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БЕСПЛАТНО</w:t>
      </w: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 </w:t>
      </w:r>
      <w:r w:rsidRPr="00CE159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Платные услуги в ГБУЗ СО «Уральский институт кардиологии» не предоставляются.</w:t>
      </w:r>
    </w:p>
    <w:p w:rsidR="00CE1590" w:rsidRPr="00CE1590" w:rsidRDefault="00CE1590" w:rsidP="00CE15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 </w:t>
      </w:r>
      <w:r w:rsidRPr="00CE159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Консультативно-диагностическом отделении</w:t>
      </w: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консультации специалистов проводятся по направлению из медицинских организаций любой формы собственности г. Екатеринбурга и Свердловской области </w:t>
      </w:r>
      <w:ins w:id="0" w:author="Unknown">
        <w:r w:rsidRPr="00CE1590">
          <w:rPr>
            <w:rFonts w:ascii="Arial" w:eastAsia="Times New Roman" w:hAnsi="Arial" w:cs="Arial"/>
            <w:color w:val="333333"/>
            <w:sz w:val="27"/>
            <w:szCs w:val="27"/>
            <w:lang w:eastAsia="ru-RU"/>
          </w:rPr>
          <w:t>по предварительной записи в регистратуре</w:t>
        </w:r>
      </w:ins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по телефонам:</w:t>
      </w: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(343) 257–81–15,</w:t>
      </w: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(343) 257-26-55</w:t>
      </w: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с понедельника по пятницу</w:t>
      </w: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CE159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с 08:00 до 15:30.</w:t>
      </w:r>
    </w:p>
    <w:p w:rsidR="00CE1590" w:rsidRPr="00CE1590" w:rsidRDefault="00CE1590" w:rsidP="00CE15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Прием специалистов Консультативно-диагностического отделения ежедневно, с понедельника по пятницу с 09:00 до 15:00.</w:t>
      </w:r>
    </w:p>
    <w:p w:rsidR="00CE1590" w:rsidRPr="00CE1590" w:rsidRDefault="00CE1590" w:rsidP="00CE15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Памятка для граждан </w:t>
      </w:r>
      <w:hyperlink r:id="rId5" w:tgtFrame="_blank" w:history="1">
        <w:r w:rsidRPr="00CE1590">
          <w:rPr>
            <w:rFonts w:ascii="Arial" w:eastAsia="Times New Roman" w:hAnsi="Arial" w:cs="Arial"/>
            <w:color w:val="EB4947"/>
            <w:sz w:val="27"/>
            <w:lang w:eastAsia="ru-RU"/>
          </w:rPr>
          <w:t>о гарантиях бесплатного оказания медицинской помощи</w:t>
        </w:r>
      </w:hyperlink>
    </w:p>
    <w:p w:rsidR="00CE1590" w:rsidRPr="00CE1590" w:rsidRDefault="00CE1590" w:rsidP="00CE15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Для получения консультации кардиолога пациенту необходимо иметь при себе:</w:t>
      </w:r>
    </w:p>
    <w:p w:rsidR="00CE1590" w:rsidRPr="00CE1590" w:rsidRDefault="00CE1590" w:rsidP="00CE1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Паспорт;</w:t>
      </w:r>
    </w:p>
    <w:p w:rsidR="00CE1590" w:rsidRPr="00CE1590" w:rsidRDefault="00CE1590" w:rsidP="00CE1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Полис обязательного медицинского страхования;</w:t>
      </w:r>
    </w:p>
    <w:p w:rsidR="00CE1590" w:rsidRPr="00CE1590" w:rsidRDefault="00CE1590" w:rsidP="00CE1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Направление на консультацию в ГБУЗ СО «Уральский институт кардиологии» от врача из поликлиники по месту жительства с указанием диагноза;</w:t>
      </w:r>
    </w:p>
    <w:p w:rsidR="00CE1590" w:rsidRPr="00CE1590" w:rsidRDefault="00CE1590" w:rsidP="00CE1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Выписки из амбулаторной карты и стационара;</w:t>
      </w:r>
    </w:p>
    <w:p w:rsidR="00CE1590" w:rsidRPr="00CE1590" w:rsidRDefault="00CE1590" w:rsidP="00CE1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Результаты обследований;</w:t>
      </w:r>
    </w:p>
    <w:p w:rsidR="00CE1590" w:rsidRPr="00CE1590" w:rsidRDefault="00CE1590" w:rsidP="00CE15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направлении пациента на консультацию, с целью необходимости </w:t>
      </w:r>
      <w:r w:rsidRPr="00CE159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принятия решения о проведении инвазивной коронароангиографии, чрескожного инвазивного вмешательства</w:t>
      </w: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пациенту необходимо иметь при себе дополнительно результаты обследований:</w:t>
      </w:r>
    </w:p>
    <w:p w:rsidR="00CE1590" w:rsidRPr="00CE1590" w:rsidRDefault="00CE1590" w:rsidP="00CE1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Общий анализы крови и мочи давностью не более 10 дней;</w:t>
      </w:r>
    </w:p>
    <w:p w:rsidR="00CE1590" w:rsidRPr="00CE1590" w:rsidRDefault="00CE1590" w:rsidP="00CE1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Биохимический анализ (общий белок, глюкоза, креатинин, мочевина, билирубин, АСТ, АЛТ, общий холестерин, триглицериды) давностью не более 10 дней;</w:t>
      </w:r>
    </w:p>
    <w:p w:rsidR="00CE1590" w:rsidRPr="00CE1590" w:rsidRDefault="00CE1590" w:rsidP="00CE1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Кардиолипиновая реакция или RW (давностью не более 3 мес.);</w:t>
      </w:r>
    </w:p>
    <w:p w:rsidR="00CE1590" w:rsidRPr="00CE1590" w:rsidRDefault="00CE1590" w:rsidP="00CE1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Маркёры вирусных гепатитов В и С (давностью не более 3 мес.);</w:t>
      </w:r>
    </w:p>
    <w:p w:rsidR="00CE1590" w:rsidRPr="00CE1590" w:rsidRDefault="00CE1590" w:rsidP="00CE1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Эхокардиография (УЗИ сердца) (давность не более 3 мес.);</w:t>
      </w:r>
    </w:p>
    <w:p w:rsidR="00CE1590" w:rsidRPr="00CE1590" w:rsidRDefault="00CE1590" w:rsidP="00CE1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Флюорография или рентгенография лёгких (давностью не более 6 мес.);</w:t>
      </w:r>
    </w:p>
    <w:p w:rsidR="00CE1590" w:rsidRPr="00CE1590" w:rsidRDefault="00CE1590" w:rsidP="00CE1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Результаты ФГДС (давность не более 1 месяца);</w:t>
      </w:r>
    </w:p>
    <w:p w:rsidR="00CE1590" w:rsidRPr="00CE1590" w:rsidRDefault="00CE1590" w:rsidP="00CE15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Дуплексное сканирование брахиоцефальных артерий (УЗИ сосудов шеи) – давность не более 6 мес.</w:t>
      </w:r>
    </w:p>
    <w:p w:rsidR="00CE1590" w:rsidRPr="00CE1590" w:rsidRDefault="00CE1590" w:rsidP="00CE15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направлении пациента на консультацию </w:t>
      </w:r>
      <w:r w:rsidRPr="00CE159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врача-кардиолога и кардиохирурга в плановом порядке</w:t>
      </w: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с целью принятия решения о проведении оперативного вмешательства на сердце (аорто-коронарное шунтирование, вмешательства на клапанах сердца и др.) пациенту необходимо иметь при себе результаты обследований:</w:t>
      </w:r>
    </w:p>
    <w:p w:rsidR="00CE1590" w:rsidRPr="00CE1590" w:rsidRDefault="00CE1590" w:rsidP="00CE1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Запись коронароангиографии на диске (давность не более 6 мес.);</w:t>
      </w:r>
    </w:p>
    <w:p w:rsidR="00CE1590" w:rsidRPr="00CE1590" w:rsidRDefault="00CE1590" w:rsidP="00CE1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Дуплексное сканирование брахиоцефальных артерий (УЗИ сосудов шеи) (давность не более 6 мес.);</w:t>
      </w:r>
    </w:p>
    <w:p w:rsidR="00CE1590" w:rsidRPr="00CE1590" w:rsidRDefault="00CE1590" w:rsidP="00CE1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Протокол эхокардиографии (УЗИ сердца) (давность не более 3 мес.);</w:t>
      </w:r>
    </w:p>
    <w:p w:rsidR="00CE1590" w:rsidRPr="00CE1590" w:rsidRDefault="00CE1590" w:rsidP="00CE1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Обзорная рентгенография (флюорография) органов грудной клетки в 3-х проекциях без контрастирования пищевода (давность не более 6 мес.);</w:t>
      </w:r>
    </w:p>
    <w:p w:rsidR="00CE1590" w:rsidRPr="00CE1590" w:rsidRDefault="00CE1590" w:rsidP="00CE1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ФГДС (если выявлены эрозии - лечить, затем контрольная ФГДС обязательно!!) (давность не более 1 мес.);</w:t>
      </w:r>
    </w:p>
    <w:p w:rsidR="00CE1590" w:rsidRPr="00CE1590" w:rsidRDefault="00CE1590" w:rsidP="00CE1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Группа крови, резус-фактор, антитела к антигенам эритроцитов.</w:t>
      </w:r>
    </w:p>
    <w:p w:rsidR="00CE1590" w:rsidRPr="00CE1590" w:rsidRDefault="00CE1590" w:rsidP="00CE1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Кардиолипиновая реакция или RW; антитела к ВИЧ, AHCV; маркёры вирусных гепатитов В и С (HBS-Ag) (давность не более 3 мес.);</w:t>
      </w:r>
    </w:p>
    <w:p w:rsidR="00CE1590" w:rsidRPr="00CE1590" w:rsidRDefault="00CE1590" w:rsidP="00CE1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Общий анализ крови. Общий анализ мочи (давность не более 10 дней);</w:t>
      </w:r>
    </w:p>
    <w:p w:rsidR="00CE1590" w:rsidRPr="00CE1590" w:rsidRDefault="00CE1590" w:rsidP="00CE15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Биохимический анализ (общий белок, глюкоза, креатинин, СКФ, мочевина, билирубин, АСТ, АЛТ, общий холестерин, триглицериды, амилаза).</w:t>
      </w:r>
    </w:p>
    <w:p w:rsidR="00CE1590" w:rsidRPr="00CE1590" w:rsidRDefault="00CE1590" w:rsidP="00CE15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результатам консультации могут быть назначены дополнительные обследования по медицинским показаниям.</w:t>
      </w:r>
    </w:p>
    <w:p w:rsidR="00CE1590" w:rsidRPr="00CE1590" w:rsidRDefault="00CE1590" w:rsidP="00CE15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Консультации кардиохирурга проводятся </w:t>
      </w:r>
      <w:r w:rsidRPr="00CE1590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по пятницам с 13.00 по предварительной записи</w:t>
      </w: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по телефону: 8 (343) 295-13-76</w:t>
      </w:r>
    </w:p>
    <w:p w:rsidR="00CE1590" w:rsidRPr="00CE1590" w:rsidRDefault="00CE1590" w:rsidP="00CE15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всем вопросам вы можете проконсультироваться по телефону справочной службы (343) 257-46-39, а также задать вопрос по </w:t>
      </w:r>
      <w:hyperlink r:id="rId6" w:history="1">
        <w:r w:rsidRPr="00CE1590">
          <w:rPr>
            <w:rFonts w:ascii="Arial" w:eastAsia="Times New Roman" w:hAnsi="Arial" w:cs="Arial"/>
            <w:color w:val="EB4947"/>
            <w:sz w:val="27"/>
            <w:lang w:eastAsia="ru-RU"/>
          </w:rPr>
          <w:t>электронной почте </w:t>
        </w:r>
      </w:hyperlink>
      <w:r w:rsidRPr="00CE15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297F87" w:rsidRDefault="00297F87"/>
    <w:sectPr w:rsidR="00297F87" w:rsidSect="0029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90A"/>
    <w:multiLevelType w:val="multilevel"/>
    <w:tmpl w:val="AA0A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66C20"/>
    <w:multiLevelType w:val="multilevel"/>
    <w:tmpl w:val="05C8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94C80"/>
    <w:multiLevelType w:val="multilevel"/>
    <w:tmpl w:val="0300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1590"/>
    <w:rsid w:val="00297F87"/>
    <w:rsid w:val="00CE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87"/>
  </w:style>
  <w:style w:type="paragraph" w:styleId="2">
    <w:name w:val="heading 2"/>
    <w:basedOn w:val="a"/>
    <w:link w:val="20"/>
    <w:uiPriority w:val="9"/>
    <w:qFormat/>
    <w:rsid w:val="00CE1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15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590"/>
    <w:rPr>
      <w:b/>
      <w:bCs/>
    </w:rPr>
  </w:style>
  <w:style w:type="character" w:styleId="a5">
    <w:name w:val="Hyperlink"/>
    <w:basedOn w:val="a0"/>
    <w:uiPriority w:val="99"/>
    <w:semiHidden/>
    <w:unhideWhenUsed/>
    <w:rsid w:val="00CE1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0982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est@cardio-burg.ru" TargetMode="External"/><Relationship Id="rId5" Type="http://schemas.openxmlformats.org/officeDocument/2006/relationships/hyperlink" Target="http://www.cardio-burg.ru/images/docs/dopinfo/pamyatka_o_garantiya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2019-09-04T07:16:00Z</dcterms:created>
  <dcterms:modified xsi:type="dcterms:W3CDTF">2019-09-04T07:16:00Z</dcterms:modified>
</cp:coreProperties>
</file>