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Правила посещения поликлиники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При обращении в поликлинику (в том числе при приеме на дому) необходимо предоставить:</w:t>
      </w:r>
    </w:p>
    <w:p w:rsidR="00A67F0A" w:rsidRPr="00A67F0A" w:rsidRDefault="00A67F0A" w:rsidP="00A67F0A">
      <w:pPr>
        <w:numPr>
          <w:ilvl w:val="0"/>
          <w:numId w:val="1"/>
        </w:numPr>
        <w:spacing w:after="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дети до 1 месяца: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 паспорт родителя, медицинский страховой полис родителя;</w:t>
      </w:r>
    </w:p>
    <w:p w:rsidR="00A67F0A" w:rsidRPr="00A67F0A" w:rsidRDefault="00A67F0A" w:rsidP="00A67F0A">
      <w:pPr>
        <w:numPr>
          <w:ilvl w:val="0"/>
          <w:numId w:val="1"/>
        </w:numPr>
        <w:spacing w:after="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дети до 14 лет: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 паспорт родителя, свидетельство о рождении на ребёнка, медицинский страховой полис ребенка, СНИЛС;</w:t>
      </w:r>
    </w:p>
    <w:p w:rsidR="00A67F0A" w:rsidRPr="00A67F0A" w:rsidRDefault="00A67F0A" w:rsidP="00A67F0A">
      <w:pPr>
        <w:numPr>
          <w:ilvl w:val="0"/>
          <w:numId w:val="1"/>
        </w:numPr>
        <w:spacing w:after="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дети от 14 лет: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 паспорт ребенка, медицинский страховой полис ребенка, СНИЛС;</w:t>
      </w:r>
    </w:p>
    <w:p w:rsidR="00A67F0A" w:rsidRPr="00A67F0A" w:rsidRDefault="00A67F0A" w:rsidP="00A67F0A">
      <w:pPr>
        <w:numPr>
          <w:ilvl w:val="0"/>
          <w:numId w:val="1"/>
        </w:numPr>
        <w:spacing w:after="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взрослые: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паспорт, медицинский полис, СНИЛС;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Медицинская помощь по экстренным показаниям может быть оказана без предъявления документов, отсутствие у пациентов документов не могут являться причиной отказа в экстренной медицинской помощи.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График приема врачей можно посмотреть онлайн на портале MEDinfo, а также при предварительной записи на портале Госуслуг.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Если вы записаны и не сможете прийти на прием, процедуры или исследования, обязательно следует сообщить об этом по телефону регистратуры.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Основным медицинским документом является «медицинская карта амбулаторного больного» (амбулаторная карта). Амбулаторная карта должна храниться в регистратуре поликлиники. На руки больному она может выдаваться только по разрешению главного врача.</w:t>
      </w:r>
    </w:p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Выбор поликлиники: прикрепление к медицинской организации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В соответствии с федеральным законом от 21.11.2011 N 323-ФЗ "Об основах охраны здоровья граждан в Российской Федерации", для получения первичной медико-санитарной помощи пациент </w:t>
      </w: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выбирает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 медицинскую организацию, в том числе по территориально-участковому принципу не чаще чем один раз в год (за исключением случаев изменения места жительства или места пребывания гражданина).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Принятие решения о прикреплении к данному учреждению здравоохранения относится к компетенции главного врача.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Заполнить заявление о выборе медицинской организации можно непосредственно в регистратуре, или дома. Прием заявлений осуществляется:</w:t>
      </w:r>
    </w:p>
    <w:p w:rsidR="00A67F0A" w:rsidRPr="00A67F0A" w:rsidRDefault="00A67F0A" w:rsidP="00A67F0A">
      <w:pPr>
        <w:shd w:val="clear" w:color="auto" w:fill="F3F3F3"/>
        <w:spacing w:after="225" w:line="240" w:lineRule="auto"/>
        <w:ind w:left="60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1.Взрослая поликлиника 1 кабинет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br/>
        <w:t>2.Детская поликлиника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br/>
        <w:t>3.При смене места жительства и уже реализованном праве на прикрепление в календарном году в организационно методическом отделе ( детский корпус стационаров, кабинет № 14.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Обращаем Ваше внимание, что при обработке заявления Вы также обязаны предоставить:</w:t>
      </w:r>
    </w:p>
    <w:p w:rsidR="00A67F0A" w:rsidRPr="00A67F0A" w:rsidRDefault="00A67F0A" w:rsidP="00A67F0A">
      <w:pPr>
        <w:shd w:val="clear" w:color="auto" w:fill="F3F3F3"/>
        <w:spacing w:after="225" w:line="240" w:lineRule="auto"/>
        <w:ind w:left="60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1.Документ, удостоверяющий личность, с адресом места жительства; (паспорт или свидетельство о рождении до 14 лет);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br/>
        <w:t>2.Документ, подтверждающий регистрацию по месту жительства (пребывания) на территории Ярославской области;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br/>
        <w:t>3.Полис обязательного медицинского страхования;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br/>
        <w:t>4.Страховое свидетельство обязательного пенсионного страхования (СНИЛС).</w:t>
      </w:r>
    </w:p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Что необходимо знать при выборе медицинской организации:</w:t>
      </w:r>
    </w:p>
    <w:p w:rsidR="00A67F0A" w:rsidRPr="00A67F0A" w:rsidRDefault="00A67F0A" w:rsidP="00A67F0A">
      <w:pPr>
        <w:numPr>
          <w:ilvl w:val="0"/>
          <w:numId w:val="2"/>
        </w:numPr>
        <w:spacing w:after="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При получении первичной медико-санитарной помощи гражданин выбирает медицинскую организацию из медицинских организаций участвующих в реализации территориальной программы обязательного медицинского страхования в пределах территории страхования не чаще, чем один раз в год (за исключением случаев </w:t>
      </w: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места жительства или места пребывания);</w:t>
      </w:r>
    </w:p>
    <w:p w:rsidR="00A67F0A" w:rsidRPr="00A67F0A" w:rsidRDefault="00A67F0A" w:rsidP="00A67F0A">
      <w:pPr>
        <w:numPr>
          <w:ilvl w:val="0"/>
          <w:numId w:val="2"/>
        </w:numPr>
        <w:spacing w:after="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При получении </w:t>
      </w: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специализированной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 медицинской помощи в рамках территориальной программы государственных гарантий (прием врача узкого специалиста) в плановом порядке, выбор медицинской организации осуществляется </w:t>
      </w: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направлению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 лечащего врача (</w:t>
      </w: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подавать заявление не нужно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).</w:t>
      </w:r>
    </w:p>
    <w:p w:rsidR="00A67F0A" w:rsidRPr="00A67F0A" w:rsidRDefault="00A67F0A" w:rsidP="00A67F0A">
      <w:pPr>
        <w:numPr>
          <w:ilvl w:val="0"/>
          <w:numId w:val="2"/>
        </w:numPr>
        <w:spacing w:after="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При оказании медицинской помощи застрахованному лицу в рамках программы государственных гарантий оказания гражданам бесплатной медицинской помощи (за исключением случаев оказания скорой медицинской помощи) за </w:t>
      </w: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пределами территории страхования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 выбор медицинской организации осуществляется в порядке, устанавливаемом уполномоченным Федеральным органом исполнительной власти.</w:t>
      </w:r>
    </w:p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Порядок выбора гражданином медицинской организации определен:</w:t>
      </w:r>
    </w:p>
    <w:p w:rsidR="00A67F0A" w:rsidRPr="00A67F0A" w:rsidRDefault="00A67F0A" w:rsidP="00A67F0A">
      <w:pPr>
        <w:numPr>
          <w:ilvl w:val="0"/>
          <w:numId w:val="3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приказом Министерства здравоохранения и социального развития РФ от 26 апреля 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A67F0A" w:rsidRPr="00A67F0A" w:rsidRDefault="00A67F0A" w:rsidP="00A67F0A">
      <w:pPr>
        <w:numPr>
          <w:ilvl w:val="0"/>
          <w:numId w:val="3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 xml:space="preserve">приказом Министерства здравоохранения РФ от 21 декабря 2012г. N 1342н «Об утверждении порядка выбора гражданином медицинской организации (за исключением случаев оказания 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lastRenderedPageBreak/>
        <w:t>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Для выбора медицинской организации (при получении первичной медико-санитарной помощи) гражданин лично или через своего представителя обращается в выбранную организацию с письменным заявлением. При отсутствии в Вашем заявлении сведений о выборе врача (с учетом согласия врача), прикрепление к врачу определяет руководство медицинской организации (с учетом территориально-участкового принципа и адреса проживания гражданина, а также и загруженности конкретных врачей).</w:t>
      </w:r>
    </w:p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Что необходимо с собой иметь на прием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Для осуществления выбора медицинской организации, гражданину необходимо иметь при себе:</w:t>
      </w:r>
    </w:p>
    <w:p w:rsidR="00A67F0A" w:rsidRPr="00A67F0A" w:rsidRDefault="00A67F0A" w:rsidP="00A67F0A">
      <w:pPr>
        <w:shd w:val="clear" w:color="auto" w:fill="F3F3F3"/>
        <w:spacing w:after="225" w:line="240" w:lineRule="auto"/>
        <w:ind w:left="60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1.Действующий полис обязательного медицинского страхования;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br/>
        <w:t>2.Документ, удостоверяющий личность (паспорт, свидетельство о рождении);</w:t>
      </w: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br/>
        <w:t>3.Документ, подтверждающий регистрацию места жительства (пребывания);</w:t>
      </w:r>
    </w:p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Дополнительная информация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Место жительства гражданина. В качестве места жительства признается место, где гражданин постоянно или преимущественно проживает.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Местом жительства несовершеннолетних, не достигших 14 лет, или граждан, находящихся под опекой, считается место жительства их законных представителей — родителей, усыновителей или опекунов (ст. 20 ГК РФ).</w:t>
      </w:r>
    </w:p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 месту жительства гражданина относятся: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жилой дом;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квартира;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служебное помещение;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общежитие;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гостиница - приют;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специальный дом для одиноких престарелых;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дом-интернат для инвалидов, ветеранов;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дома маневренного фонда;</w:t>
      </w:r>
    </w:p>
    <w:p w:rsidR="00A67F0A" w:rsidRPr="00A67F0A" w:rsidRDefault="00A67F0A" w:rsidP="00A67F0A">
      <w:pPr>
        <w:numPr>
          <w:ilvl w:val="0"/>
          <w:numId w:val="4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а также иное жилое помещение, в котором гражданин постоянно или преимущественно проживает в качестве собственника, по договору найма, аренды, либо на основаниях, предусмотренных законодательством.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Местом жительства несовершеннолетних, не достигших 14 лет, или граждан, находящихся под опекой, признается место жительства их законных представителей — родителей, усыновителей или опекунов.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bdr w:val="none" w:sz="0" w:space="0" w:color="auto" w:frame="1"/>
          <w:lang w:eastAsia="ru-RU"/>
        </w:rPr>
        <w:t>Д</w:t>
      </w:r>
      <w:ins w:id="0" w:author="Unknown">
        <w:r w:rsidRPr="00A67F0A">
          <w:rPr>
            <w:rFonts w:ascii="Georgia" w:eastAsia="Times New Roman" w:hAnsi="Georgia" w:cs="Times New Roman"/>
            <w:color w:val="7B8181"/>
            <w:sz w:val="20"/>
            <w:szCs w:val="20"/>
            <w:bdr w:val="none" w:sz="0" w:space="0" w:color="auto" w:frame="1"/>
            <w:lang w:eastAsia="ru-RU"/>
          </w:rPr>
          <w:t>оказательством проживания гражданина по месту жительства является документ, подтверждающий регистрацию по месту жительства.</w:t>
        </w:r>
      </w:ins>
    </w:p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Место пребывания гражданина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Под местом пребывания гражданина следует понимать место, в котором он находится временно (гостиница, дом отдыха и т. п.), в то время как место жительства — место, в котором гражданин постоянно или преимущественно проживает (квартира, жилой дом, общежитие и т. п.)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В соответствии со ст. 27 Конституции РФ каждый, кто законно находится на территории РФ, имеет право свободно передвигаться, выбирать место пребывания и жительства.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К местам пребывания гражданина относятся жилые помещения, в которых гражданин проживает временно:</w:t>
      </w:r>
    </w:p>
    <w:p w:rsidR="00A67F0A" w:rsidRPr="00A67F0A" w:rsidRDefault="00A67F0A" w:rsidP="00A67F0A">
      <w:pPr>
        <w:numPr>
          <w:ilvl w:val="0"/>
          <w:numId w:val="5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гостиница;</w:t>
      </w:r>
    </w:p>
    <w:p w:rsidR="00A67F0A" w:rsidRPr="00A67F0A" w:rsidRDefault="00A67F0A" w:rsidP="00A67F0A">
      <w:pPr>
        <w:numPr>
          <w:ilvl w:val="0"/>
          <w:numId w:val="5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санаторий;</w:t>
      </w:r>
    </w:p>
    <w:p w:rsidR="00A67F0A" w:rsidRPr="00A67F0A" w:rsidRDefault="00A67F0A" w:rsidP="00A67F0A">
      <w:pPr>
        <w:numPr>
          <w:ilvl w:val="0"/>
          <w:numId w:val="5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дом отдыха;</w:t>
      </w:r>
    </w:p>
    <w:p w:rsidR="00A67F0A" w:rsidRPr="00A67F0A" w:rsidRDefault="00A67F0A" w:rsidP="00A67F0A">
      <w:pPr>
        <w:numPr>
          <w:ilvl w:val="0"/>
          <w:numId w:val="5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пансионат;</w:t>
      </w:r>
    </w:p>
    <w:p w:rsidR="00A67F0A" w:rsidRPr="00A67F0A" w:rsidRDefault="00A67F0A" w:rsidP="00A67F0A">
      <w:pPr>
        <w:numPr>
          <w:ilvl w:val="0"/>
          <w:numId w:val="5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больница;</w:t>
      </w:r>
    </w:p>
    <w:p w:rsidR="00A67F0A" w:rsidRPr="00A67F0A" w:rsidRDefault="00A67F0A" w:rsidP="00A67F0A">
      <w:pPr>
        <w:numPr>
          <w:ilvl w:val="0"/>
          <w:numId w:val="5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туристическая база;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bdr w:val="none" w:sz="0" w:space="0" w:color="auto" w:frame="1"/>
          <w:lang w:eastAsia="ru-RU"/>
        </w:rPr>
        <w:lastRenderedPageBreak/>
        <w:t>Д</w:t>
      </w:r>
      <w:ins w:id="1" w:author="Unknown">
        <w:r w:rsidRPr="00A67F0A">
          <w:rPr>
            <w:rFonts w:ascii="Georgia" w:eastAsia="Times New Roman" w:hAnsi="Georgia" w:cs="Times New Roman"/>
            <w:color w:val="7B8181"/>
            <w:sz w:val="20"/>
            <w:szCs w:val="20"/>
            <w:bdr w:val="none" w:sz="0" w:space="0" w:color="auto" w:frame="1"/>
            <w:lang w:eastAsia="ru-RU"/>
          </w:rPr>
          <w:t>оказательством временного пребывания гражданина является документ, подтверждающий регистрацию регистрация по месту пребывания.</w:t>
        </w:r>
      </w:ins>
    </w:p>
    <w:p w:rsidR="00A67F0A" w:rsidRPr="00A67F0A" w:rsidRDefault="00A67F0A" w:rsidP="00A67F0A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Регистрация по месту жительства и месту пребывания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Основным доказательством места жительства гражданина является регистрация.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Граждане, прибывшие для временного проживания в жилые помещения, не являющиеся их место жительства, на срок свыше 90 дней, обязаны по истечении указанного срока обратиться к должностным лицам, ответственным за регистрацию.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Граждане, изменившие место жительства, обязаны не позднее 7 дней со дня прибытия на новое место жительства обратиться к должностным лицам, ответственным за регистрацию.</w:t>
      </w:r>
    </w:p>
    <w:p w:rsidR="00A67F0A" w:rsidRPr="00A67F0A" w:rsidRDefault="00A67F0A" w:rsidP="00A67F0A">
      <w:pPr>
        <w:shd w:val="clear" w:color="auto" w:fill="F3F3F3"/>
        <w:spacing w:after="0" w:line="240" w:lineRule="auto"/>
        <w:ind w:firstLine="48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Список документов необходимых для регистрации:</w:t>
      </w:r>
    </w:p>
    <w:p w:rsidR="00A67F0A" w:rsidRPr="00A67F0A" w:rsidRDefault="00A67F0A" w:rsidP="00A67F0A">
      <w:pPr>
        <w:numPr>
          <w:ilvl w:val="0"/>
          <w:numId w:val="6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документ, удостоверяющий личность;</w:t>
      </w:r>
    </w:p>
    <w:p w:rsidR="00A67F0A" w:rsidRPr="00A67F0A" w:rsidRDefault="00A67F0A" w:rsidP="00A67F0A">
      <w:pPr>
        <w:numPr>
          <w:ilvl w:val="0"/>
          <w:numId w:val="6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документ, являющийся основанием для вселения в жилое помещение (договор, свидетельство о государственной регистрации права собственности на жилое помещение);</w:t>
      </w:r>
    </w:p>
    <w:p w:rsidR="00A67F0A" w:rsidRPr="00A67F0A" w:rsidRDefault="00A67F0A" w:rsidP="00A67F0A">
      <w:pPr>
        <w:numPr>
          <w:ilvl w:val="0"/>
          <w:numId w:val="6"/>
        </w:numPr>
        <w:spacing w:after="120" w:line="225" w:lineRule="atLeast"/>
        <w:ind w:left="0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A67F0A"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  <w:t>заявление лица (лиц), предоставивших гражданину жилое помещение (в случае, если регистрируется не собственник).</w:t>
      </w:r>
    </w:p>
    <w:p w:rsidR="002E448C" w:rsidRDefault="002E448C">
      <w:bookmarkStart w:id="2" w:name="_GoBack"/>
      <w:bookmarkEnd w:id="2"/>
    </w:p>
    <w:sectPr w:rsidR="002E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297"/>
    <w:multiLevelType w:val="multilevel"/>
    <w:tmpl w:val="B44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1617B"/>
    <w:multiLevelType w:val="multilevel"/>
    <w:tmpl w:val="0FB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D1F59"/>
    <w:multiLevelType w:val="multilevel"/>
    <w:tmpl w:val="8FC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05208"/>
    <w:multiLevelType w:val="multilevel"/>
    <w:tmpl w:val="6D6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F0D43"/>
    <w:multiLevelType w:val="multilevel"/>
    <w:tmpl w:val="CD7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6287B"/>
    <w:multiLevelType w:val="multilevel"/>
    <w:tmpl w:val="623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5"/>
    <w:rsid w:val="002E448C"/>
    <w:rsid w:val="004579C5"/>
    <w:rsid w:val="00A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D2F40-61A2-4BF5-AA0E-210AAF4F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F0A"/>
    <w:rPr>
      <w:b/>
      <w:bCs/>
    </w:rPr>
  </w:style>
  <w:style w:type="paragraph" w:styleId="a4">
    <w:name w:val="Normal (Web)"/>
    <w:basedOn w:val="a"/>
    <w:uiPriority w:val="99"/>
    <w:semiHidden/>
    <w:unhideWhenUsed/>
    <w:rsid w:val="00A6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2019-08-06T12:21:00Z</dcterms:created>
  <dcterms:modified xsi:type="dcterms:W3CDTF">2019-08-06T12:22:00Z</dcterms:modified>
</cp:coreProperties>
</file>