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4B" w:rsidRPr="00F4414B" w:rsidRDefault="00F4414B" w:rsidP="00F441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b/>
          <w:bCs/>
          <w:color w:val="666666"/>
          <w:lang w:eastAsia="ru-RU"/>
        </w:rPr>
        <w:t>Глава 4. ПРАВА И ОБЯЗАННОСТИ ГРАЖДАН В СФЕРЕ ОХРАНЫ ЗДОРОВЬЯ</w:t>
      </w:r>
    </w:p>
    <w:p w:rsidR="00F4414B" w:rsidRPr="00F4414B" w:rsidRDefault="00F4414B" w:rsidP="00F441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b/>
          <w:bCs/>
          <w:color w:val="666666"/>
          <w:lang w:eastAsia="ru-RU"/>
        </w:rPr>
        <w:t>Статья 18. Право на охрану здоровья</w:t>
      </w:r>
    </w:p>
    <w:p w:rsidR="00F4414B" w:rsidRPr="00F4414B" w:rsidRDefault="00F4414B" w:rsidP="00F4414B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Каждый имеет право на охрану здоровья.</w:t>
      </w:r>
    </w:p>
    <w:p w:rsidR="00F4414B" w:rsidRPr="00F4414B" w:rsidRDefault="00F4414B" w:rsidP="00F4414B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F4414B" w:rsidRPr="00F4414B" w:rsidRDefault="00F4414B" w:rsidP="00F441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b/>
          <w:bCs/>
          <w:color w:val="666666"/>
          <w:lang w:eastAsia="ru-RU"/>
        </w:rPr>
        <w:t>Статья 19. Право на медицинскую помощь</w:t>
      </w:r>
    </w:p>
    <w:p w:rsidR="00F4414B" w:rsidRPr="00F4414B" w:rsidRDefault="00F4414B" w:rsidP="00F4414B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Каждый имеет право на медицинскую помощь.</w:t>
      </w:r>
    </w:p>
    <w:p w:rsidR="00F4414B" w:rsidRPr="00F4414B" w:rsidRDefault="00F4414B" w:rsidP="00F4414B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4414B" w:rsidRPr="00F4414B" w:rsidRDefault="00F4414B" w:rsidP="00F4414B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4414B" w:rsidRPr="00F4414B" w:rsidRDefault="00F4414B" w:rsidP="00F4414B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F4414B" w:rsidRPr="00F4414B" w:rsidRDefault="00F4414B" w:rsidP="00F4414B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Пациент имеет право на: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3) получение консультаций врачей-специалистов;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7) защиту сведений, составляющих врачебную тайну;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8) отказ от медицинского вмешательства;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9) возмещение вреда, причиненного здоровью при оказании ему медицинской помощи;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10) допуск к нему адвоката или законного представителя для защиты своих прав;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F4414B" w:rsidRPr="00F4414B" w:rsidRDefault="00F4414B" w:rsidP="00F441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b/>
          <w:bCs/>
          <w:color w:val="666666"/>
          <w:lang w:eastAsia="ru-RU"/>
        </w:rPr>
        <w:t>Статья 27. Обязанности граждан в сфере охраны здоровья</w:t>
      </w:r>
    </w:p>
    <w:p w:rsidR="00F4414B" w:rsidRPr="00F4414B" w:rsidRDefault="00F4414B" w:rsidP="00F4414B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Граждане обязаны заботиться о сохранении своего здоровья.</w:t>
      </w:r>
    </w:p>
    <w:p w:rsidR="00F4414B" w:rsidRPr="00F4414B" w:rsidRDefault="00F4414B" w:rsidP="00F4414B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</w:t>
      </w:r>
      <w:proofErr w:type="spellStart"/>
      <w:r w:rsidRPr="00F4414B">
        <w:rPr>
          <w:rFonts w:ascii="Helvetica" w:eastAsia="Times New Roman" w:hAnsi="Helvetica" w:cs="Helvetica"/>
          <w:color w:val="666666"/>
          <w:lang w:eastAsia="ru-RU"/>
        </w:rPr>
        <w:t>страдающиезаболеваниями</w:t>
      </w:r>
      <w:proofErr w:type="spellEnd"/>
      <w:r w:rsidRPr="00F4414B">
        <w:rPr>
          <w:rFonts w:ascii="Helvetica" w:eastAsia="Times New Roman" w:hAnsi="Helvetica" w:cs="Helvetica"/>
          <w:color w:val="666666"/>
          <w:lang w:eastAsia="ru-RU"/>
        </w:rPr>
        <w:t xml:space="preserve">, представляющими опасность для окружающих, в случаях, предусмотренных законодательством Российской Федерации, обязаны </w:t>
      </w:r>
      <w:r w:rsidRPr="00F4414B">
        <w:rPr>
          <w:rFonts w:ascii="Helvetica" w:eastAsia="Times New Roman" w:hAnsi="Helvetica" w:cs="Helvetica"/>
          <w:color w:val="666666"/>
          <w:lang w:eastAsia="ru-RU"/>
        </w:rPr>
        <w:lastRenderedPageBreak/>
        <w:t>проходить медицинское обследование и лечение, а также заниматься профилактикой этих заболеваний.</w:t>
      </w:r>
    </w:p>
    <w:p w:rsidR="00F4414B" w:rsidRPr="00F4414B" w:rsidRDefault="00F4414B" w:rsidP="00F4414B">
      <w:pPr>
        <w:numPr>
          <w:ilvl w:val="0"/>
          <w:numId w:val="3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bookmarkStart w:id="0" w:name="_GoBack"/>
      <w:bookmarkEnd w:id="0"/>
      <w:r w:rsidRPr="00F4414B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F4414B" w:rsidRPr="00F4414B" w:rsidRDefault="00F4414B" w:rsidP="00F441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b/>
          <w:bCs/>
          <w:color w:val="666666"/>
          <w:lang w:eastAsia="ru-RU"/>
        </w:rPr>
        <w:t>Права и обязанности учреждения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П</w:t>
      </w:r>
      <w:ins w:id="1" w:author="Unknown">
        <w:r w:rsidRPr="00F4414B">
          <w:rPr>
            <w:rFonts w:ascii="Helvetica" w:eastAsia="Times New Roman" w:hAnsi="Helvetica" w:cs="Helvetica"/>
            <w:color w:val="666666"/>
            <w:lang w:eastAsia="ru-RU"/>
          </w:rPr>
          <w:t>рава:</w:t>
        </w:r>
      </w:ins>
    </w:p>
    <w:p w:rsidR="00F4414B" w:rsidRPr="00F4414B" w:rsidRDefault="00F4414B" w:rsidP="00F4414B">
      <w:pPr>
        <w:numPr>
          <w:ilvl w:val="0"/>
          <w:numId w:val="4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Учреждение строит свои отношения с государственными органами, другими организациями и гражданами во всех сферах на основе договоров, соглашений, контрактов.</w:t>
      </w:r>
    </w:p>
    <w:p w:rsidR="00F4414B" w:rsidRPr="00F4414B" w:rsidRDefault="00F4414B" w:rsidP="00F4414B">
      <w:pPr>
        <w:numPr>
          <w:ilvl w:val="0"/>
          <w:numId w:val="4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Учреждение свободно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и настоящему Уставу.</w:t>
      </w:r>
    </w:p>
    <w:p w:rsidR="00F4414B" w:rsidRPr="00F4414B" w:rsidRDefault="00F4414B" w:rsidP="00F44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У</w:t>
      </w:r>
      <w:ins w:id="2" w:author="Unknown">
        <w:r w:rsidRPr="00F4414B">
          <w:rPr>
            <w:rFonts w:ascii="Helvetica" w:eastAsia="Times New Roman" w:hAnsi="Helvetica" w:cs="Helvetica"/>
            <w:color w:val="666666"/>
            <w:lang w:eastAsia="ru-RU"/>
          </w:rPr>
          <w:t>чреждение обязано:</w:t>
        </w:r>
      </w:ins>
    </w:p>
    <w:p w:rsidR="00F4414B" w:rsidRPr="00F4414B" w:rsidRDefault="00F4414B" w:rsidP="00F4414B">
      <w:pPr>
        <w:numPr>
          <w:ilvl w:val="0"/>
          <w:numId w:val="5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>Нести ответственность в соответствии с законодательством Российской Федерации за нарушение договорных, кредитных и расчетных обязательств.</w:t>
      </w:r>
    </w:p>
    <w:p w:rsidR="00F4414B" w:rsidRPr="00F4414B" w:rsidRDefault="00F4414B" w:rsidP="00F4414B">
      <w:pPr>
        <w:numPr>
          <w:ilvl w:val="0"/>
          <w:numId w:val="5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F4414B">
        <w:rPr>
          <w:rFonts w:ascii="Helvetica" w:eastAsia="Times New Roman" w:hAnsi="Helvetica" w:cs="Helvetica"/>
          <w:color w:val="666666"/>
          <w:lang w:eastAsia="ru-RU"/>
        </w:rPr>
        <w:t xml:space="preserve">Обеспечить открытость и доступность </w:t>
      </w:r>
      <w:proofErr w:type="gramStart"/>
      <w:r w:rsidRPr="00F4414B">
        <w:rPr>
          <w:rFonts w:ascii="Helvetica" w:eastAsia="Times New Roman" w:hAnsi="Helvetica" w:cs="Helvetica"/>
          <w:color w:val="666666"/>
          <w:lang w:eastAsia="ru-RU"/>
        </w:rPr>
        <w:t>документов</w:t>
      </w:r>
      <w:proofErr w:type="gramEnd"/>
      <w:r w:rsidRPr="00F4414B">
        <w:rPr>
          <w:rFonts w:ascii="Helvetica" w:eastAsia="Times New Roman" w:hAnsi="Helvetica" w:cs="Helvetica"/>
          <w:color w:val="666666"/>
          <w:lang w:eastAsia="ru-RU"/>
        </w:rPr>
        <w:t xml:space="preserve"> установленных законодательством.</w:t>
      </w:r>
    </w:p>
    <w:p w:rsidR="00232E1B" w:rsidRDefault="00232E1B"/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70"/>
    <w:multiLevelType w:val="multilevel"/>
    <w:tmpl w:val="0BB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3AC1"/>
    <w:multiLevelType w:val="multilevel"/>
    <w:tmpl w:val="561A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72894"/>
    <w:multiLevelType w:val="multilevel"/>
    <w:tmpl w:val="DE1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015A1"/>
    <w:multiLevelType w:val="multilevel"/>
    <w:tmpl w:val="ED8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95990"/>
    <w:multiLevelType w:val="multilevel"/>
    <w:tmpl w:val="5FE6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32"/>
    <w:rsid w:val="00232E1B"/>
    <w:rsid w:val="002D0532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907"/>
  <w15:chartTrackingRefBased/>
  <w15:docId w15:val="{14FA789A-A74B-49F7-8B51-A017A5D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4B"/>
    <w:rPr>
      <w:b/>
      <w:bCs/>
    </w:rPr>
  </w:style>
  <w:style w:type="character" w:styleId="a5">
    <w:name w:val="Hyperlink"/>
    <w:basedOn w:val="a0"/>
    <w:uiPriority w:val="99"/>
    <w:semiHidden/>
    <w:unhideWhenUsed/>
    <w:rsid w:val="00F44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2019-10-01T05:11:00Z</dcterms:created>
  <dcterms:modified xsi:type="dcterms:W3CDTF">2019-10-01T05:12:00Z</dcterms:modified>
</cp:coreProperties>
</file>