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0A0" w:rsidRPr="002130A0" w:rsidRDefault="002130A0" w:rsidP="002130A0">
      <w:pPr>
        <w:shd w:val="clear" w:color="auto" w:fill="F3F3F3"/>
        <w:spacing w:after="0" w:line="240" w:lineRule="auto"/>
        <w:jc w:val="center"/>
        <w:rPr>
          <w:rFonts w:ascii="Georgia" w:eastAsia="Times New Roman" w:hAnsi="Georgia" w:cs="Times New Roman"/>
          <w:color w:val="7B8181"/>
          <w:sz w:val="20"/>
          <w:szCs w:val="20"/>
          <w:lang w:eastAsia="ru-RU"/>
        </w:rPr>
      </w:pPr>
      <w:r w:rsidRPr="002130A0">
        <w:rPr>
          <w:rFonts w:ascii="Georgia" w:eastAsia="Times New Roman" w:hAnsi="Georgia" w:cs="Times New Roman"/>
          <w:b/>
          <w:bCs/>
          <w:color w:val="333333"/>
          <w:sz w:val="20"/>
          <w:szCs w:val="20"/>
          <w:bdr w:val="none" w:sz="0" w:space="0" w:color="auto" w:frame="1"/>
          <w:lang w:eastAsia="ru-RU"/>
        </w:rPr>
        <w:t>Правила госпитализации для оказания стационарной помощи</w:t>
      </w:r>
    </w:p>
    <w:p w:rsidR="002130A0" w:rsidRPr="002130A0" w:rsidRDefault="002130A0" w:rsidP="002130A0">
      <w:pPr>
        <w:shd w:val="clear" w:color="auto" w:fill="F3F3F3"/>
        <w:spacing w:after="0" w:line="240" w:lineRule="auto"/>
        <w:ind w:firstLine="480"/>
        <w:jc w:val="both"/>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Плановая и экстренная госпитализация граждан в ГБУЗ ЯО КБ №10 для оказания стационарной специализированной медицинской помощи осуществляется в соответствии с действующим законодательством, постановлениями Правительства РФ, приказами федеральных органов исполнительной власти в сфере здравоохранения, настоящим Порядком, а также другими нормативными документами.</w:t>
      </w:r>
    </w:p>
    <w:p w:rsidR="002130A0" w:rsidRPr="002130A0" w:rsidRDefault="002130A0" w:rsidP="002130A0">
      <w:pPr>
        <w:shd w:val="clear" w:color="auto" w:fill="F3F3F3"/>
        <w:spacing w:after="225" w:line="240" w:lineRule="auto"/>
        <w:ind w:left="600"/>
        <w:jc w:val="both"/>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  1.Настоящий Порядок (регулирует) регламентирует вопросы оказания плановой и экстренной стационарной специализированной медицинской помощи взрослому населению в ГБУЗ ЯО КБ №10 и устанавливает правила направления граждан, нуждающихся в оказании плановой стационарной специализированной медицинской помощи в ГБУЗ ЯО КБ №2.</w:t>
      </w:r>
      <w:r w:rsidRPr="002130A0">
        <w:rPr>
          <w:rFonts w:ascii="Georgia" w:eastAsia="Times New Roman" w:hAnsi="Georgia" w:cs="Times New Roman"/>
          <w:color w:val="7B8181"/>
          <w:sz w:val="20"/>
          <w:szCs w:val="20"/>
          <w:lang w:eastAsia="ru-RU"/>
        </w:rPr>
        <w:br/>
        <w:t>  2.ГБУЗ ЯО КБ №10 оказывает медицинскую помощь в объеме работ и услуг, определенных лицензией на право осуществления медицинской деятельности.</w:t>
      </w:r>
      <w:r w:rsidRPr="002130A0">
        <w:rPr>
          <w:rFonts w:ascii="Georgia" w:eastAsia="Times New Roman" w:hAnsi="Georgia" w:cs="Times New Roman"/>
          <w:color w:val="7B8181"/>
          <w:sz w:val="20"/>
          <w:szCs w:val="20"/>
          <w:lang w:eastAsia="ru-RU"/>
        </w:rPr>
        <w:br/>
        <w:t>Плановая и экстренная стационарная специализированная медицинская помощь больным оказывается в специализированных отделениях, в соответствии с Положением об организации деятельности специализированного отделения, с учетом рекомендуемых штатных нормативов, стандартом оснащения, с порядками и стандартами оказания отдельных видов (по профилям) специализированной медицинской помощи, утверждаемыми МЗ РФ.</w:t>
      </w:r>
      <w:r w:rsidRPr="002130A0">
        <w:rPr>
          <w:rFonts w:ascii="Georgia" w:eastAsia="Times New Roman" w:hAnsi="Georgia" w:cs="Times New Roman"/>
          <w:color w:val="7B8181"/>
          <w:sz w:val="20"/>
          <w:szCs w:val="20"/>
          <w:lang w:eastAsia="ru-RU"/>
        </w:rPr>
        <w:br/>
        <w:t>  3.Медицинская помощь в рамках ОМС предоставляется в объёме, определенном территориальной программой государственных гарантий бесплатного оказания населению Ярославской области медицинской помощи на 2017г. Постановление Правительства ЯО от 31.12.2015г. №1457</w:t>
      </w:r>
      <w:r w:rsidRPr="002130A0">
        <w:rPr>
          <w:rFonts w:ascii="Georgia" w:eastAsia="Times New Roman" w:hAnsi="Georgia" w:cs="Times New Roman"/>
          <w:color w:val="7B8181"/>
          <w:sz w:val="20"/>
          <w:szCs w:val="20"/>
          <w:lang w:eastAsia="ru-RU"/>
        </w:rPr>
        <w:br/>
        <w:t>  4.Направление на плановую госпитализацию пациента в специализированное отделение оформляет:</w:t>
      </w:r>
    </w:p>
    <w:p w:rsidR="002130A0" w:rsidRPr="002130A0" w:rsidRDefault="002130A0" w:rsidP="002130A0">
      <w:pPr>
        <w:numPr>
          <w:ilvl w:val="0"/>
          <w:numId w:val="1"/>
        </w:numPr>
        <w:spacing w:after="120" w:line="240" w:lineRule="auto"/>
        <w:ind w:left="60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заведующий специализированным отделением;</w:t>
      </w:r>
    </w:p>
    <w:p w:rsidR="002130A0" w:rsidRPr="002130A0" w:rsidRDefault="002130A0" w:rsidP="002130A0">
      <w:pPr>
        <w:numPr>
          <w:ilvl w:val="0"/>
          <w:numId w:val="1"/>
        </w:numPr>
        <w:spacing w:after="120" w:line="240" w:lineRule="auto"/>
        <w:ind w:left="60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врач-специалист ГБУЗ ЯО КБ №10, осуществляющий амбулаторный прием;</w:t>
      </w:r>
    </w:p>
    <w:p w:rsidR="002130A0" w:rsidRPr="002130A0" w:rsidRDefault="002130A0" w:rsidP="002130A0">
      <w:pPr>
        <w:numPr>
          <w:ilvl w:val="0"/>
          <w:numId w:val="1"/>
        </w:numPr>
        <w:spacing w:after="120" w:line="240" w:lineRule="auto"/>
        <w:ind w:left="60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иное ЛПУ по согласованию с заведующим профильным отделением ГБУЗ ЯО КБ №10 (заместителем главного врача по медицинской части).</w:t>
      </w:r>
    </w:p>
    <w:p w:rsidR="002130A0" w:rsidRPr="002130A0" w:rsidRDefault="002130A0" w:rsidP="002130A0">
      <w:pPr>
        <w:shd w:val="clear" w:color="auto" w:fill="F3F3F3"/>
        <w:spacing w:after="225" w:line="240" w:lineRule="auto"/>
        <w:ind w:left="600"/>
        <w:jc w:val="both"/>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В направлении должно быть указано, что пациент направляется «планово».</w:t>
      </w:r>
      <w:r w:rsidRPr="002130A0">
        <w:rPr>
          <w:rFonts w:ascii="Georgia" w:eastAsia="Times New Roman" w:hAnsi="Georgia" w:cs="Times New Roman"/>
          <w:color w:val="7B8181"/>
          <w:sz w:val="20"/>
          <w:szCs w:val="20"/>
          <w:lang w:eastAsia="ru-RU"/>
        </w:rPr>
        <w:br/>
        <w:t>  5.При оказании плановой стационарной специализированной медицинской помощи возможно наличие очередности. В этом случае заведующий специализированным отделением ведет журнал регистрации пациентов на плановую госпитализацию, в котором указывает паспортные данные пациента, диагноз и срок планируемой госпитализации. В день обращения пациенту сообщается срок ожидания и дата предполагаемой госпитализации.</w:t>
      </w:r>
      <w:r w:rsidRPr="002130A0">
        <w:rPr>
          <w:rFonts w:ascii="Georgia" w:eastAsia="Times New Roman" w:hAnsi="Georgia" w:cs="Times New Roman"/>
          <w:color w:val="7B8181"/>
          <w:sz w:val="20"/>
          <w:szCs w:val="20"/>
          <w:lang w:eastAsia="ru-RU"/>
        </w:rPr>
        <w:br/>
        <w:t>  6.Срок ожидания плановой стационарной специализированной медицинской помощи не может превышать 30 дней с момента выдачи лечащим врачом направления на госпитализацию.</w:t>
      </w:r>
      <w:r w:rsidRPr="002130A0">
        <w:rPr>
          <w:rFonts w:ascii="Georgia" w:eastAsia="Times New Roman" w:hAnsi="Georgia" w:cs="Times New Roman"/>
          <w:color w:val="7B8181"/>
          <w:sz w:val="20"/>
          <w:szCs w:val="20"/>
          <w:lang w:eastAsia="ru-RU"/>
        </w:rPr>
        <w:br/>
        <w:t>  7.В случае отказа пациента от плановой госпитализации в сроки, определенные очередностью направления на госпитализацию в стационар, госпитализация по медицинским показаниям вне очереди осуществляется на платной основе.</w:t>
      </w:r>
      <w:r w:rsidRPr="002130A0">
        <w:rPr>
          <w:rFonts w:ascii="Georgia" w:eastAsia="Times New Roman" w:hAnsi="Georgia" w:cs="Times New Roman"/>
          <w:color w:val="7B8181"/>
          <w:sz w:val="20"/>
          <w:szCs w:val="20"/>
          <w:lang w:eastAsia="ru-RU"/>
        </w:rPr>
        <w:br/>
        <w:t>  8.Направление больного на госпитализацию должно соответствовать установленным требованиям (см. Приложение).</w:t>
      </w:r>
      <w:r w:rsidRPr="002130A0">
        <w:rPr>
          <w:rFonts w:ascii="Georgia" w:eastAsia="Times New Roman" w:hAnsi="Georgia" w:cs="Times New Roman"/>
          <w:color w:val="7B8181"/>
          <w:sz w:val="20"/>
          <w:szCs w:val="20"/>
          <w:lang w:eastAsia="ru-RU"/>
        </w:rPr>
        <w:br/>
        <w:t>  9.Экстренно больной может быть направлен СМП, специалистом поликлиники или стационара ГБУЗ ЯО КБ №10, переводом из другого отделения больницы, а так же другого ЛПУ (по согласованию с заместителем главного врача по медицинской части). Необходимо наличие талона СМП или направления специалиста, где указано, что пациент направляется «экстренно» с обоснованием диагноза. При экстренных показаниях пациент госпитализируется на круглосуточное пребывание. Наличие паспорта и страхового медицинского полиса на момент госпитализации желательно, но не обязательно. Полис и паспорт должны быть предоставлены в ближайшее время после поступления на лечение. Экстренная госпитализация проводится круглосуточно.</w:t>
      </w:r>
      <w:r w:rsidRPr="002130A0">
        <w:rPr>
          <w:rFonts w:ascii="Georgia" w:eastAsia="Times New Roman" w:hAnsi="Georgia" w:cs="Times New Roman"/>
          <w:color w:val="7B8181"/>
          <w:sz w:val="20"/>
          <w:szCs w:val="20"/>
          <w:lang w:eastAsia="ru-RU"/>
        </w:rPr>
        <w:br/>
        <w:t>  10.При поступлении пациент знакомится с информированным согласием на оказание помощи. При подписании согласия пациентом, пациент госпитализируется. Если пациент отказывается подписать согласие (тяжелое состояние), согласие может подписать законный представитель пациента или решение о госпитализации принимается консилиумом врачей.</w:t>
      </w:r>
      <w:r w:rsidRPr="002130A0">
        <w:rPr>
          <w:rFonts w:ascii="Georgia" w:eastAsia="Times New Roman" w:hAnsi="Georgia" w:cs="Times New Roman"/>
          <w:color w:val="7B8181"/>
          <w:sz w:val="20"/>
          <w:szCs w:val="20"/>
          <w:lang w:eastAsia="ru-RU"/>
        </w:rPr>
        <w:br/>
        <w:t xml:space="preserve">  11.При госпитализации больной обеспечивается койко-местом в многоместной палате. Допускается размещение больных, поступивших по экстренным показаниям, вне палаты (коридорная госпитализация) на срок не более 1 - 2 суток. Проведение лечебно-диагностических манипуляций, лекарственное обеспечение начинают с момента поступления в стационар. Объем диагностических и лечебных мероприятий для конкретного </w:t>
      </w:r>
      <w:r w:rsidRPr="002130A0">
        <w:rPr>
          <w:rFonts w:ascii="Georgia" w:eastAsia="Times New Roman" w:hAnsi="Georgia" w:cs="Times New Roman"/>
          <w:color w:val="7B8181"/>
          <w:sz w:val="20"/>
          <w:szCs w:val="20"/>
          <w:lang w:eastAsia="ru-RU"/>
        </w:rPr>
        <w:lastRenderedPageBreak/>
        <w:t>пациента определяется лечащим врачом в соответствии со стандартами (протоколами ведения больных) оказания медицинской помощи.</w:t>
      </w:r>
      <w:r w:rsidRPr="002130A0">
        <w:rPr>
          <w:rFonts w:ascii="Georgia" w:eastAsia="Times New Roman" w:hAnsi="Georgia" w:cs="Times New Roman"/>
          <w:color w:val="7B8181"/>
          <w:sz w:val="20"/>
          <w:szCs w:val="20"/>
          <w:lang w:eastAsia="ru-RU"/>
        </w:rPr>
        <w:br/>
        <w:t>  12.Лечащий врач обязан информировать пациента о ходе лечения, прогнозе заболевания, необходимом соблюдении индивидуального режима и правилах внутреннего распорядка в ГБУЗ ЯО КБ №10.</w:t>
      </w:r>
      <w:r w:rsidRPr="002130A0">
        <w:rPr>
          <w:rFonts w:ascii="Georgia" w:eastAsia="Times New Roman" w:hAnsi="Georgia" w:cs="Times New Roman"/>
          <w:color w:val="7B8181"/>
          <w:sz w:val="20"/>
          <w:szCs w:val="20"/>
          <w:lang w:eastAsia="ru-RU"/>
        </w:rPr>
        <w:br/>
        <w:t>  13.Пациенты, роженицы и родильницы обеспечиваются лечебным питанием в соответствии с физиологическими нормами, утвержденными приказом Минздрава РФ в случае нахождения на лечении в круглосуточном стационаре.</w:t>
      </w:r>
      <w:r w:rsidRPr="002130A0">
        <w:rPr>
          <w:rFonts w:ascii="Georgia" w:eastAsia="Times New Roman" w:hAnsi="Georgia" w:cs="Times New Roman"/>
          <w:color w:val="7B8181"/>
          <w:sz w:val="20"/>
          <w:szCs w:val="20"/>
          <w:lang w:eastAsia="ru-RU"/>
        </w:rPr>
        <w:br/>
        <w:t>  14.Критериями выписки из стационара являются:</w:t>
      </w:r>
    </w:p>
    <w:p w:rsidR="002130A0" w:rsidRPr="002130A0" w:rsidRDefault="002130A0" w:rsidP="002130A0">
      <w:pPr>
        <w:numPr>
          <w:ilvl w:val="0"/>
          <w:numId w:val="2"/>
        </w:numPr>
        <w:spacing w:after="120" w:line="240" w:lineRule="auto"/>
        <w:ind w:left="60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диагноз подтвержден, лечение подобрано;</w:t>
      </w:r>
    </w:p>
    <w:p w:rsidR="002130A0" w:rsidRPr="002130A0" w:rsidRDefault="002130A0" w:rsidP="002130A0">
      <w:pPr>
        <w:numPr>
          <w:ilvl w:val="0"/>
          <w:numId w:val="2"/>
        </w:numPr>
        <w:spacing w:after="120" w:line="240" w:lineRule="auto"/>
        <w:ind w:left="60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отсутствие угрозы жизни больного;</w:t>
      </w:r>
    </w:p>
    <w:p w:rsidR="002130A0" w:rsidRPr="002130A0" w:rsidRDefault="002130A0" w:rsidP="002130A0">
      <w:pPr>
        <w:numPr>
          <w:ilvl w:val="0"/>
          <w:numId w:val="2"/>
        </w:numPr>
        <w:spacing w:after="120" w:line="240" w:lineRule="auto"/>
        <w:ind w:left="60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стабилизация состояний и основных клинико-лабораторных показателей патологического процесса по основному заболеванию;</w:t>
      </w:r>
    </w:p>
    <w:p w:rsidR="002130A0" w:rsidRPr="002130A0" w:rsidRDefault="002130A0" w:rsidP="002130A0">
      <w:pPr>
        <w:numPr>
          <w:ilvl w:val="0"/>
          <w:numId w:val="2"/>
        </w:numPr>
        <w:spacing w:after="120" w:line="240" w:lineRule="auto"/>
        <w:ind w:left="60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отсутствие необходимости в круглосуточном медицинском наблюдении и выполнении лечебных процедур;</w:t>
      </w:r>
    </w:p>
    <w:p w:rsidR="002130A0" w:rsidRPr="002130A0" w:rsidRDefault="002130A0" w:rsidP="002130A0">
      <w:pPr>
        <w:numPr>
          <w:ilvl w:val="0"/>
          <w:numId w:val="2"/>
        </w:numPr>
        <w:spacing w:after="120" w:line="240" w:lineRule="auto"/>
        <w:ind w:left="60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отсутствие угрозы для здоровья и жизни окружающих;</w:t>
      </w:r>
    </w:p>
    <w:p w:rsidR="002130A0" w:rsidRPr="002130A0" w:rsidRDefault="002130A0" w:rsidP="002130A0">
      <w:pPr>
        <w:numPr>
          <w:ilvl w:val="0"/>
          <w:numId w:val="2"/>
        </w:numPr>
        <w:spacing w:after="120" w:line="240" w:lineRule="auto"/>
        <w:ind w:left="60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отсутствие необходимости в изоляции по эпидемическим показаниям.</w:t>
      </w:r>
    </w:p>
    <w:p w:rsidR="002130A0" w:rsidRPr="002130A0" w:rsidRDefault="002130A0" w:rsidP="002130A0">
      <w:pPr>
        <w:shd w:val="clear" w:color="auto" w:fill="F3F3F3"/>
        <w:spacing w:after="225" w:line="240" w:lineRule="auto"/>
        <w:ind w:left="600"/>
        <w:jc w:val="both"/>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  15.Иностранным гражданам, временно пребывающим (временно проживающим) или постоянно проживающим в РФ, медицинская помощь оказывается в соответствии с Правилами оказания медицинской помощи иностранным гражданам на территории РФ, утвержденными постановлением Правительства РФ от 06.03.2013г. №186 «Об утверждении Правил оказания медицинской помощи иностранным гражданам на территории РФ».</w:t>
      </w:r>
      <w:r w:rsidRPr="002130A0">
        <w:rPr>
          <w:rFonts w:ascii="Georgia" w:eastAsia="Times New Roman" w:hAnsi="Georgia" w:cs="Times New Roman"/>
          <w:color w:val="7B8181"/>
          <w:sz w:val="20"/>
          <w:szCs w:val="20"/>
          <w:lang w:eastAsia="ru-RU"/>
        </w:rPr>
        <w:br/>
        <w:t>   а)Иностранные граждане, являющиеся застрахованными лицами в соответствии с Федеральным законом «Об обязательном медицинском страховании в РФ», имеют право на бесплатное оказание медицинской помощи в рамках ОМС.</w:t>
      </w:r>
      <w:r w:rsidRPr="002130A0">
        <w:rPr>
          <w:rFonts w:ascii="Georgia" w:eastAsia="Times New Roman" w:hAnsi="Georgia" w:cs="Times New Roman"/>
          <w:color w:val="7B8181"/>
          <w:sz w:val="20"/>
          <w:szCs w:val="20"/>
          <w:lang w:eastAsia="ru-RU"/>
        </w:rPr>
        <w:br/>
        <w:t>   b)Медицинская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r w:rsidRPr="002130A0">
        <w:rPr>
          <w:rFonts w:ascii="Georgia" w:eastAsia="Times New Roman" w:hAnsi="Georgia" w:cs="Times New Roman"/>
          <w:color w:val="7B8181"/>
          <w:sz w:val="20"/>
          <w:szCs w:val="20"/>
          <w:lang w:eastAsia="ru-RU"/>
        </w:rPr>
        <w:br/>
        <w:t>   c)Медицинская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пунктом а))</w:t>
      </w:r>
      <w:r w:rsidRPr="002130A0">
        <w:rPr>
          <w:rFonts w:ascii="Georgia" w:eastAsia="Times New Roman" w:hAnsi="Georgia" w:cs="Times New Roman"/>
          <w:color w:val="7B8181"/>
          <w:sz w:val="20"/>
          <w:szCs w:val="20"/>
          <w:lang w:eastAsia="ru-RU"/>
        </w:rPr>
        <w:br/>
        <w:t>  16.Отсутствие страхового полиса и личных документов у пациента не может являться причиной отказа в экстренном его приеме.</w:t>
      </w:r>
    </w:p>
    <w:p w:rsidR="002130A0" w:rsidRPr="002130A0" w:rsidRDefault="002130A0" w:rsidP="002130A0">
      <w:pPr>
        <w:spacing w:after="0" w:line="240" w:lineRule="auto"/>
        <w:rPr>
          <w:rFonts w:ascii="Times New Roman" w:eastAsia="Times New Roman" w:hAnsi="Times New Roman" w:cs="Times New Roman"/>
          <w:sz w:val="24"/>
          <w:szCs w:val="24"/>
          <w:lang w:eastAsia="ru-RU"/>
        </w:rPr>
      </w:pP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i/>
          <w:iCs/>
          <w:color w:val="7B8181"/>
          <w:sz w:val="20"/>
          <w:szCs w:val="20"/>
          <w:bdr w:val="none" w:sz="0" w:space="0" w:color="auto" w:frame="1"/>
          <w:shd w:val="clear" w:color="auto" w:fill="F3F3F3"/>
          <w:lang w:eastAsia="ru-RU"/>
        </w:rPr>
        <w:t>Приложение</w:t>
      </w:r>
    </w:p>
    <w:p w:rsidR="002130A0" w:rsidRPr="002130A0" w:rsidRDefault="002130A0" w:rsidP="002130A0">
      <w:pPr>
        <w:shd w:val="clear" w:color="auto" w:fill="F3F3F3"/>
        <w:spacing w:after="0" w:line="240" w:lineRule="auto"/>
        <w:jc w:val="center"/>
        <w:rPr>
          <w:rFonts w:ascii="Georgia" w:eastAsia="Times New Roman" w:hAnsi="Georgia" w:cs="Times New Roman"/>
          <w:color w:val="7B8181"/>
          <w:sz w:val="20"/>
          <w:szCs w:val="20"/>
          <w:lang w:eastAsia="ru-RU"/>
        </w:rPr>
      </w:pPr>
      <w:r w:rsidRPr="002130A0">
        <w:rPr>
          <w:rFonts w:ascii="Georgia" w:eastAsia="Times New Roman" w:hAnsi="Georgia" w:cs="Times New Roman"/>
          <w:b/>
          <w:bCs/>
          <w:color w:val="333333"/>
          <w:sz w:val="20"/>
          <w:szCs w:val="20"/>
          <w:bdr w:val="none" w:sz="0" w:space="0" w:color="auto" w:frame="1"/>
          <w:lang w:eastAsia="ru-RU"/>
        </w:rPr>
        <w:t>Общие правила госпитализации</w:t>
      </w:r>
    </w:p>
    <w:p w:rsidR="002130A0" w:rsidRPr="002130A0" w:rsidRDefault="002130A0" w:rsidP="002130A0">
      <w:pPr>
        <w:shd w:val="clear" w:color="auto" w:fill="F3F3F3"/>
        <w:spacing w:after="0" w:line="240" w:lineRule="auto"/>
        <w:ind w:firstLine="480"/>
        <w:jc w:val="both"/>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Перечень обследования для плановой госпитализации:</w:t>
      </w:r>
    </w:p>
    <w:p w:rsidR="002130A0" w:rsidRPr="002130A0" w:rsidRDefault="002130A0" w:rsidP="002130A0">
      <w:pPr>
        <w:shd w:val="clear" w:color="auto" w:fill="F3F3F3"/>
        <w:spacing w:after="225" w:line="240" w:lineRule="auto"/>
        <w:ind w:left="600"/>
        <w:jc w:val="both"/>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1.Паспорт;</w:t>
      </w:r>
      <w:r w:rsidRPr="002130A0">
        <w:rPr>
          <w:rFonts w:ascii="Georgia" w:eastAsia="Times New Roman" w:hAnsi="Georgia" w:cs="Times New Roman"/>
          <w:color w:val="7B8181"/>
          <w:sz w:val="20"/>
          <w:szCs w:val="20"/>
          <w:lang w:eastAsia="ru-RU"/>
        </w:rPr>
        <w:br/>
        <w:t>2.Полис обязательного медицинского страхования;</w:t>
      </w:r>
      <w:r w:rsidRPr="002130A0">
        <w:rPr>
          <w:rFonts w:ascii="Georgia" w:eastAsia="Times New Roman" w:hAnsi="Georgia" w:cs="Times New Roman"/>
          <w:color w:val="7B8181"/>
          <w:sz w:val="20"/>
          <w:szCs w:val="20"/>
          <w:lang w:eastAsia="ru-RU"/>
        </w:rPr>
        <w:br/>
        <w:t>3.Направление на госпитализацию</w:t>
      </w:r>
      <w:r w:rsidRPr="002130A0">
        <w:rPr>
          <w:rFonts w:ascii="Georgia" w:eastAsia="Times New Roman" w:hAnsi="Georgia" w:cs="Times New Roman"/>
          <w:color w:val="7B8181"/>
          <w:sz w:val="20"/>
          <w:szCs w:val="20"/>
          <w:lang w:eastAsia="ru-RU"/>
        </w:rPr>
        <w:br/>
        <w:t>4.Талон-направление (приказ ДЗиФ ЯО №1918 от 07.08.2013г.);</w:t>
      </w:r>
      <w:r w:rsidRPr="002130A0">
        <w:rPr>
          <w:rFonts w:ascii="Georgia" w:eastAsia="Times New Roman" w:hAnsi="Georgia" w:cs="Times New Roman"/>
          <w:color w:val="7B8181"/>
          <w:sz w:val="20"/>
          <w:szCs w:val="20"/>
          <w:lang w:eastAsia="ru-RU"/>
        </w:rPr>
        <w:br/>
        <w:t>5.Результаты проведенных до госпитализации исследований, в т.ч. обязательно:</w:t>
      </w:r>
    </w:p>
    <w:p w:rsidR="002130A0" w:rsidRPr="002130A0" w:rsidRDefault="002130A0" w:rsidP="002130A0">
      <w:pPr>
        <w:numPr>
          <w:ilvl w:val="0"/>
          <w:numId w:val="3"/>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Клинический анализ крови (срок годности 10 дней);</w:t>
      </w:r>
    </w:p>
    <w:p w:rsidR="002130A0" w:rsidRPr="002130A0" w:rsidRDefault="002130A0" w:rsidP="002130A0">
      <w:pPr>
        <w:numPr>
          <w:ilvl w:val="0"/>
          <w:numId w:val="3"/>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Глюкоза крови (срок годности 10 дней);</w:t>
      </w:r>
    </w:p>
    <w:p w:rsidR="002130A0" w:rsidRPr="002130A0" w:rsidRDefault="002130A0" w:rsidP="002130A0">
      <w:pPr>
        <w:numPr>
          <w:ilvl w:val="0"/>
          <w:numId w:val="3"/>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Анализ мочи общий (срок годности 10 дней);</w:t>
      </w:r>
    </w:p>
    <w:p w:rsidR="002130A0" w:rsidRPr="002130A0" w:rsidRDefault="002130A0" w:rsidP="002130A0">
      <w:pPr>
        <w:numPr>
          <w:ilvl w:val="0"/>
          <w:numId w:val="3"/>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ЭКГ (срок годности 10 дней);</w:t>
      </w:r>
    </w:p>
    <w:p w:rsidR="002130A0" w:rsidRPr="002130A0" w:rsidRDefault="002130A0" w:rsidP="002130A0">
      <w:pPr>
        <w:numPr>
          <w:ilvl w:val="0"/>
          <w:numId w:val="3"/>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Флюорография или рентген органов грудной клетки (срок годности 1 год);</w:t>
      </w:r>
    </w:p>
    <w:p w:rsidR="002130A0" w:rsidRPr="002130A0" w:rsidRDefault="002130A0" w:rsidP="002130A0">
      <w:pPr>
        <w:numPr>
          <w:ilvl w:val="0"/>
          <w:numId w:val="3"/>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Консультации врачей-специалистов по показаниям.</w:t>
      </w:r>
    </w:p>
    <w:p w:rsidR="002130A0" w:rsidRPr="002130A0" w:rsidRDefault="002130A0" w:rsidP="002130A0">
      <w:pPr>
        <w:spacing w:after="0" w:line="240" w:lineRule="auto"/>
        <w:rPr>
          <w:rFonts w:ascii="Times New Roman" w:eastAsia="Times New Roman" w:hAnsi="Times New Roman" w:cs="Times New Roman"/>
          <w:sz w:val="24"/>
          <w:szCs w:val="24"/>
          <w:lang w:eastAsia="ru-RU"/>
        </w:rPr>
      </w:pPr>
      <w:r w:rsidRPr="002130A0">
        <w:rPr>
          <w:rFonts w:ascii="Georgia" w:eastAsia="Times New Roman" w:hAnsi="Georgia" w:cs="Times New Roman"/>
          <w:color w:val="7B8181"/>
          <w:sz w:val="20"/>
          <w:szCs w:val="20"/>
          <w:shd w:val="clear" w:color="auto" w:fill="F3F3F3"/>
          <w:lang w:eastAsia="ru-RU"/>
        </w:rPr>
        <w:t>При направлении на плановое оперативное лечение дополнительно (к перечисленному выше) обязательно:</w:t>
      </w:r>
    </w:p>
    <w:p w:rsidR="002130A0" w:rsidRPr="002130A0" w:rsidRDefault="002130A0" w:rsidP="002130A0">
      <w:pPr>
        <w:shd w:val="clear" w:color="auto" w:fill="F3F3F3"/>
        <w:spacing w:after="225" w:line="240" w:lineRule="auto"/>
        <w:ind w:left="600"/>
        <w:jc w:val="both"/>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lastRenderedPageBreak/>
        <w:t>1.Паспорт;</w:t>
      </w:r>
      <w:r w:rsidRPr="002130A0">
        <w:rPr>
          <w:rFonts w:ascii="Georgia" w:eastAsia="Times New Roman" w:hAnsi="Georgia" w:cs="Times New Roman"/>
          <w:color w:val="7B8181"/>
          <w:sz w:val="20"/>
          <w:szCs w:val="20"/>
          <w:lang w:eastAsia="ru-RU"/>
        </w:rPr>
        <w:br/>
        <w:t>2.Полис обязательного медицинского страхования;</w:t>
      </w:r>
      <w:r w:rsidRPr="002130A0">
        <w:rPr>
          <w:rFonts w:ascii="Georgia" w:eastAsia="Times New Roman" w:hAnsi="Georgia" w:cs="Times New Roman"/>
          <w:color w:val="7B8181"/>
          <w:sz w:val="20"/>
          <w:szCs w:val="20"/>
          <w:lang w:eastAsia="ru-RU"/>
        </w:rPr>
        <w:br/>
        <w:t>3.Направление на госпитализацию</w:t>
      </w:r>
      <w:r w:rsidRPr="002130A0">
        <w:rPr>
          <w:rFonts w:ascii="Georgia" w:eastAsia="Times New Roman" w:hAnsi="Georgia" w:cs="Times New Roman"/>
          <w:color w:val="7B8181"/>
          <w:sz w:val="20"/>
          <w:szCs w:val="20"/>
          <w:lang w:eastAsia="ru-RU"/>
        </w:rPr>
        <w:br/>
        <w:t>4.Талон-направление (приказ ДЗиФ ЯО №1918 от 07.08.2013г.);</w:t>
      </w:r>
      <w:r w:rsidRPr="002130A0">
        <w:rPr>
          <w:rFonts w:ascii="Georgia" w:eastAsia="Times New Roman" w:hAnsi="Georgia" w:cs="Times New Roman"/>
          <w:color w:val="7B8181"/>
          <w:sz w:val="20"/>
          <w:szCs w:val="20"/>
          <w:lang w:eastAsia="ru-RU"/>
        </w:rPr>
        <w:br/>
        <w:t>5.Результаты проведенных до госпитализации исследований, в т.ч. обязательно:</w:t>
      </w:r>
    </w:p>
    <w:p w:rsidR="002130A0" w:rsidRPr="002130A0" w:rsidRDefault="002130A0" w:rsidP="002130A0">
      <w:pPr>
        <w:numPr>
          <w:ilvl w:val="0"/>
          <w:numId w:val="4"/>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Анализ крови: время свертываемости, ПТИ (срок годности 10 дней);</w:t>
      </w:r>
    </w:p>
    <w:p w:rsidR="002130A0" w:rsidRPr="002130A0" w:rsidRDefault="002130A0" w:rsidP="002130A0">
      <w:pPr>
        <w:numPr>
          <w:ilvl w:val="0"/>
          <w:numId w:val="4"/>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Биохим. анализ крови: билирубин, креатинин (срок годности 10 дней);</w:t>
      </w:r>
    </w:p>
    <w:p w:rsidR="002130A0" w:rsidRPr="002130A0" w:rsidRDefault="002130A0" w:rsidP="002130A0">
      <w:pPr>
        <w:numPr>
          <w:ilvl w:val="0"/>
          <w:numId w:val="4"/>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Анализ крови: ВИЧ, RW, вирусы гепатитов B и С (срок годности 3 месяца);</w:t>
      </w:r>
    </w:p>
    <w:p w:rsidR="002130A0" w:rsidRPr="002130A0" w:rsidRDefault="002130A0" w:rsidP="002130A0">
      <w:pPr>
        <w:numPr>
          <w:ilvl w:val="0"/>
          <w:numId w:val="4"/>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Анализ крови: группа крови, резус-фактор;</w:t>
      </w:r>
    </w:p>
    <w:p w:rsidR="002130A0" w:rsidRPr="002130A0" w:rsidRDefault="002130A0" w:rsidP="002130A0">
      <w:pPr>
        <w:numPr>
          <w:ilvl w:val="0"/>
          <w:numId w:val="4"/>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Кал на яйца глист (срок годности 10 дней);</w:t>
      </w:r>
    </w:p>
    <w:p w:rsidR="002130A0" w:rsidRPr="002130A0" w:rsidRDefault="002130A0" w:rsidP="002130A0">
      <w:pPr>
        <w:numPr>
          <w:ilvl w:val="0"/>
          <w:numId w:val="4"/>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Рентгенограммы или КТ суставов.</w:t>
      </w:r>
    </w:p>
    <w:p w:rsidR="002130A0" w:rsidRPr="002130A0" w:rsidRDefault="002130A0" w:rsidP="002130A0">
      <w:pPr>
        <w:shd w:val="clear" w:color="auto" w:fill="F3F3F3"/>
        <w:spacing w:after="0" w:line="240" w:lineRule="auto"/>
        <w:jc w:val="center"/>
        <w:rPr>
          <w:rFonts w:ascii="Georgia" w:eastAsia="Times New Roman" w:hAnsi="Georgia" w:cs="Times New Roman"/>
          <w:color w:val="7B8181"/>
          <w:sz w:val="20"/>
          <w:szCs w:val="20"/>
          <w:lang w:eastAsia="ru-RU"/>
        </w:rPr>
      </w:pPr>
      <w:r w:rsidRPr="002130A0">
        <w:rPr>
          <w:rFonts w:ascii="Georgia" w:eastAsia="Times New Roman" w:hAnsi="Georgia" w:cs="Times New Roman"/>
          <w:b/>
          <w:bCs/>
          <w:color w:val="333333"/>
          <w:sz w:val="20"/>
          <w:szCs w:val="20"/>
          <w:bdr w:val="none" w:sz="0" w:space="0" w:color="auto" w:frame="1"/>
          <w:lang w:eastAsia="ru-RU"/>
        </w:rPr>
        <w:t>П</w:t>
      </w:r>
      <w:ins w:id="0" w:author="Unknown">
        <w:r w:rsidRPr="002130A0">
          <w:rPr>
            <w:rFonts w:ascii="Georgia" w:eastAsia="Times New Roman" w:hAnsi="Georgia" w:cs="Times New Roman"/>
            <w:b/>
            <w:bCs/>
            <w:color w:val="333333"/>
            <w:sz w:val="20"/>
            <w:szCs w:val="20"/>
            <w:bdr w:val="none" w:sz="0" w:space="0" w:color="auto" w:frame="1"/>
            <w:lang w:eastAsia="ru-RU"/>
          </w:rPr>
          <w:t>риемное отделение</w:t>
        </w:r>
      </w:ins>
    </w:p>
    <w:p w:rsidR="002130A0" w:rsidRPr="002130A0" w:rsidRDefault="002130A0" w:rsidP="002130A0">
      <w:pPr>
        <w:shd w:val="clear" w:color="auto" w:fill="F3F3F3"/>
        <w:spacing w:after="225" w:line="240" w:lineRule="auto"/>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Режим работы:круглосуточно</w:t>
      </w:r>
      <w:r w:rsidRPr="002130A0">
        <w:rPr>
          <w:rFonts w:ascii="Georgia" w:eastAsia="Times New Roman" w:hAnsi="Georgia" w:cs="Times New Roman"/>
          <w:color w:val="7B8181"/>
          <w:sz w:val="20"/>
          <w:szCs w:val="20"/>
          <w:lang w:eastAsia="ru-RU"/>
        </w:rPr>
        <w:br/>
        <w:t>Телефон:+7(4852)44-27-37</w:t>
      </w:r>
    </w:p>
    <w:p w:rsidR="002130A0" w:rsidRPr="002130A0" w:rsidRDefault="002130A0" w:rsidP="002130A0">
      <w:pPr>
        <w:shd w:val="clear" w:color="auto" w:fill="F3F3F3"/>
        <w:spacing w:after="0" w:line="240" w:lineRule="auto"/>
        <w:jc w:val="center"/>
        <w:rPr>
          <w:rFonts w:ascii="Georgia" w:eastAsia="Times New Roman" w:hAnsi="Georgia" w:cs="Times New Roman"/>
          <w:color w:val="7B8181"/>
          <w:sz w:val="20"/>
          <w:szCs w:val="20"/>
          <w:lang w:eastAsia="ru-RU"/>
        </w:rPr>
      </w:pPr>
      <w:r w:rsidRPr="002130A0">
        <w:rPr>
          <w:rFonts w:ascii="Georgia" w:eastAsia="Times New Roman" w:hAnsi="Georgia" w:cs="Times New Roman"/>
          <w:b/>
          <w:bCs/>
          <w:color w:val="333333"/>
          <w:sz w:val="20"/>
          <w:szCs w:val="20"/>
          <w:bdr w:val="none" w:sz="0" w:space="0" w:color="auto" w:frame="1"/>
          <w:lang w:eastAsia="ru-RU"/>
        </w:rPr>
        <w:t>Х</w:t>
      </w:r>
      <w:ins w:id="1" w:author="Unknown">
        <w:r w:rsidRPr="002130A0">
          <w:rPr>
            <w:rFonts w:ascii="Georgia" w:eastAsia="Times New Roman" w:hAnsi="Georgia" w:cs="Times New Roman"/>
            <w:b/>
            <w:bCs/>
            <w:color w:val="333333"/>
            <w:sz w:val="20"/>
            <w:szCs w:val="20"/>
            <w:bdr w:val="none" w:sz="0" w:space="0" w:color="auto" w:frame="1"/>
            <w:lang w:eastAsia="ru-RU"/>
          </w:rPr>
          <w:t>ирургическое отделение</w:t>
        </w:r>
      </w:ins>
    </w:p>
    <w:p w:rsidR="002130A0" w:rsidRPr="002130A0" w:rsidRDefault="002130A0" w:rsidP="002130A0">
      <w:pPr>
        <w:spacing w:after="0" w:line="240" w:lineRule="auto"/>
        <w:rPr>
          <w:rFonts w:ascii="Times New Roman" w:eastAsia="Times New Roman" w:hAnsi="Times New Roman" w:cs="Times New Roman"/>
          <w:sz w:val="24"/>
          <w:szCs w:val="24"/>
          <w:lang w:eastAsia="ru-RU"/>
        </w:rPr>
      </w:pPr>
      <w:r w:rsidRPr="002130A0">
        <w:rPr>
          <w:rFonts w:ascii="Georgia" w:eastAsia="Times New Roman" w:hAnsi="Georgia" w:cs="Times New Roman"/>
          <w:color w:val="7B8181"/>
          <w:sz w:val="20"/>
          <w:szCs w:val="20"/>
          <w:shd w:val="clear" w:color="auto" w:fill="F3F3F3"/>
          <w:lang w:eastAsia="ru-RU"/>
        </w:rPr>
        <w:t>Режим работы</w:t>
      </w:r>
      <w:r w:rsidRPr="002130A0">
        <w:rPr>
          <w:rFonts w:ascii="Georgia" w:eastAsia="Times New Roman" w:hAnsi="Georgia" w:cs="Times New Roman"/>
          <w:color w:val="7B8181"/>
          <w:sz w:val="20"/>
          <w:szCs w:val="20"/>
          <w:lang w:eastAsia="ru-RU"/>
        </w:rPr>
        <w:br/>
      </w:r>
    </w:p>
    <w:p w:rsidR="002130A0" w:rsidRPr="002130A0" w:rsidRDefault="002130A0" w:rsidP="002130A0">
      <w:pPr>
        <w:numPr>
          <w:ilvl w:val="0"/>
          <w:numId w:val="5"/>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госпитализация плановая 08:00 – 11:00;</w:t>
      </w:r>
    </w:p>
    <w:p w:rsidR="002130A0" w:rsidRPr="002130A0" w:rsidRDefault="002130A0" w:rsidP="002130A0">
      <w:pPr>
        <w:numPr>
          <w:ilvl w:val="0"/>
          <w:numId w:val="5"/>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посещение больных: 08:00 – 18:00, пн–вс;</w:t>
      </w:r>
    </w:p>
    <w:p w:rsidR="002130A0" w:rsidRPr="002130A0" w:rsidRDefault="002130A0" w:rsidP="002130A0">
      <w:pPr>
        <w:numPr>
          <w:ilvl w:val="0"/>
          <w:numId w:val="5"/>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беседы врачей с родственниками: 14:00 – 14:45, пн – пт;</w:t>
      </w:r>
    </w:p>
    <w:p w:rsidR="002130A0" w:rsidRPr="002130A0" w:rsidRDefault="002130A0" w:rsidP="002130A0">
      <w:pPr>
        <w:spacing w:after="0" w:line="240" w:lineRule="auto"/>
        <w:rPr>
          <w:rFonts w:ascii="Times New Roman" w:eastAsia="Times New Roman" w:hAnsi="Times New Roman" w:cs="Times New Roman"/>
          <w:sz w:val="24"/>
          <w:szCs w:val="24"/>
          <w:lang w:eastAsia="ru-RU"/>
        </w:rPr>
      </w:pPr>
      <w:r w:rsidRPr="002130A0">
        <w:rPr>
          <w:rFonts w:ascii="Georgia" w:eastAsia="Times New Roman" w:hAnsi="Georgia" w:cs="Times New Roman"/>
          <w:color w:val="7B8181"/>
          <w:sz w:val="20"/>
          <w:szCs w:val="20"/>
          <w:shd w:val="clear" w:color="auto" w:fill="F3F3F3"/>
          <w:lang w:eastAsia="ru-RU"/>
        </w:rPr>
        <w:t>Посетители должны снять верхнюю одежду в гардеробе, надеть бахилы/сменную обувь.</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Распорядок работы может меняться при объявлении карантина.</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Объявления располагаются при входе в отделение.</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Курение в отделении строго запрещено!</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b/>
          <w:bCs/>
          <w:color w:val="333333"/>
          <w:sz w:val="20"/>
          <w:szCs w:val="20"/>
          <w:bdr w:val="none" w:sz="0" w:space="0" w:color="auto" w:frame="1"/>
          <w:shd w:val="clear" w:color="auto" w:fill="F3F3F3"/>
          <w:lang w:eastAsia="ru-RU"/>
        </w:rPr>
        <w:t>Консультации:</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В отделении ведется консультативный прием граждан с профильной патологией (в т.ч. иногородних).</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Запись на консультации по телефону в Ярославле </w:t>
      </w:r>
      <w:r w:rsidRPr="002130A0">
        <w:rPr>
          <w:rFonts w:ascii="Georgia" w:eastAsia="Times New Roman" w:hAnsi="Georgia" w:cs="Times New Roman"/>
          <w:b/>
          <w:bCs/>
          <w:color w:val="333333"/>
          <w:sz w:val="20"/>
          <w:szCs w:val="20"/>
          <w:bdr w:val="none" w:sz="0" w:space="0" w:color="auto" w:frame="1"/>
          <w:shd w:val="clear" w:color="auto" w:fill="F3F3F3"/>
          <w:lang w:eastAsia="ru-RU"/>
        </w:rPr>
        <w:t>+7 (4852) 44-26-64.</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Заведующий отделением – </w:t>
      </w:r>
      <w:r w:rsidRPr="002130A0">
        <w:rPr>
          <w:rFonts w:ascii="Georgia" w:eastAsia="Times New Roman" w:hAnsi="Georgia" w:cs="Times New Roman"/>
          <w:b/>
          <w:bCs/>
          <w:color w:val="333333"/>
          <w:sz w:val="20"/>
          <w:szCs w:val="20"/>
          <w:bdr w:val="none" w:sz="0" w:space="0" w:color="auto" w:frame="1"/>
          <w:shd w:val="clear" w:color="auto" w:fill="F3F3F3"/>
          <w:lang w:eastAsia="ru-RU"/>
        </w:rPr>
        <w:t>Плюта Андрей Васильевич</w:t>
      </w:r>
    </w:p>
    <w:p w:rsidR="002130A0" w:rsidRPr="002130A0" w:rsidRDefault="002130A0" w:rsidP="002130A0">
      <w:pPr>
        <w:shd w:val="clear" w:color="auto" w:fill="F3F3F3"/>
        <w:spacing w:after="0" w:line="240" w:lineRule="auto"/>
        <w:jc w:val="center"/>
        <w:rPr>
          <w:rFonts w:ascii="Georgia" w:eastAsia="Times New Roman" w:hAnsi="Georgia" w:cs="Times New Roman"/>
          <w:color w:val="7B8181"/>
          <w:sz w:val="20"/>
          <w:szCs w:val="20"/>
          <w:lang w:eastAsia="ru-RU"/>
        </w:rPr>
      </w:pPr>
      <w:r w:rsidRPr="002130A0">
        <w:rPr>
          <w:rFonts w:ascii="Georgia" w:eastAsia="Times New Roman" w:hAnsi="Georgia" w:cs="Times New Roman"/>
          <w:b/>
          <w:bCs/>
          <w:color w:val="333333"/>
          <w:sz w:val="20"/>
          <w:szCs w:val="20"/>
          <w:bdr w:val="none" w:sz="0" w:space="0" w:color="auto" w:frame="1"/>
          <w:lang w:eastAsia="ru-RU"/>
        </w:rPr>
        <w:t>Т</w:t>
      </w:r>
      <w:ins w:id="2" w:author="Unknown">
        <w:r w:rsidRPr="002130A0">
          <w:rPr>
            <w:rFonts w:ascii="Georgia" w:eastAsia="Times New Roman" w:hAnsi="Georgia" w:cs="Times New Roman"/>
            <w:b/>
            <w:bCs/>
            <w:color w:val="333333"/>
            <w:sz w:val="20"/>
            <w:szCs w:val="20"/>
            <w:bdr w:val="none" w:sz="0" w:space="0" w:color="auto" w:frame="1"/>
            <w:lang w:eastAsia="ru-RU"/>
          </w:rPr>
          <w:t>ерапевтическое отделение</w:t>
        </w:r>
      </w:ins>
    </w:p>
    <w:p w:rsidR="002130A0" w:rsidRPr="002130A0" w:rsidRDefault="002130A0" w:rsidP="002130A0">
      <w:pPr>
        <w:spacing w:after="0" w:line="240" w:lineRule="auto"/>
        <w:rPr>
          <w:rFonts w:ascii="Times New Roman" w:eastAsia="Times New Roman" w:hAnsi="Times New Roman" w:cs="Times New Roman"/>
          <w:sz w:val="24"/>
          <w:szCs w:val="24"/>
          <w:lang w:eastAsia="ru-RU"/>
        </w:rPr>
      </w:pPr>
      <w:r w:rsidRPr="002130A0">
        <w:rPr>
          <w:rFonts w:ascii="Georgia" w:eastAsia="Times New Roman" w:hAnsi="Georgia" w:cs="Times New Roman"/>
          <w:color w:val="7B8181"/>
          <w:sz w:val="20"/>
          <w:szCs w:val="20"/>
          <w:shd w:val="clear" w:color="auto" w:fill="F3F3F3"/>
          <w:lang w:eastAsia="ru-RU"/>
        </w:rPr>
        <w:t>Режим работы</w:t>
      </w:r>
      <w:r w:rsidRPr="002130A0">
        <w:rPr>
          <w:rFonts w:ascii="Georgia" w:eastAsia="Times New Roman" w:hAnsi="Georgia" w:cs="Times New Roman"/>
          <w:color w:val="7B8181"/>
          <w:sz w:val="20"/>
          <w:szCs w:val="20"/>
          <w:lang w:eastAsia="ru-RU"/>
        </w:rPr>
        <w:br/>
      </w:r>
    </w:p>
    <w:p w:rsidR="002130A0" w:rsidRPr="002130A0" w:rsidRDefault="002130A0" w:rsidP="002130A0">
      <w:pPr>
        <w:numPr>
          <w:ilvl w:val="0"/>
          <w:numId w:val="6"/>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Плановая госпитализация: 08:00 – 14:30;</w:t>
      </w:r>
    </w:p>
    <w:p w:rsidR="002130A0" w:rsidRPr="002130A0" w:rsidRDefault="002130A0" w:rsidP="002130A0">
      <w:pPr>
        <w:numPr>
          <w:ilvl w:val="0"/>
          <w:numId w:val="6"/>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Экстренная госпитализация: круглосуточно;</w:t>
      </w:r>
    </w:p>
    <w:p w:rsidR="002130A0" w:rsidRPr="002130A0" w:rsidRDefault="002130A0" w:rsidP="002130A0">
      <w:pPr>
        <w:numPr>
          <w:ilvl w:val="0"/>
          <w:numId w:val="6"/>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Посещение больных: 08:00 – 18:00, пн – вс;</w:t>
      </w:r>
    </w:p>
    <w:p w:rsidR="002130A0" w:rsidRPr="002130A0" w:rsidRDefault="002130A0" w:rsidP="002130A0">
      <w:pPr>
        <w:numPr>
          <w:ilvl w:val="0"/>
          <w:numId w:val="6"/>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Беседы врачей с родственниками: 13:30 – 14:30, пн-пт.</w:t>
      </w:r>
    </w:p>
    <w:p w:rsidR="002130A0" w:rsidRPr="002130A0" w:rsidRDefault="002130A0" w:rsidP="002130A0">
      <w:pPr>
        <w:spacing w:after="0" w:line="240" w:lineRule="auto"/>
        <w:rPr>
          <w:rFonts w:ascii="Times New Roman" w:eastAsia="Times New Roman" w:hAnsi="Times New Roman" w:cs="Times New Roman"/>
          <w:sz w:val="24"/>
          <w:szCs w:val="24"/>
          <w:lang w:eastAsia="ru-RU"/>
        </w:rPr>
      </w:pPr>
      <w:r w:rsidRPr="002130A0">
        <w:rPr>
          <w:rFonts w:ascii="Georgia" w:eastAsia="Times New Roman" w:hAnsi="Georgia" w:cs="Times New Roman"/>
          <w:color w:val="7B8181"/>
          <w:sz w:val="20"/>
          <w:szCs w:val="20"/>
          <w:shd w:val="clear" w:color="auto" w:fill="F3F3F3"/>
          <w:lang w:eastAsia="ru-RU"/>
        </w:rPr>
        <w:t>Посетители должны снять верхнюю одежду в гардеробе, надеть бахилы/сменную обувь.</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Распорядок работы может меняться при объявлении карантина.</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Объявления располагаются при входе в отделение.</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b/>
          <w:bCs/>
          <w:color w:val="333333"/>
          <w:sz w:val="20"/>
          <w:szCs w:val="20"/>
          <w:bdr w:val="none" w:sz="0" w:space="0" w:color="auto" w:frame="1"/>
          <w:shd w:val="clear" w:color="auto" w:fill="F3F3F3"/>
          <w:lang w:eastAsia="ru-RU"/>
        </w:rPr>
        <w:t>Консультации:</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Заведующая терапевтическим отделением – </w:t>
      </w:r>
      <w:r w:rsidRPr="002130A0">
        <w:rPr>
          <w:rFonts w:ascii="Georgia" w:eastAsia="Times New Roman" w:hAnsi="Georgia" w:cs="Times New Roman"/>
          <w:b/>
          <w:bCs/>
          <w:color w:val="333333"/>
          <w:sz w:val="20"/>
          <w:szCs w:val="20"/>
          <w:bdr w:val="none" w:sz="0" w:space="0" w:color="auto" w:frame="1"/>
          <w:shd w:val="clear" w:color="auto" w:fill="F3F3F3"/>
          <w:lang w:eastAsia="ru-RU"/>
        </w:rPr>
        <w:t>Осипова Светлана Юрьевна</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b/>
          <w:bCs/>
          <w:color w:val="333333"/>
          <w:sz w:val="20"/>
          <w:szCs w:val="20"/>
          <w:bdr w:val="none" w:sz="0" w:space="0" w:color="auto" w:frame="1"/>
          <w:shd w:val="clear" w:color="auto" w:fill="F3F3F3"/>
          <w:lang w:eastAsia="ru-RU"/>
        </w:rPr>
        <w:t>Телефон:+7 (4852) 30-61-50.</w:t>
      </w:r>
      <w:r w:rsidRPr="002130A0">
        <w:rPr>
          <w:rFonts w:ascii="Georgia" w:eastAsia="Times New Roman" w:hAnsi="Georgia" w:cs="Times New Roman"/>
          <w:color w:val="7B8181"/>
          <w:sz w:val="20"/>
          <w:szCs w:val="20"/>
          <w:lang w:eastAsia="ru-RU"/>
        </w:rPr>
        <w:br/>
      </w:r>
    </w:p>
    <w:p w:rsidR="002130A0" w:rsidRPr="002130A0" w:rsidRDefault="002130A0" w:rsidP="002130A0">
      <w:pPr>
        <w:shd w:val="clear" w:color="auto" w:fill="F3F3F3"/>
        <w:spacing w:after="0" w:line="240" w:lineRule="auto"/>
        <w:jc w:val="center"/>
        <w:rPr>
          <w:rFonts w:ascii="Georgia" w:eastAsia="Times New Roman" w:hAnsi="Georgia" w:cs="Times New Roman"/>
          <w:color w:val="7B8181"/>
          <w:sz w:val="20"/>
          <w:szCs w:val="20"/>
          <w:lang w:eastAsia="ru-RU"/>
        </w:rPr>
      </w:pPr>
      <w:r w:rsidRPr="002130A0">
        <w:rPr>
          <w:rFonts w:ascii="Georgia" w:eastAsia="Times New Roman" w:hAnsi="Georgia" w:cs="Times New Roman"/>
          <w:b/>
          <w:bCs/>
          <w:color w:val="333333"/>
          <w:sz w:val="20"/>
          <w:szCs w:val="20"/>
          <w:bdr w:val="none" w:sz="0" w:space="0" w:color="auto" w:frame="1"/>
          <w:lang w:eastAsia="ru-RU"/>
        </w:rPr>
        <w:t>О</w:t>
      </w:r>
      <w:ins w:id="3" w:author="Unknown">
        <w:r w:rsidRPr="002130A0">
          <w:rPr>
            <w:rFonts w:ascii="Georgia" w:eastAsia="Times New Roman" w:hAnsi="Georgia" w:cs="Times New Roman"/>
            <w:b/>
            <w:bCs/>
            <w:color w:val="333333"/>
            <w:sz w:val="20"/>
            <w:szCs w:val="20"/>
            <w:bdr w:val="none" w:sz="0" w:space="0" w:color="auto" w:frame="1"/>
            <w:lang w:eastAsia="ru-RU"/>
          </w:rPr>
          <w:t>тделение профпатологии</w:t>
        </w:r>
      </w:ins>
    </w:p>
    <w:p w:rsidR="002130A0" w:rsidRPr="002130A0" w:rsidRDefault="002130A0" w:rsidP="002130A0">
      <w:pPr>
        <w:spacing w:after="0" w:line="240" w:lineRule="auto"/>
        <w:rPr>
          <w:rFonts w:ascii="Times New Roman" w:eastAsia="Times New Roman" w:hAnsi="Times New Roman" w:cs="Times New Roman"/>
          <w:sz w:val="24"/>
          <w:szCs w:val="24"/>
          <w:lang w:eastAsia="ru-RU"/>
        </w:rPr>
      </w:pPr>
      <w:r w:rsidRPr="002130A0">
        <w:rPr>
          <w:rFonts w:ascii="Georgia" w:eastAsia="Times New Roman" w:hAnsi="Georgia" w:cs="Times New Roman"/>
          <w:color w:val="7B8181"/>
          <w:sz w:val="20"/>
          <w:szCs w:val="20"/>
          <w:shd w:val="clear" w:color="auto" w:fill="F3F3F3"/>
          <w:lang w:eastAsia="ru-RU"/>
        </w:rPr>
        <w:t>Режим работы</w:t>
      </w:r>
      <w:r w:rsidRPr="002130A0">
        <w:rPr>
          <w:rFonts w:ascii="Georgia" w:eastAsia="Times New Roman" w:hAnsi="Georgia" w:cs="Times New Roman"/>
          <w:color w:val="7B8181"/>
          <w:sz w:val="20"/>
          <w:szCs w:val="20"/>
          <w:lang w:eastAsia="ru-RU"/>
        </w:rPr>
        <w:br/>
      </w:r>
    </w:p>
    <w:p w:rsidR="002130A0" w:rsidRPr="002130A0" w:rsidRDefault="002130A0" w:rsidP="002130A0">
      <w:pPr>
        <w:numPr>
          <w:ilvl w:val="0"/>
          <w:numId w:val="7"/>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Плановая госпитализация: 08:00 – 14:30;</w:t>
      </w:r>
    </w:p>
    <w:p w:rsidR="002130A0" w:rsidRPr="002130A0" w:rsidRDefault="002130A0" w:rsidP="002130A0">
      <w:pPr>
        <w:numPr>
          <w:ilvl w:val="0"/>
          <w:numId w:val="7"/>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Посещение больных: 08:00 – 18:00, пн – вс;</w:t>
      </w:r>
    </w:p>
    <w:p w:rsidR="002130A0" w:rsidRPr="002130A0" w:rsidRDefault="002130A0" w:rsidP="002130A0">
      <w:pPr>
        <w:numPr>
          <w:ilvl w:val="0"/>
          <w:numId w:val="7"/>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Беседы врачей с родственниками: 13:30 – 14:30, пн-пт.</w:t>
      </w:r>
    </w:p>
    <w:p w:rsidR="002130A0" w:rsidRPr="002130A0" w:rsidRDefault="002130A0" w:rsidP="002130A0">
      <w:pPr>
        <w:spacing w:after="0" w:line="240" w:lineRule="auto"/>
        <w:rPr>
          <w:rFonts w:ascii="Times New Roman" w:eastAsia="Times New Roman" w:hAnsi="Times New Roman" w:cs="Times New Roman"/>
          <w:sz w:val="24"/>
          <w:szCs w:val="24"/>
          <w:lang w:eastAsia="ru-RU"/>
        </w:rPr>
      </w:pPr>
      <w:r w:rsidRPr="002130A0">
        <w:rPr>
          <w:rFonts w:ascii="Georgia" w:eastAsia="Times New Roman" w:hAnsi="Georgia" w:cs="Times New Roman"/>
          <w:color w:val="7B8181"/>
          <w:sz w:val="20"/>
          <w:szCs w:val="20"/>
          <w:shd w:val="clear" w:color="auto" w:fill="F3F3F3"/>
          <w:lang w:eastAsia="ru-RU"/>
        </w:rPr>
        <w:t>Посетители должны снять верхнюю одежду в гардеробе, надеть бахилы/сменную обувь.</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Распорядок работы может меняться при объявлении карантина.</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lastRenderedPageBreak/>
        <w:t>Объявления располагаются при входе в отделение.</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Курение в отделении строго запрещено!</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Заведующий отделением профпатологии – </w:t>
      </w:r>
      <w:r w:rsidRPr="002130A0">
        <w:rPr>
          <w:rFonts w:ascii="Georgia" w:eastAsia="Times New Roman" w:hAnsi="Georgia" w:cs="Times New Roman"/>
          <w:b/>
          <w:bCs/>
          <w:color w:val="333333"/>
          <w:sz w:val="20"/>
          <w:szCs w:val="20"/>
          <w:bdr w:val="none" w:sz="0" w:space="0" w:color="auto" w:frame="1"/>
          <w:shd w:val="clear" w:color="auto" w:fill="F3F3F3"/>
          <w:lang w:eastAsia="ru-RU"/>
        </w:rPr>
        <w:t>Клоков Андрей Вадимович</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b/>
          <w:bCs/>
          <w:color w:val="333333"/>
          <w:sz w:val="20"/>
          <w:szCs w:val="20"/>
          <w:bdr w:val="none" w:sz="0" w:space="0" w:color="auto" w:frame="1"/>
          <w:shd w:val="clear" w:color="auto" w:fill="F3F3F3"/>
          <w:lang w:eastAsia="ru-RU"/>
        </w:rPr>
        <w:t>Телефон:+7 (4852) 30-61-30.</w:t>
      </w:r>
      <w:r w:rsidRPr="002130A0">
        <w:rPr>
          <w:rFonts w:ascii="Georgia" w:eastAsia="Times New Roman" w:hAnsi="Georgia" w:cs="Times New Roman"/>
          <w:color w:val="7B8181"/>
          <w:sz w:val="20"/>
          <w:szCs w:val="20"/>
          <w:lang w:eastAsia="ru-RU"/>
        </w:rPr>
        <w:br/>
      </w:r>
    </w:p>
    <w:p w:rsidR="002130A0" w:rsidRPr="002130A0" w:rsidRDefault="002130A0" w:rsidP="002130A0">
      <w:pPr>
        <w:shd w:val="clear" w:color="auto" w:fill="F3F3F3"/>
        <w:spacing w:after="0" w:line="240" w:lineRule="auto"/>
        <w:jc w:val="center"/>
        <w:rPr>
          <w:rFonts w:ascii="Georgia" w:eastAsia="Times New Roman" w:hAnsi="Georgia" w:cs="Times New Roman"/>
          <w:color w:val="7B8181"/>
          <w:sz w:val="20"/>
          <w:szCs w:val="20"/>
          <w:lang w:eastAsia="ru-RU"/>
        </w:rPr>
      </w:pPr>
      <w:r w:rsidRPr="002130A0">
        <w:rPr>
          <w:rFonts w:ascii="Georgia" w:eastAsia="Times New Roman" w:hAnsi="Georgia" w:cs="Times New Roman"/>
          <w:b/>
          <w:bCs/>
          <w:color w:val="333333"/>
          <w:sz w:val="20"/>
          <w:szCs w:val="20"/>
          <w:bdr w:val="none" w:sz="0" w:space="0" w:color="auto" w:frame="1"/>
          <w:lang w:eastAsia="ru-RU"/>
        </w:rPr>
        <w:t>О</w:t>
      </w:r>
      <w:ins w:id="4" w:author="Unknown">
        <w:r w:rsidRPr="002130A0">
          <w:rPr>
            <w:rFonts w:ascii="Georgia" w:eastAsia="Times New Roman" w:hAnsi="Georgia" w:cs="Times New Roman"/>
            <w:b/>
            <w:bCs/>
            <w:color w:val="333333"/>
            <w:sz w:val="20"/>
            <w:szCs w:val="20"/>
            <w:bdr w:val="none" w:sz="0" w:space="0" w:color="auto" w:frame="1"/>
            <w:lang w:eastAsia="ru-RU"/>
          </w:rPr>
          <w:t>тделение сосудистой хирургии</w:t>
        </w:r>
      </w:ins>
    </w:p>
    <w:p w:rsidR="002130A0" w:rsidRPr="002130A0" w:rsidRDefault="002130A0" w:rsidP="002130A0">
      <w:pPr>
        <w:spacing w:after="0" w:line="240" w:lineRule="auto"/>
        <w:rPr>
          <w:rFonts w:ascii="Times New Roman" w:eastAsia="Times New Roman" w:hAnsi="Times New Roman" w:cs="Times New Roman"/>
          <w:sz w:val="24"/>
          <w:szCs w:val="24"/>
          <w:lang w:eastAsia="ru-RU"/>
        </w:rPr>
      </w:pPr>
      <w:r w:rsidRPr="002130A0">
        <w:rPr>
          <w:rFonts w:ascii="Georgia" w:eastAsia="Times New Roman" w:hAnsi="Georgia" w:cs="Times New Roman"/>
          <w:color w:val="7B8181"/>
          <w:sz w:val="20"/>
          <w:szCs w:val="20"/>
          <w:shd w:val="clear" w:color="auto" w:fill="F3F3F3"/>
          <w:lang w:eastAsia="ru-RU"/>
        </w:rPr>
        <w:t>Режим работы</w:t>
      </w:r>
      <w:r w:rsidRPr="002130A0">
        <w:rPr>
          <w:rFonts w:ascii="Georgia" w:eastAsia="Times New Roman" w:hAnsi="Georgia" w:cs="Times New Roman"/>
          <w:color w:val="7B8181"/>
          <w:sz w:val="20"/>
          <w:szCs w:val="20"/>
          <w:lang w:eastAsia="ru-RU"/>
        </w:rPr>
        <w:br/>
      </w:r>
    </w:p>
    <w:p w:rsidR="002130A0" w:rsidRPr="002130A0" w:rsidRDefault="002130A0" w:rsidP="002130A0">
      <w:pPr>
        <w:numPr>
          <w:ilvl w:val="0"/>
          <w:numId w:val="8"/>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Плановая госпитализация: 08:00 – 14:30;</w:t>
      </w:r>
    </w:p>
    <w:p w:rsidR="002130A0" w:rsidRPr="002130A0" w:rsidRDefault="002130A0" w:rsidP="002130A0">
      <w:pPr>
        <w:numPr>
          <w:ilvl w:val="0"/>
          <w:numId w:val="8"/>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Экстренная госпитализация: круглосуточно;</w:t>
      </w:r>
    </w:p>
    <w:p w:rsidR="002130A0" w:rsidRPr="002130A0" w:rsidRDefault="002130A0" w:rsidP="002130A0">
      <w:pPr>
        <w:numPr>
          <w:ilvl w:val="0"/>
          <w:numId w:val="8"/>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Посещение больных: 08:00 – 18:00, пн – вс;</w:t>
      </w:r>
    </w:p>
    <w:p w:rsidR="002130A0" w:rsidRPr="002130A0" w:rsidRDefault="002130A0" w:rsidP="002130A0">
      <w:pPr>
        <w:numPr>
          <w:ilvl w:val="0"/>
          <w:numId w:val="8"/>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Беседы врачей с родственниками: 13:30 – 14:30, пн-пт.</w:t>
      </w:r>
    </w:p>
    <w:p w:rsidR="002130A0" w:rsidRPr="002130A0" w:rsidRDefault="002130A0" w:rsidP="002130A0">
      <w:pPr>
        <w:spacing w:after="0" w:line="240" w:lineRule="auto"/>
        <w:rPr>
          <w:rFonts w:ascii="Times New Roman" w:eastAsia="Times New Roman" w:hAnsi="Times New Roman" w:cs="Times New Roman"/>
          <w:sz w:val="24"/>
          <w:szCs w:val="24"/>
          <w:lang w:eastAsia="ru-RU"/>
        </w:rPr>
      </w:pPr>
      <w:r w:rsidRPr="002130A0">
        <w:rPr>
          <w:rFonts w:ascii="Georgia" w:eastAsia="Times New Roman" w:hAnsi="Georgia" w:cs="Times New Roman"/>
          <w:color w:val="7B8181"/>
          <w:sz w:val="20"/>
          <w:szCs w:val="20"/>
          <w:shd w:val="clear" w:color="auto" w:fill="F3F3F3"/>
          <w:lang w:eastAsia="ru-RU"/>
        </w:rPr>
        <w:t>Посетители должны снять верхнюю одежду в гардеробе, надеть бахилы/сменную обувь.</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Распорядок работы может меняться при объявлении карантина.</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Объявления располагаются при входе в отделение.</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Курение в отделении строго запрещено!</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b/>
          <w:bCs/>
          <w:color w:val="333333"/>
          <w:sz w:val="20"/>
          <w:szCs w:val="20"/>
          <w:bdr w:val="none" w:sz="0" w:space="0" w:color="auto" w:frame="1"/>
          <w:shd w:val="clear" w:color="auto" w:fill="F3F3F3"/>
          <w:lang w:eastAsia="ru-RU"/>
        </w:rPr>
        <w:t>Консультации:</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Заведующий отделением сосудистой хирургии – </w:t>
      </w:r>
      <w:r w:rsidRPr="002130A0">
        <w:rPr>
          <w:rFonts w:ascii="Georgia" w:eastAsia="Times New Roman" w:hAnsi="Georgia" w:cs="Times New Roman"/>
          <w:b/>
          <w:bCs/>
          <w:color w:val="333333"/>
          <w:sz w:val="20"/>
          <w:szCs w:val="20"/>
          <w:bdr w:val="none" w:sz="0" w:space="0" w:color="auto" w:frame="1"/>
          <w:shd w:val="clear" w:color="auto" w:fill="F3F3F3"/>
          <w:lang w:eastAsia="ru-RU"/>
        </w:rPr>
        <w:t>Красавин Владимир Александрович</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b/>
          <w:bCs/>
          <w:color w:val="333333"/>
          <w:sz w:val="20"/>
          <w:szCs w:val="20"/>
          <w:bdr w:val="none" w:sz="0" w:space="0" w:color="auto" w:frame="1"/>
          <w:shd w:val="clear" w:color="auto" w:fill="F3F3F3"/>
          <w:lang w:eastAsia="ru-RU"/>
        </w:rPr>
        <w:t>Телефон:+7 (4852) 44-27-20.</w:t>
      </w:r>
      <w:r w:rsidRPr="002130A0">
        <w:rPr>
          <w:rFonts w:ascii="Georgia" w:eastAsia="Times New Roman" w:hAnsi="Georgia" w:cs="Times New Roman"/>
          <w:color w:val="7B8181"/>
          <w:sz w:val="20"/>
          <w:szCs w:val="20"/>
          <w:lang w:eastAsia="ru-RU"/>
        </w:rPr>
        <w:br/>
      </w:r>
    </w:p>
    <w:p w:rsidR="002130A0" w:rsidRPr="002130A0" w:rsidRDefault="002130A0" w:rsidP="002130A0">
      <w:pPr>
        <w:shd w:val="clear" w:color="auto" w:fill="F3F3F3"/>
        <w:spacing w:after="0" w:line="240" w:lineRule="auto"/>
        <w:jc w:val="center"/>
        <w:rPr>
          <w:rFonts w:ascii="Georgia" w:eastAsia="Times New Roman" w:hAnsi="Georgia" w:cs="Times New Roman"/>
          <w:color w:val="7B8181"/>
          <w:sz w:val="20"/>
          <w:szCs w:val="20"/>
          <w:lang w:eastAsia="ru-RU"/>
        </w:rPr>
      </w:pPr>
      <w:r w:rsidRPr="002130A0">
        <w:rPr>
          <w:rFonts w:ascii="Georgia" w:eastAsia="Times New Roman" w:hAnsi="Georgia" w:cs="Times New Roman"/>
          <w:b/>
          <w:bCs/>
          <w:color w:val="333333"/>
          <w:sz w:val="20"/>
          <w:szCs w:val="20"/>
          <w:bdr w:val="none" w:sz="0" w:space="0" w:color="auto" w:frame="1"/>
          <w:lang w:eastAsia="ru-RU"/>
        </w:rPr>
        <w:t>Г</w:t>
      </w:r>
      <w:ins w:id="5" w:author="Unknown">
        <w:r w:rsidRPr="002130A0">
          <w:rPr>
            <w:rFonts w:ascii="Georgia" w:eastAsia="Times New Roman" w:hAnsi="Georgia" w:cs="Times New Roman"/>
            <w:b/>
            <w:bCs/>
            <w:color w:val="333333"/>
            <w:sz w:val="20"/>
            <w:szCs w:val="20"/>
            <w:bdr w:val="none" w:sz="0" w:space="0" w:color="auto" w:frame="1"/>
            <w:lang w:eastAsia="ru-RU"/>
          </w:rPr>
          <w:t>инекологическое отделение</w:t>
        </w:r>
      </w:ins>
    </w:p>
    <w:p w:rsidR="002130A0" w:rsidRPr="002130A0" w:rsidRDefault="002130A0" w:rsidP="002130A0">
      <w:pPr>
        <w:spacing w:after="0" w:line="240" w:lineRule="auto"/>
        <w:rPr>
          <w:rFonts w:ascii="Times New Roman" w:eastAsia="Times New Roman" w:hAnsi="Times New Roman" w:cs="Times New Roman"/>
          <w:sz w:val="24"/>
          <w:szCs w:val="24"/>
          <w:lang w:eastAsia="ru-RU"/>
        </w:rPr>
      </w:pPr>
      <w:r w:rsidRPr="002130A0">
        <w:rPr>
          <w:rFonts w:ascii="Georgia" w:eastAsia="Times New Roman" w:hAnsi="Georgia" w:cs="Times New Roman"/>
          <w:color w:val="7B8181"/>
          <w:sz w:val="20"/>
          <w:szCs w:val="20"/>
          <w:shd w:val="clear" w:color="auto" w:fill="F3F3F3"/>
          <w:lang w:eastAsia="ru-RU"/>
        </w:rPr>
        <w:t>Режим работы</w:t>
      </w:r>
      <w:r w:rsidRPr="002130A0">
        <w:rPr>
          <w:rFonts w:ascii="Georgia" w:eastAsia="Times New Roman" w:hAnsi="Georgia" w:cs="Times New Roman"/>
          <w:color w:val="7B8181"/>
          <w:sz w:val="20"/>
          <w:szCs w:val="20"/>
          <w:lang w:eastAsia="ru-RU"/>
        </w:rPr>
        <w:br/>
      </w:r>
    </w:p>
    <w:p w:rsidR="002130A0" w:rsidRPr="002130A0" w:rsidRDefault="002130A0" w:rsidP="002130A0">
      <w:pPr>
        <w:numPr>
          <w:ilvl w:val="0"/>
          <w:numId w:val="9"/>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Плановая госпитализация: 08:00 – 14:30;</w:t>
      </w:r>
    </w:p>
    <w:p w:rsidR="002130A0" w:rsidRPr="002130A0" w:rsidRDefault="002130A0" w:rsidP="002130A0">
      <w:pPr>
        <w:numPr>
          <w:ilvl w:val="0"/>
          <w:numId w:val="9"/>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Экстренная госпитализация: круглосуточно;</w:t>
      </w:r>
    </w:p>
    <w:p w:rsidR="002130A0" w:rsidRPr="002130A0" w:rsidRDefault="002130A0" w:rsidP="002130A0">
      <w:pPr>
        <w:numPr>
          <w:ilvl w:val="0"/>
          <w:numId w:val="9"/>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Посещение больных: 08:00 – 18:00, пн – вс;</w:t>
      </w:r>
    </w:p>
    <w:p w:rsidR="002130A0" w:rsidRPr="002130A0" w:rsidRDefault="002130A0" w:rsidP="002130A0">
      <w:pPr>
        <w:numPr>
          <w:ilvl w:val="0"/>
          <w:numId w:val="9"/>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Беседы врачей с родственниками: 13:30 – 14:30, пн-пт.</w:t>
      </w:r>
    </w:p>
    <w:p w:rsidR="002130A0" w:rsidRPr="002130A0" w:rsidRDefault="002130A0" w:rsidP="002130A0">
      <w:pPr>
        <w:numPr>
          <w:ilvl w:val="0"/>
          <w:numId w:val="9"/>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Есть дневной стационар.</w:t>
      </w:r>
    </w:p>
    <w:p w:rsidR="002130A0" w:rsidRPr="002130A0" w:rsidRDefault="002130A0" w:rsidP="002130A0">
      <w:pPr>
        <w:spacing w:after="0" w:line="240" w:lineRule="auto"/>
        <w:rPr>
          <w:rFonts w:ascii="Times New Roman" w:eastAsia="Times New Roman" w:hAnsi="Times New Roman" w:cs="Times New Roman"/>
          <w:sz w:val="24"/>
          <w:szCs w:val="24"/>
          <w:lang w:eastAsia="ru-RU"/>
        </w:rPr>
      </w:pPr>
      <w:r w:rsidRPr="002130A0">
        <w:rPr>
          <w:rFonts w:ascii="Georgia" w:eastAsia="Times New Roman" w:hAnsi="Georgia" w:cs="Times New Roman"/>
          <w:color w:val="7B8181"/>
          <w:sz w:val="20"/>
          <w:szCs w:val="20"/>
          <w:shd w:val="clear" w:color="auto" w:fill="F3F3F3"/>
          <w:lang w:eastAsia="ru-RU"/>
        </w:rPr>
        <w:t>Заведующая отделением гинекологии – </w:t>
      </w:r>
      <w:r w:rsidRPr="002130A0">
        <w:rPr>
          <w:rFonts w:ascii="Georgia" w:eastAsia="Times New Roman" w:hAnsi="Georgia" w:cs="Times New Roman"/>
          <w:b/>
          <w:bCs/>
          <w:color w:val="333333"/>
          <w:sz w:val="20"/>
          <w:szCs w:val="20"/>
          <w:bdr w:val="none" w:sz="0" w:space="0" w:color="auto" w:frame="1"/>
          <w:shd w:val="clear" w:color="auto" w:fill="F3F3F3"/>
          <w:lang w:eastAsia="ru-RU"/>
        </w:rPr>
        <w:t>Бартенева Ирина Ивановна</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b/>
          <w:bCs/>
          <w:color w:val="333333"/>
          <w:sz w:val="20"/>
          <w:szCs w:val="20"/>
          <w:bdr w:val="none" w:sz="0" w:space="0" w:color="auto" w:frame="1"/>
          <w:shd w:val="clear" w:color="auto" w:fill="F3F3F3"/>
          <w:lang w:eastAsia="ru-RU"/>
        </w:rPr>
        <w:t>Телефон:+7 (4852) 44-27-83.</w:t>
      </w:r>
      <w:r w:rsidRPr="002130A0">
        <w:rPr>
          <w:rFonts w:ascii="Georgia" w:eastAsia="Times New Roman" w:hAnsi="Georgia" w:cs="Times New Roman"/>
          <w:color w:val="7B8181"/>
          <w:sz w:val="20"/>
          <w:szCs w:val="20"/>
          <w:lang w:eastAsia="ru-RU"/>
        </w:rPr>
        <w:br/>
      </w:r>
    </w:p>
    <w:p w:rsidR="002130A0" w:rsidRPr="002130A0" w:rsidRDefault="002130A0" w:rsidP="002130A0">
      <w:pPr>
        <w:shd w:val="clear" w:color="auto" w:fill="F3F3F3"/>
        <w:spacing w:after="0" w:line="240" w:lineRule="auto"/>
        <w:jc w:val="center"/>
        <w:rPr>
          <w:rFonts w:ascii="Georgia" w:eastAsia="Times New Roman" w:hAnsi="Georgia" w:cs="Times New Roman"/>
          <w:color w:val="7B8181"/>
          <w:sz w:val="20"/>
          <w:szCs w:val="20"/>
          <w:lang w:eastAsia="ru-RU"/>
        </w:rPr>
      </w:pPr>
      <w:r w:rsidRPr="002130A0">
        <w:rPr>
          <w:rFonts w:ascii="Georgia" w:eastAsia="Times New Roman" w:hAnsi="Georgia" w:cs="Times New Roman"/>
          <w:b/>
          <w:bCs/>
          <w:color w:val="333333"/>
          <w:sz w:val="20"/>
          <w:szCs w:val="20"/>
          <w:bdr w:val="none" w:sz="0" w:space="0" w:color="auto" w:frame="1"/>
          <w:lang w:eastAsia="ru-RU"/>
        </w:rPr>
        <w:t>А</w:t>
      </w:r>
      <w:ins w:id="6" w:author="Unknown">
        <w:r w:rsidRPr="002130A0">
          <w:rPr>
            <w:rFonts w:ascii="Georgia" w:eastAsia="Times New Roman" w:hAnsi="Georgia" w:cs="Times New Roman"/>
            <w:b/>
            <w:bCs/>
            <w:color w:val="333333"/>
            <w:sz w:val="20"/>
            <w:szCs w:val="20"/>
            <w:bdr w:val="none" w:sz="0" w:space="0" w:color="auto" w:frame="1"/>
            <w:lang w:eastAsia="ru-RU"/>
          </w:rPr>
          <w:t>кушерское отделение</w:t>
        </w:r>
      </w:ins>
    </w:p>
    <w:p w:rsidR="002130A0" w:rsidRPr="002130A0" w:rsidRDefault="002130A0" w:rsidP="002130A0">
      <w:pPr>
        <w:spacing w:after="0" w:line="240" w:lineRule="auto"/>
        <w:rPr>
          <w:rFonts w:ascii="Times New Roman" w:eastAsia="Times New Roman" w:hAnsi="Times New Roman" w:cs="Times New Roman"/>
          <w:sz w:val="24"/>
          <w:szCs w:val="24"/>
          <w:lang w:eastAsia="ru-RU"/>
        </w:rPr>
      </w:pPr>
      <w:r w:rsidRPr="002130A0">
        <w:rPr>
          <w:rFonts w:ascii="Georgia" w:eastAsia="Times New Roman" w:hAnsi="Georgia" w:cs="Times New Roman"/>
          <w:color w:val="7B8181"/>
          <w:sz w:val="20"/>
          <w:szCs w:val="20"/>
          <w:shd w:val="clear" w:color="auto" w:fill="F3F3F3"/>
          <w:lang w:eastAsia="ru-RU"/>
        </w:rPr>
        <w:t>Режим работы</w:t>
      </w:r>
      <w:r w:rsidRPr="002130A0">
        <w:rPr>
          <w:rFonts w:ascii="Georgia" w:eastAsia="Times New Roman" w:hAnsi="Georgia" w:cs="Times New Roman"/>
          <w:color w:val="7B8181"/>
          <w:sz w:val="20"/>
          <w:szCs w:val="20"/>
          <w:lang w:eastAsia="ru-RU"/>
        </w:rPr>
        <w:br/>
      </w:r>
    </w:p>
    <w:p w:rsidR="002130A0" w:rsidRPr="002130A0" w:rsidRDefault="002130A0" w:rsidP="002130A0">
      <w:pPr>
        <w:numPr>
          <w:ilvl w:val="0"/>
          <w:numId w:val="10"/>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Плановая госпитализация: 08:00 – 14:30;</w:t>
      </w:r>
    </w:p>
    <w:p w:rsidR="002130A0" w:rsidRPr="002130A0" w:rsidRDefault="002130A0" w:rsidP="002130A0">
      <w:pPr>
        <w:numPr>
          <w:ilvl w:val="0"/>
          <w:numId w:val="10"/>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Экстренная госпитализация: круглосуточно;</w:t>
      </w:r>
    </w:p>
    <w:p w:rsidR="002130A0" w:rsidRPr="002130A0" w:rsidRDefault="002130A0" w:rsidP="002130A0">
      <w:pPr>
        <w:numPr>
          <w:ilvl w:val="0"/>
          <w:numId w:val="10"/>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Посещение больных: 08:00 – 18:00, пн – вс;</w:t>
      </w:r>
    </w:p>
    <w:p w:rsidR="002130A0" w:rsidRPr="002130A0" w:rsidRDefault="002130A0" w:rsidP="002130A0">
      <w:pPr>
        <w:numPr>
          <w:ilvl w:val="0"/>
          <w:numId w:val="10"/>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Беседы врачей с родственниками: 13:30 – 14:30, пн-пт.</w:t>
      </w:r>
    </w:p>
    <w:p w:rsidR="002130A0" w:rsidRPr="002130A0" w:rsidRDefault="002130A0" w:rsidP="002130A0">
      <w:pPr>
        <w:numPr>
          <w:ilvl w:val="0"/>
          <w:numId w:val="10"/>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Есть палаты повышенной комфортности.</w:t>
      </w:r>
    </w:p>
    <w:p w:rsidR="002130A0" w:rsidRPr="002130A0" w:rsidRDefault="002130A0" w:rsidP="002130A0">
      <w:pPr>
        <w:spacing w:after="0" w:line="240" w:lineRule="auto"/>
        <w:rPr>
          <w:rFonts w:ascii="Times New Roman" w:eastAsia="Times New Roman" w:hAnsi="Times New Roman" w:cs="Times New Roman"/>
          <w:sz w:val="24"/>
          <w:szCs w:val="24"/>
          <w:lang w:eastAsia="ru-RU"/>
        </w:rPr>
      </w:pPr>
      <w:r w:rsidRPr="002130A0">
        <w:rPr>
          <w:rFonts w:ascii="Georgia" w:eastAsia="Times New Roman" w:hAnsi="Georgia" w:cs="Times New Roman"/>
          <w:color w:val="7B8181"/>
          <w:sz w:val="20"/>
          <w:szCs w:val="20"/>
          <w:shd w:val="clear" w:color="auto" w:fill="F3F3F3"/>
          <w:lang w:eastAsia="ru-RU"/>
        </w:rPr>
        <w:t>Посетители должны снять верхнюю одежду в гардеробе, надеть бахилы/сменную обувь.</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Распорядок работы может меняться при объявлении карантина.</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Объявления располагаются при входе в отделение.</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Курение в отделении строго запрещено!</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Заведующая отделением – </w:t>
      </w:r>
      <w:r w:rsidRPr="002130A0">
        <w:rPr>
          <w:rFonts w:ascii="Georgia" w:eastAsia="Times New Roman" w:hAnsi="Georgia" w:cs="Times New Roman"/>
          <w:b/>
          <w:bCs/>
          <w:color w:val="333333"/>
          <w:sz w:val="20"/>
          <w:szCs w:val="20"/>
          <w:bdr w:val="none" w:sz="0" w:space="0" w:color="auto" w:frame="1"/>
          <w:shd w:val="clear" w:color="auto" w:fill="F3F3F3"/>
          <w:lang w:eastAsia="ru-RU"/>
        </w:rPr>
        <w:t>Ладонина Людмила Евгеньевна</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b/>
          <w:bCs/>
          <w:color w:val="333333"/>
          <w:sz w:val="20"/>
          <w:szCs w:val="20"/>
          <w:bdr w:val="none" w:sz="0" w:space="0" w:color="auto" w:frame="1"/>
          <w:shd w:val="clear" w:color="auto" w:fill="F3F3F3"/>
          <w:lang w:eastAsia="ru-RU"/>
        </w:rPr>
        <w:t>Телефон:+7 (4852) 44-27-41.</w:t>
      </w:r>
      <w:r w:rsidRPr="002130A0">
        <w:rPr>
          <w:rFonts w:ascii="Georgia" w:eastAsia="Times New Roman" w:hAnsi="Georgia" w:cs="Times New Roman"/>
          <w:color w:val="7B8181"/>
          <w:sz w:val="20"/>
          <w:szCs w:val="20"/>
          <w:lang w:eastAsia="ru-RU"/>
        </w:rPr>
        <w:br/>
      </w:r>
    </w:p>
    <w:p w:rsidR="002130A0" w:rsidRPr="002130A0" w:rsidRDefault="002130A0" w:rsidP="002130A0">
      <w:pPr>
        <w:shd w:val="clear" w:color="auto" w:fill="F3F3F3"/>
        <w:spacing w:after="0" w:line="240" w:lineRule="auto"/>
        <w:jc w:val="center"/>
        <w:rPr>
          <w:rFonts w:ascii="Georgia" w:eastAsia="Times New Roman" w:hAnsi="Georgia" w:cs="Times New Roman"/>
          <w:color w:val="7B8181"/>
          <w:sz w:val="20"/>
          <w:szCs w:val="20"/>
          <w:lang w:eastAsia="ru-RU"/>
        </w:rPr>
      </w:pPr>
      <w:r w:rsidRPr="002130A0">
        <w:rPr>
          <w:rFonts w:ascii="Georgia" w:eastAsia="Times New Roman" w:hAnsi="Georgia" w:cs="Times New Roman"/>
          <w:b/>
          <w:bCs/>
          <w:color w:val="333333"/>
          <w:sz w:val="20"/>
          <w:szCs w:val="20"/>
          <w:bdr w:val="none" w:sz="0" w:space="0" w:color="auto" w:frame="1"/>
          <w:lang w:eastAsia="ru-RU"/>
        </w:rPr>
        <w:t>П</w:t>
      </w:r>
      <w:ins w:id="7" w:author="Unknown">
        <w:r w:rsidRPr="002130A0">
          <w:rPr>
            <w:rFonts w:ascii="Georgia" w:eastAsia="Times New Roman" w:hAnsi="Georgia" w:cs="Times New Roman"/>
            <w:b/>
            <w:bCs/>
            <w:color w:val="333333"/>
            <w:sz w:val="20"/>
            <w:szCs w:val="20"/>
            <w:bdr w:val="none" w:sz="0" w:space="0" w:color="auto" w:frame="1"/>
            <w:lang w:eastAsia="ru-RU"/>
          </w:rPr>
          <w:t>орядок осуществления госпитализации и пребывания в родильном доме ГБУЗ ЯО КБ № 10</w:t>
        </w:r>
      </w:ins>
    </w:p>
    <w:p w:rsidR="002130A0" w:rsidRPr="002130A0" w:rsidRDefault="002130A0" w:rsidP="002130A0">
      <w:pPr>
        <w:spacing w:after="0" w:line="240" w:lineRule="auto"/>
        <w:rPr>
          <w:rFonts w:ascii="Times New Roman" w:eastAsia="Times New Roman" w:hAnsi="Times New Roman" w:cs="Times New Roman"/>
          <w:sz w:val="24"/>
          <w:szCs w:val="24"/>
          <w:lang w:eastAsia="ru-RU"/>
        </w:rPr>
      </w:pPr>
      <w:r w:rsidRPr="002130A0">
        <w:rPr>
          <w:rFonts w:ascii="Georgia" w:eastAsia="Times New Roman" w:hAnsi="Georgia" w:cs="Times New Roman"/>
          <w:color w:val="7B8181"/>
          <w:sz w:val="20"/>
          <w:szCs w:val="20"/>
          <w:shd w:val="clear" w:color="auto" w:fill="F3F3F3"/>
          <w:lang w:eastAsia="ru-RU"/>
        </w:rPr>
        <w:t xml:space="preserve">Госпитализация в акушерское отделение и акушерское отделение патологии беременности осуществляется по направлению скорой помощи, по направлению врача женской консультации, самотеком (при обращении в приемный покой). При планировании родов, для определения возможности госпитализации в родильный дом ГБУЗ ЯО КБ№ 10, необходимо проведение консультации заведующей родильного дома. На консультации врач проверяет общее здоровье </w:t>
      </w:r>
      <w:r w:rsidRPr="002130A0">
        <w:rPr>
          <w:rFonts w:ascii="Georgia" w:eastAsia="Times New Roman" w:hAnsi="Georgia" w:cs="Times New Roman"/>
          <w:color w:val="7B8181"/>
          <w:sz w:val="20"/>
          <w:szCs w:val="20"/>
          <w:shd w:val="clear" w:color="auto" w:fill="F3F3F3"/>
          <w:lang w:eastAsia="ru-RU"/>
        </w:rPr>
        <w:lastRenderedPageBreak/>
        <w:t>пациентки. Консультации по вопросам планирования родов проводятся начиная со срока 36 недель. С собой на консультацию необходимо взять:</w:t>
      </w:r>
    </w:p>
    <w:p w:rsidR="002130A0" w:rsidRPr="002130A0" w:rsidRDefault="002130A0" w:rsidP="002130A0">
      <w:pPr>
        <w:numPr>
          <w:ilvl w:val="0"/>
          <w:numId w:val="11"/>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диспансерную книжку беременности;</w:t>
      </w:r>
    </w:p>
    <w:p w:rsidR="002130A0" w:rsidRPr="002130A0" w:rsidRDefault="002130A0" w:rsidP="002130A0">
      <w:pPr>
        <w:numPr>
          <w:ilvl w:val="0"/>
          <w:numId w:val="11"/>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все результаты обследования (узи, анализы).;</w:t>
      </w:r>
    </w:p>
    <w:p w:rsidR="002130A0" w:rsidRPr="002130A0" w:rsidRDefault="002130A0" w:rsidP="002130A0">
      <w:pPr>
        <w:numPr>
          <w:ilvl w:val="0"/>
          <w:numId w:val="11"/>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документы: паспорт, полис ОМС, родовой сертификат.</w:t>
      </w:r>
    </w:p>
    <w:p w:rsidR="002130A0" w:rsidRPr="002130A0" w:rsidRDefault="002130A0" w:rsidP="002130A0">
      <w:pPr>
        <w:spacing w:after="0" w:line="240" w:lineRule="auto"/>
        <w:rPr>
          <w:rFonts w:ascii="Times New Roman" w:eastAsia="Times New Roman" w:hAnsi="Times New Roman" w:cs="Times New Roman"/>
          <w:sz w:val="24"/>
          <w:szCs w:val="24"/>
          <w:lang w:eastAsia="ru-RU"/>
        </w:rPr>
      </w:pPr>
      <w:r w:rsidRPr="002130A0">
        <w:rPr>
          <w:rFonts w:ascii="Georgia" w:eastAsia="Times New Roman" w:hAnsi="Georgia" w:cs="Times New Roman"/>
          <w:color w:val="7B8181"/>
          <w:sz w:val="20"/>
          <w:szCs w:val="20"/>
          <w:shd w:val="clear" w:color="auto" w:fill="F3F3F3"/>
          <w:lang w:eastAsia="ru-RU"/>
        </w:rPr>
        <w:t>Консультации проводятся с 11.00 до 13.00 с понедельника по пятницу вход через приемное отделение родильного дома. С собой нужно взять сменную обувь или бахилы.</w:t>
      </w:r>
    </w:p>
    <w:p w:rsidR="002130A0" w:rsidRPr="002130A0" w:rsidRDefault="002130A0" w:rsidP="002130A0">
      <w:pPr>
        <w:shd w:val="clear" w:color="auto" w:fill="F3F3F3"/>
        <w:spacing w:after="0" w:line="240" w:lineRule="auto"/>
        <w:jc w:val="center"/>
        <w:rPr>
          <w:rFonts w:ascii="Georgia" w:eastAsia="Times New Roman" w:hAnsi="Georgia" w:cs="Times New Roman"/>
          <w:color w:val="7B8181"/>
          <w:sz w:val="20"/>
          <w:szCs w:val="20"/>
          <w:lang w:eastAsia="ru-RU"/>
        </w:rPr>
      </w:pPr>
      <w:r w:rsidRPr="002130A0">
        <w:rPr>
          <w:rFonts w:ascii="Georgia" w:eastAsia="Times New Roman" w:hAnsi="Georgia" w:cs="Times New Roman"/>
          <w:b/>
          <w:bCs/>
          <w:color w:val="333333"/>
          <w:sz w:val="20"/>
          <w:szCs w:val="20"/>
          <w:bdr w:val="none" w:sz="0" w:space="0" w:color="auto" w:frame="1"/>
          <w:lang w:eastAsia="ru-RU"/>
        </w:rPr>
        <w:t>Необходимые документы при госпитализации</w:t>
      </w:r>
    </w:p>
    <w:p w:rsidR="002130A0" w:rsidRPr="002130A0" w:rsidRDefault="002130A0" w:rsidP="002130A0">
      <w:pPr>
        <w:spacing w:after="0" w:line="240" w:lineRule="auto"/>
        <w:rPr>
          <w:rFonts w:ascii="Times New Roman" w:eastAsia="Times New Roman" w:hAnsi="Times New Roman" w:cs="Times New Roman"/>
          <w:sz w:val="24"/>
          <w:szCs w:val="24"/>
          <w:lang w:eastAsia="ru-RU"/>
        </w:rPr>
      </w:pPr>
      <w:r w:rsidRPr="002130A0">
        <w:rPr>
          <w:rFonts w:ascii="Georgia" w:eastAsia="Times New Roman" w:hAnsi="Georgia" w:cs="Times New Roman"/>
          <w:color w:val="7B8181"/>
          <w:sz w:val="20"/>
          <w:szCs w:val="20"/>
          <w:shd w:val="clear" w:color="auto" w:fill="F3F3F3"/>
          <w:lang w:eastAsia="ru-RU"/>
        </w:rPr>
        <w:t>1.Врачебная выписка и/или направление, талон-направление (приказ ДЗиФ №1918 от 07.08.2013)</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2.Паспорт или другой документ, удостоверяющий личность (оригинал и две ксерокопии)</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3.Пенсионное страховое свидетельство (СНИЛС), удостоверение инвалида (если есть)</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4.Полис обязательного медицинского страхования (обратите внимание на срок действия) (оригинал и две ксерокопии)</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5.Диспансерную книжку беременности и родовой сертификат (если есть) для поступающих на роды</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6.Справку с места работы с указанием сокращенного названия организации (для оформления больничного листа работающим)</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7.При наличии «Договора на оказание возмездных медицинских услуг», предъявление договора в 2-х экземлярах</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8.Если есть открытый лист нетрудоспособности (больничный лист), иметь его ксерокопию или оригинал с приложением количества непрерывных дней на листе нетрудоспособности, подписанном врачом.</w:t>
      </w:r>
    </w:p>
    <w:p w:rsidR="002130A0" w:rsidRPr="002130A0" w:rsidRDefault="002130A0" w:rsidP="002130A0">
      <w:pPr>
        <w:shd w:val="clear" w:color="auto" w:fill="F3F3F3"/>
        <w:spacing w:after="0" w:line="240" w:lineRule="auto"/>
        <w:jc w:val="center"/>
        <w:rPr>
          <w:rFonts w:ascii="Georgia" w:eastAsia="Times New Roman" w:hAnsi="Georgia" w:cs="Times New Roman"/>
          <w:color w:val="7B8181"/>
          <w:sz w:val="20"/>
          <w:szCs w:val="20"/>
          <w:lang w:eastAsia="ru-RU"/>
        </w:rPr>
      </w:pPr>
      <w:r w:rsidRPr="002130A0">
        <w:rPr>
          <w:rFonts w:ascii="Georgia" w:eastAsia="Times New Roman" w:hAnsi="Georgia" w:cs="Times New Roman"/>
          <w:b/>
          <w:bCs/>
          <w:color w:val="333333"/>
          <w:sz w:val="20"/>
          <w:szCs w:val="20"/>
          <w:bdr w:val="none" w:sz="0" w:space="0" w:color="auto" w:frame="1"/>
          <w:lang w:eastAsia="ru-RU"/>
        </w:rPr>
        <w:t>Необходимые вещи</w:t>
      </w:r>
    </w:p>
    <w:p w:rsidR="002130A0" w:rsidRPr="002130A0" w:rsidRDefault="002130A0" w:rsidP="002130A0">
      <w:pPr>
        <w:spacing w:after="0" w:line="240" w:lineRule="auto"/>
        <w:rPr>
          <w:rFonts w:ascii="Times New Roman" w:eastAsia="Times New Roman" w:hAnsi="Times New Roman" w:cs="Times New Roman"/>
          <w:sz w:val="24"/>
          <w:szCs w:val="24"/>
          <w:lang w:eastAsia="ru-RU"/>
        </w:rPr>
      </w:pPr>
      <w:r w:rsidRPr="002130A0">
        <w:rPr>
          <w:rFonts w:ascii="Georgia" w:eastAsia="Times New Roman" w:hAnsi="Georgia" w:cs="Times New Roman"/>
          <w:color w:val="7B8181"/>
          <w:sz w:val="20"/>
          <w:szCs w:val="20"/>
          <w:shd w:val="clear" w:color="auto" w:fill="F3F3F3"/>
          <w:lang w:eastAsia="ru-RU"/>
        </w:rPr>
        <w:t>При поступлении в отделение патологии беременности иметь:</w:t>
      </w:r>
    </w:p>
    <w:p w:rsidR="002130A0" w:rsidRPr="002130A0" w:rsidRDefault="002130A0" w:rsidP="002130A0">
      <w:pPr>
        <w:numPr>
          <w:ilvl w:val="0"/>
          <w:numId w:val="12"/>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ночную рубашку;</w:t>
      </w:r>
    </w:p>
    <w:p w:rsidR="002130A0" w:rsidRPr="002130A0" w:rsidRDefault="002130A0" w:rsidP="002130A0">
      <w:pPr>
        <w:numPr>
          <w:ilvl w:val="0"/>
          <w:numId w:val="12"/>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халат;</w:t>
      </w:r>
    </w:p>
    <w:p w:rsidR="002130A0" w:rsidRPr="002130A0" w:rsidRDefault="002130A0" w:rsidP="002130A0">
      <w:pPr>
        <w:numPr>
          <w:ilvl w:val="0"/>
          <w:numId w:val="12"/>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моющиеся тапочки;</w:t>
      </w:r>
    </w:p>
    <w:p w:rsidR="002130A0" w:rsidRPr="002130A0" w:rsidRDefault="002130A0" w:rsidP="002130A0">
      <w:pPr>
        <w:numPr>
          <w:ilvl w:val="0"/>
          <w:numId w:val="12"/>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личный комплект посуды;</w:t>
      </w:r>
    </w:p>
    <w:p w:rsidR="002130A0" w:rsidRPr="002130A0" w:rsidRDefault="002130A0" w:rsidP="002130A0">
      <w:pPr>
        <w:numPr>
          <w:ilvl w:val="0"/>
          <w:numId w:val="12"/>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туалетные принадлежности;</w:t>
      </w:r>
    </w:p>
    <w:p w:rsidR="002130A0" w:rsidRPr="002130A0" w:rsidRDefault="002130A0" w:rsidP="002130A0">
      <w:pPr>
        <w:numPr>
          <w:ilvl w:val="0"/>
          <w:numId w:val="12"/>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средства гигиены;</w:t>
      </w:r>
    </w:p>
    <w:p w:rsidR="002130A0" w:rsidRPr="002130A0" w:rsidRDefault="002130A0" w:rsidP="002130A0">
      <w:pPr>
        <w:numPr>
          <w:ilvl w:val="0"/>
          <w:numId w:val="12"/>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разрешается телефон/</w:t>
      </w:r>
    </w:p>
    <w:p w:rsidR="002130A0" w:rsidRPr="002130A0" w:rsidRDefault="002130A0" w:rsidP="002130A0">
      <w:pPr>
        <w:spacing w:after="0" w:line="240" w:lineRule="auto"/>
        <w:rPr>
          <w:rFonts w:ascii="Times New Roman" w:eastAsia="Times New Roman" w:hAnsi="Times New Roman" w:cs="Times New Roman"/>
          <w:sz w:val="24"/>
          <w:szCs w:val="24"/>
          <w:lang w:eastAsia="ru-RU"/>
        </w:rPr>
      </w:pPr>
      <w:r w:rsidRPr="002130A0">
        <w:rPr>
          <w:rFonts w:ascii="Georgia" w:eastAsia="Times New Roman" w:hAnsi="Georgia" w:cs="Times New Roman"/>
          <w:color w:val="7B8181"/>
          <w:sz w:val="20"/>
          <w:szCs w:val="20"/>
          <w:shd w:val="clear" w:color="auto" w:fill="F3F3F3"/>
          <w:lang w:eastAsia="ru-RU"/>
        </w:rPr>
        <w:t>На роды следует иметь при себе для мам:</w:t>
      </w:r>
    </w:p>
    <w:p w:rsidR="002130A0" w:rsidRPr="002130A0" w:rsidRDefault="002130A0" w:rsidP="002130A0">
      <w:pPr>
        <w:numPr>
          <w:ilvl w:val="0"/>
          <w:numId w:val="13"/>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моющиеся тапочки;</w:t>
      </w:r>
    </w:p>
    <w:p w:rsidR="002130A0" w:rsidRPr="002130A0" w:rsidRDefault="002130A0" w:rsidP="002130A0">
      <w:pPr>
        <w:numPr>
          <w:ilvl w:val="0"/>
          <w:numId w:val="13"/>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небольшую бутылку воды без газа, сухое печенье;</w:t>
      </w:r>
    </w:p>
    <w:p w:rsidR="002130A0" w:rsidRPr="002130A0" w:rsidRDefault="002130A0" w:rsidP="002130A0">
      <w:pPr>
        <w:numPr>
          <w:ilvl w:val="0"/>
          <w:numId w:val="13"/>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эластичный бинт или чулки;</w:t>
      </w:r>
    </w:p>
    <w:p w:rsidR="002130A0" w:rsidRPr="002130A0" w:rsidRDefault="002130A0" w:rsidP="002130A0">
      <w:pPr>
        <w:numPr>
          <w:ilvl w:val="0"/>
          <w:numId w:val="13"/>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туалетные принадлежности и средства гигиены (мыло, зубная паста и щетка, гель для душа, шампунь, полотенце);</w:t>
      </w:r>
    </w:p>
    <w:p w:rsidR="002130A0" w:rsidRPr="002130A0" w:rsidRDefault="002130A0" w:rsidP="002130A0">
      <w:pPr>
        <w:numPr>
          <w:ilvl w:val="0"/>
          <w:numId w:val="13"/>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одноразовые трусы (3 шт.) и прокладки soft, ночные любого производителя;</w:t>
      </w:r>
    </w:p>
    <w:p w:rsidR="002130A0" w:rsidRPr="002130A0" w:rsidRDefault="002130A0" w:rsidP="002130A0">
      <w:pPr>
        <w:numPr>
          <w:ilvl w:val="0"/>
          <w:numId w:val="13"/>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послеродовый бюстгальтер с гигиеническими прокладками для молочных желез/</w:t>
      </w:r>
    </w:p>
    <w:p w:rsidR="002130A0" w:rsidRPr="002130A0" w:rsidRDefault="002130A0" w:rsidP="002130A0">
      <w:pPr>
        <w:spacing w:after="0" w:line="240" w:lineRule="auto"/>
        <w:rPr>
          <w:rFonts w:ascii="Times New Roman" w:eastAsia="Times New Roman" w:hAnsi="Times New Roman" w:cs="Times New Roman"/>
          <w:sz w:val="24"/>
          <w:szCs w:val="24"/>
          <w:lang w:eastAsia="ru-RU"/>
        </w:rPr>
      </w:pPr>
      <w:r w:rsidRPr="002130A0">
        <w:rPr>
          <w:rFonts w:ascii="Georgia" w:eastAsia="Times New Roman" w:hAnsi="Georgia" w:cs="Times New Roman"/>
          <w:color w:val="7B8181"/>
          <w:sz w:val="20"/>
          <w:szCs w:val="20"/>
          <w:shd w:val="clear" w:color="auto" w:fill="F3F3F3"/>
          <w:lang w:eastAsia="ru-RU"/>
        </w:rPr>
        <w:t>Все вещи должны быть упакованы в целлофановый пакет. Сумки из кожи и других материалов не разрешаются.</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Для ребенка следует иметь:</w:t>
      </w:r>
    </w:p>
    <w:p w:rsidR="002130A0" w:rsidRPr="002130A0" w:rsidRDefault="002130A0" w:rsidP="002130A0">
      <w:pPr>
        <w:numPr>
          <w:ilvl w:val="0"/>
          <w:numId w:val="14"/>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х/б шапочка без завязок;</w:t>
      </w:r>
    </w:p>
    <w:p w:rsidR="002130A0" w:rsidRPr="002130A0" w:rsidRDefault="002130A0" w:rsidP="002130A0">
      <w:pPr>
        <w:numPr>
          <w:ilvl w:val="0"/>
          <w:numId w:val="14"/>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х/б носочки;</w:t>
      </w:r>
    </w:p>
    <w:p w:rsidR="002130A0" w:rsidRPr="002130A0" w:rsidRDefault="002130A0" w:rsidP="002130A0">
      <w:pPr>
        <w:numPr>
          <w:ilvl w:val="0"/>
          <w:numId w:val="14"/>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детское мыло (лучше жидкое);</w:t>
      </w:r>
    </w:p>
    <w:p w:rsidR="002130A0" w:rsidRPr="002130A0" w:rsidRDefault="002130A0" w:rsidP="002130A0">
      <w:pPr>
        <w:numPr>
          <w:ilvl w:val="0"/>
          <w:numId w:val="14"/>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детский крем;</w:t>
      </w:r>
    </w:p>
    <w:p w:rsidR="002130A0" w:rsidRPr="002130A0" w:rsidRDefault="002130A0" w:rsidP="002130A0">
      <w:pPr>
        <w:numPr>
          <w:ilvl w:val="0"/>
          <w:numId w:val="14"/>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влажные детские салфетки;</w:t>
      </w:r>
    </w:p>
    <w:p w:rsidR="002130A0" w:rsidRPr="002130A0" w:rsidRDefault="002130A0" w:rsidP="002130A0">
      <w:pPr>
        <w:numPr>
          <w:ilvl w:val="0"/>
          <w:numId w:val="14"/>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памперсы (10 шт.).</w:t>
      </w:r>
    </w:p>
    <w:p w:rsidR="002130A0" w:rsidRPr="002130A0" w:rsidRDefault="002130A0" w:rsidP="002130A0">
      <w:pPr>
        <w:shd w:val="clear" w:color="auto" w:fill="F3F3F3"/>
        <w:spacing w:after="0" w:line="240" w:lineRule="auto"/>
        <w:jc w:val="center"/>
        <w:rPr>
          <w:rFonts w:ascii="Georgia" w:eastAsia="Times New Roman" w:hAnsi="Georgia" w:cs="Times New Roman"/>
          <w:color w:val="7B8181"/>
          <w:sz w:val="20"/>
          <w:szCs w:val="20"/>
          <w:lang w:eastAsia="ru-RU"/>
        </w:rPr>
      </w:pPr>
      <w:r w:rsidRPr="002130A0">
        <w:rPr>
          <w:rFonts w:ascii="Georgia" w:eastAsia="Times New Roman" w:hAnsi="Georgia" w:cs="Times New Roman"/>
          <w:b/>
          <w:bCs/>
          <w:color w:val="333333"/>
          <w:sz w:val="20"/>
          <w:szCs w:val="20"/>
          <w:bdr w:val="none" w:sz="0" w:space="0" w:color="auto" w:frame="1"/>
          <w:lang w:eastAsia="ru-RU"/>
        </w:rPr>
        <w:t>Правила пребывания в родильном доме</w:t>
      </w:r>
    </w:p>
    <w:p w:rsidR="002130A0" w:rsidRPr="002130A0" w:rsidRDefault="002130A0" w:rsidP="002130A0">
      <w:pPr>
        <w:spacing w:after="0" w:line="240" w:lineRule="auto"/>
        <w:rPr>
          <w:rFonts w:ascii="Times New Roman" w:eastAsia="Times New Roman" w:hAnsi="Times New Roman" w:cs="Times New Roman"/>
          <w:sz w:val="24"/>
          <w:szCs w:val="24"/>
          <w:lang w:eastAsia="ru-RU"/>
        </w:rPr>
      </w:pPr>
      <w:r w:rsidRPr="002130A0">
        <w:rPr>
          <w:rFonts w:ascii="Georgia" w:eastAsia="Times New Roman" w:hAnsi="Georgia" w:cs="Times New Roman"/>
          <w:color w:val="7B8181"/>
          <w:sz w:val="20"/>
          <w:szCs w:val="20"/>
          <w:shd w:val="clear" w:color="auto" w:fill="F3F3F3"/>
          <w:lang w:eastAsia="ru-RU"/>
        </w:rPr>
        <w:lastRenderedPageBreak/>
        <w:t>1.Посещения пациентов в одноместных палатах разрешены при условии отсутствия у посетителей острых инфекционных заболеваний строго с 16.00 до 19.00.</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2.В центральном входе прием передач осуществляется с 08.00 до 18.30, технический перерыв с 14.00 до 14.30</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3.Посетители допускаются только в одноразовой одежде (медицинском халате), бахилах или сменной обуви, не более 1-2 посетителей в сутки.</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4.Верхнюю одежду следует оставлять в гардеробе</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5.С целью предупреждения заноса инфекционных заболеваний в учреждение, дети до 12 лет не допускаются для посещений.</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6.Разрешено пользоваться мобильными телефонами только с выключенным звуком</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7.При партнерских родах сопровождающий должен быть одет в х/б одежду, иметь моющиеся тапочки, ФЛГ без патологических изменений, не должно быть острых инфекционных заболеваний.</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000000"/>
          <w:sz w:val="20"/>
          <w:szCs w:val="20"/>
          <w:bdr w:val="none" w:sz="0" w:space="0" w:color="auto" w:frame="1"/>
          <w:shd w:val="clear" w:color="auto" w:fill="F3F3F3"/>
          <w:lang w:eastAsia="ru-RU"/>
        </w:rPr>
        <w:t>8.</w:t>
      </w:r>
      <w:r w:rsidRPr="002130A0">
        <w:rPr>
          <w:rFonts w:ascii="Georgia" w:eastAsia="Times New Roman" w:hAnsi="Georgia" w:cs="Times New Roman"/>
          <w:color w:val="7B8181"/>
          <w:sz w:val="20"/>
          <w:szCs w:val="20"/>
          <w:shd w:val="clear" w:color="auto" w:fill="F3F3F3"/>
          <w:lang w:eastAsia="ru-RU"/>
        </w:rPr>
        <w:t>Строго запрещается:</w:t>
      </w:r>
    </w:p>
    <w:p w:rsidR="002130A0" w:rsidRPr="002130A0" w:rsidRDefault="002130A0" w:rsidP="002130A0">
      <w:pPr>
        <w:numPr>
          <w:ilvl w:val="0"/>
          <w:numId w:val="15"/>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Пользоваться в палатах электроприборами (кипятильниками, электрическими чайниками, микроволновыми печками);</w:t>
      </w:r>
    </w:p>
    <w:p w:rsidR="002130A0" w:rsidRPr="002130A0" w:rsidRDefault="002130A0" w:rsidP="002130A0">
      <w:pPr>
        <w:numPr>
          <w:ilvl w:val="0"/>
          <w:numId w:val="15"/>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Бросать в унитаз средства личной гигиены, салфетки и т.д.</w:t>
      </w:r>
    </w:p>
    <w:p w:rsidR="002130A0" w:rsidRPr="002130A0" w:rsidRDefault="002130A0" w:rsidP="002130A0">
      <w:pPr>
        <w:numPr>
          <w:ilvl w:val="0"/>
          <w:numId w:val="15"/>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Повреждать мебель, оборудование и принадлежности родильного дома;</w:t>
      </w:r>
    </w:p>
    <w:p w:rsidR="002130A0" w:rsidRPr="002130A0" w:rsidRDefault="002130A0" w:rsidP="002130A0">
      <w:pPr>
        <w:numPr>
          <w:ilvl w:val="0"/>
          <w:numId w:val="15"/>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Самовольно включать и выключать медицинское оборудование;</w:t>
      </w:r>
    </w:p>
    <w:p w:rsidR="002130A0" w:rsidRPr="002130A0" w:rsidRDefault="002130A0" w:rsidP="002130A0">
      <w:pPr>
        <w:numPr>
          <w:ilvl w:val="0"/>
          <w:numId w:val="15"/>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Курить в палатах и на территории;</w:t>
      </w:r>
    </w:p>
    <w:p w:rsidR="002130A0" w:rsidRPr="002130A0" w:rsidRDefault="002130A0" w:rsidP="002130A0">
      <w:pPr>
        <w:numPr>
          <w:ilvl w:val="0"/>
          <w:numId w:val="15"/>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Употреблять спиртные напитки;</w:t>
      </w:r>
    </w:p>
    <w:p w:rsidR="002130A0" w:rsidRPr="002130A0" w:rsidRDefault="002130A0" w:rsidP="002130A0">
      <w:pPr>
        <w:numPr>
          <w:ilvl w:val="0"/>
          <w:numId w:val="15"/>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Оставлять в палате посетителей после 19.00 и на ночь;</w:t>
      </w:r>
    </w:p>
    <w:p w:rsidR="002130A0" w:rsidRPr="002130A0" w:rsidRDefault="002130A0" w:rsidP="002130A0">
      <w:pPr>
        <w:numPr>
          <w:ilvl w:val="0"/>
          <w:numId w:val="15"/>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Посещать другие отделения и принимать посетителей из других отделений;</w:t>
      </w:r>
    </w:p>
    <w:p w:rsidR="002130A0" w:rsidRPr="002130A0" w:rsidRDefault="002130A0" w:rsidP="002130A0">
      <w:pPr>
        <w:numPr>
          <w:ilvl w:val="0"/>
          <w:numId w:val="15"/>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Самовольно покидать отделение.</w:t>
      </w:r>
    </w:p>
    <w:p w:rsidR="002130A0" w:rsidRPr="002130A0" w:rsidRDefault="002130A0" w:rsidP="002130A0">
      <w:pPr>
        <w:shd w:val="clear" w:color="auto" w:fill="F3F3F3"/>
        <w:spacing w:after="0" w:line="240" w:lineRule="auto"/>
        <w:jc w:val="center"/>
        <w:rPr>
          <w:rFonts w:ascii="Georgia" w:eastAsia="Times New Roman" w:hAnsi="Georgia" w:cs="Times New Roman"/>
          <w:color w:val="7B8181"/>
          <w:sz w:val="20"/>
          <w:szCs w:val="20"/>
          <w:lang w:eastAsia="ru-RU"/>
        </w:rPr>
      </w:pPr>
      <w:r w:rsidRPr="002130A0">
        <w:rPr>
          <w:rFonts w:ascii="Georgia" w:eastAsia="Times New Roman" w:hAnsi="Georgia" w:cs="Times New Roman"/>
          <w:b/>
          <w:bCs/>
          <w:color w:val="333333"/>
          <w:sz w:val="20"/>
          <w:szCs w:val="20"/>
          <w:bdr w:val="none" w:sz="0" w:space="0" w:color="auto" w:frame="1"/>
          <w:lang w:eastAsia="ru-RU"/>
        </w:rPr>
        <w:t>О</w:t>
      </w:r>
      <w:ins w:id="8" w:author="Unknown">
        <w:r w:rsidRPr="002130A0">
          <w:rPr>
            <w:rFonts w:ascii="Georgia" w:eastAsia="Times New Roman" w:hAnsi="Georgia" w:cs="Times New Roman"/>
            <w:b/>
            <w:bCs/>
            <w:color w:val="333333"/>
            <w:sz w:val="20"/>
            <w:szCs w:val="20"/>
            <w:bdr w:val="none" w:sz="0" w:space="0" w:color="auto" w:frame="1"/>
            <w:lang w:eastAsia="ru-RU"/>
          </w:rPr>
          <w:t>тделение патологии беременных</w:t>
        </w:r>
      </w:ins>
    </w:p>
    <w:p w:rsidR="002130A0" w:rsidRPr="002130A0" w:rsidRDefault="002130A0" w:rsidP="002130A0">
      <w:pPr>
        <w:spacing w:after="0" w:line="240" w:lineRule="auto"/>
        <w:rPr>
          <w:rFonts w:ascii="Times New Roman" w:eastAsia="Times New Roman" w:hAnsi="Times New Roman" w:cs="Times New Roman"/>
          <w:sz w:val="24"/>
          <w:szCs w:val="24"/>
          <w:lang w:eastAsia="ru-RU"/>
        </w:rPr>
      </w:pPr>
      <w:r w:rsidRPr="002130A0">
        <w:rPr>
          <w:rFonts w:ascii="Georgia" w:eastAsia="Times New Roman" w:hAnsi="Georgia" w:cs="Times New Roman"/>
          <w:color w:val="7B8181"/>
          <w:sz w:val="20"/>
          <w:szCs w:val="20"/>
          <w:shd w:val="clear" w:color="auto" w:fill="F3F3F3"/>
          <w:lang w:eastAsia="ru-RU"/>
        </w:rPr>
        <w:t>Режим работы</w:t>
      </w:r>
      <w:r w:rsidRPr="002130A0">
        <w:rPr>
          <w:rFonts w:ascii="Georgia" w:eastAsia="Times New Roman" w:hAnsi="Georgia" w:cs="Times New Roman"/>
          <w:color w:val="7B8181"/>
          <w:sz w:val="20"/>
          <w:szCs w:val="20"/>
          <w:lang w:eastAsia="ru-RU"/>
        </w:rPr>
        <w:br/>
      </w:r>
    </w:p>
    <w:p w:rsidR="002130A0" w:rsidRPr="002130A0" w:rsidRDefault="002130A0" w:rsidP="002130A0">
      <w:pPr>
        <w:numPr>
          <w:ilvl w:val="0"/>
          <w:numId w:val="16"/>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Плановая госпитализация: 08:00 – 14:30;</w:t>
      </w:r>
    </w:p>
    <w:p w:rsidR="002130A0" w:rsidRPr="002130A0" w:rsidRDefault="002130A0" w:rsidP="002130A0">
      <w:pPr>
        <w:numPr>
          <w:ilvl w:val="0"/>
          <w:numId w:val="16"/>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Экстренная госпитализация: круглосуточно;</w:t>
      </w:r>
    </w:p>
    <w:p w:rsidR="002130A0" w:rsidRPr="002130A0" w:rsidRDefault="002130A0" w:rsidP="002130A0">
      <w:pPr>
        <w:numPr>
          <w:ilvl w:val="0"/>
          <w:numId w:val="16"/>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Посещение больных: 08:00 – 18:00, пн – вс;</w:t>
      </w:r>
    </w:p>
    <w:p w:rsidR="002130A0" w:rsidRPr="002130A0" w:rsidRDefault="002130A0" w:rsidP="002130A0">
      <w:pPr>
        <w:numPr>
          <w:ilvl w:val="0"/>
          <w:numId w:val="16"/>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Беседы врачей с родственниками: 13:30 – 14:30, пн-пт.</w:t>
      </w:r>
    </w:p>
    <w:p w:rsidR="002130A0" w:rsidRPr="002130A0" w:rsidRDefault="002130A0" w:rsidP="002130A0">
      <w:pPr>
        <w:numPr>
          <w:ilvl w:val="0"/>
          <w:numId w:val="16"/>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Есть дневной стационар.</w:t>
      </w:r>
    </w:p>
    <w:p w:rsidR="002130A0" w:rsidRPr="002130A0" w:rsidRDefault="002130A0" w:rsidP="002130A0">
      <w:pPr>
        <w:spacing w:after="0" w:line="240" w:lineRule="auto"/>
        <w:rPr>
          <w:rFonts w:ascii="Times New Roman" w:eastAsia="Times New Roman" w:hAnsi="Times New Roman" w:cs="Times New Roman"/>
          <w:sz w:val="24"/>
          <w:szCs w:val="24"/>
          <w:lang w:eastAsia="ru-RU"/>
        </w:rPr>
      </w:pPr>
      <w:r w:rsidRPr="002130A0">
        <w:rPr>
          <w:rFonts w:ascii="Georgia" w:eastAsia="Times New Roman" w:hAnsi="Georgia" w:cs="Times New Roman"/>
          <w:color w:val="7B8181"/>
          <w:sz w:val="20"/>
          <w:szCs w:val="20"/>
          <w:shd w:val="clear" w:color="auto" w:fill="F3F3F3"/>
          <w:lang w:eastAsia="ru-RU"/>
        </w:rPr>
        <w:t>Посетители должны снять верхнюю одежду в гардеробе, надеть бахилы/сменную обувь.</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Распорядок работы может меняться при объявлении карантина.</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Объявления располагаются при входе в отделение.</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Курение в отделении строго запрещено!</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Заведующая отделением – </w:t>
      </w:r>
      <w:r w:rsidRPr="002130A0">
        <w:rPr>
          <w:rFonts w:ascii="Georgia" w:eastAsia="Times New Roman" w:hAnsi="Georgia" w:cs="Times New Roman"/>
          <w:b/>
          <w:bCs/>
          <w:color w:val="333333"/>
          <w:sz w:val="20"/>
          <w:szCs w:val="20"/>
          <w:bdr w:val="none" w:sz="0" w:space="0" w:color="auto" w:frame="1"/>
          <w:shd w:val="clear" w:color="auto" w:fill="F3F3F3"/>
          <w:lang w:eastAsia="ru-RU"/>
        </w:rPr>
        <w:t>Ладонина Людмила Евгеньевна</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b/>
          <w:bCs/>
          <w:color w:val="333333"/>
          <w:sz w:val="20"/>
          <w:szCs w:val="20"/>
          <w:bdr w:val="none" w:sz="0" w:space="0" w:color="auto" w:frame="1"/>
          <w:shd w:val="clear" w:color="auto" w:fill="F3F3F3"/>
          <w:lang w:eastAsia="ru-RU"/>
        </w:rPr>
        <w:t>Телефон:+7 (4852) 44-27-41.</w:t>
      </w:r>
      <w:r w:rsidRPr="002130A0">
        <w:rPr>
          <w:rFonts w:ascii="Georgia" w:eastAsia="Times New Roman" w:hAnsi="Georgia" w:cs="Times New Roman"/>
          <w:color w:val="7B8181"/>
          <w:sz w:val="20"/>
          <w:szCs w:val="20"/>
          <w:lang w:eastAsia="ru-RU"/>
        </w:rPr>
        <w:br/>
      </w:r>
    </w:p>
    <w:p w:rsidR="002130A0" w:rsidRPr="002130A0" w:rsidRDefault="002130A0" w:rsidP="002130A0">
      <w:pPr>
        <w:shd w:val="clear" w:color="auto" w:fill="F3F3F3"/>
        <w:spacing w:after="0" w:line="240" w:lineRule="auto"/>
        <w:jc w:val="center"/>
        <w:rPr>
          <w:rFonts w:ascii="Georgia" w:eastAsia="Times New Roman" w:hAnsi="Georgia" w:cs="Times New Roman"/>
          <w:color w:val="7B8181"/>
          <w:sz w:val="20"/>
          <w:szCs w:val="20"/>
          <w:lang w:eastAsia="ru-RU"/>
        </w:rPr>
      </w:pPr>
      <w:r w:rsidRPr="002130A0">
        <w:rPr>
          <w:rFonts w:ascii="Georgia" w:eastAsia="Times New Roman" w:hAnsi="Georgia" w:cs="Times New Roman"/>
          <w:b/>
          <w:bCs/>
          <w:color w:val="333333"/>
          <w:sz w:val="20"/>
          <w:szCs w:val="20"/>
          <w:bdr w:val="none" w:sz="0" w:space="0" w:color="auto" w:frame="1"/>
          <w:lang w:eastAsia="ru-RU"/>
        </w:rPr>
        <w:t>П</w:t>
      </w:r>
      <w:ins w:id="9" w:author="Unknown">
        <w:r w:rsidRPr="002130A0">
          <w:rPr>
            <w:rFonts w:ascii="Georgia" w:eastAsia="Times New Roman" w:hAnsi="Georgia" w:cs="Times New Roman"/>
            <w:b/>
            <w:bCs/>
            <w:color w:val="333333"/>
            <w:sz w:val="20"/>
            <w:szCs w:val="20"/>
            <w:bdr w:val="none" w:sz="0" w:space="0" w:color="auto" w:frame="1"/>
            <w:lang w:eastAsia="ru-RU"/>
          </w:rPr>
          <w:t>едиатрическое отделение</w:t>
        </w:r>
      </w:ins>
    </w:p>
    <w:p w:rsidR="002130A0" w:rsidRPr="002130A0" w:rsidRDefault="002130A0" w:rsidP="002130A0">
      <w:pPr>
        <w:spacing w:after="0" w:line="240" w:lineRule="auto"/>
        <w:rPr>
          <w:rFonts w:ascii="Times New Roman" w:eastAsia="Times New Roman" w:hAnsi="Times New Roman" w:cs="Times New Roman"/>
          <w:sz w:val="24"/>
          <w:szCs w:val="24"/>
          <w:lang w:eastAsia="ru-RU"/>
        </w:rPr>
      </w:pPr>
      <w:r w:rsidRPr="002130A0">
        <w:rPr>
          <w:rFonts w:ascii="Georgia" w:eastAsia="Times New Roman" w:hAnsi="Georgia" w:cs="Times New Roman"/>
          <w:color w:val="7B8181"/>
          <w:sz w:val="20"/>
          <w:szCs w:val="20"/>
          <w:shd w:val="clear" w:color="auto" w:fill="F3F3F3"/>
          <w:lang w:eastAsia="ru-RU"/>
        </w:rPr>
        <w:t>Режим работы</w:t>
      </w:r>
      <w:r w:rsidRPr="002130A0">
        <w:rPr>
          <w:rFonts w:ascii="Georgia" w:eastAsia="Times New Roman" w:hAnsi="Georgia" w:cs="Times New Roman"/>
          <w:color w:val="7B8181"/>
          <w:sz w:val="20"/>
          <w:szCs w:val="20"/>
          <w:lang w:eastAsia="ru-RU"/>
        </w:rPr>
        <w:br/>
      </w:r>
    </w:p>
    <w:p w:rsidR="002130A0" w:rsidRPr="002130A0" w:rsidRDefault="002130A0" w:rsidP="002130A0">
      <w:pPr>
        <w:numPr>
          <w:ilvl w:val="0"/>
          <w:numId w:val="17"/>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Плановая госпитализация: 08:00 – 14:30;</w:t>
      </w:r>
    </w:p>
    <w:p w:rsidR="002130A0" w:rsidRPr="002130A0" w:rsidRDefault="002130A0" w:rsidP="002130A0">
      <w:pPr>
        <w:numPr>
          <w:ilvl w:val="0"/>
          <w:numId w:val="17"/>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Экстренная госпитализация: круглосуточно;</w:t>
      </w:r>
    </w:p>
    <w:p w:rsidR="002130A0" w:rsidRPr="002130A0" w:rsidRDefault="002130A0" w:rsidP="002130A0">
      <w:pPr>
        <w:numPr>
          <w:ilvl w:val="0"/>
          <w:numId w:val="17"/>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Посещение больных: 08:00 – 18:00, пн – вс;</w:t>
      </w:r>
    </w:p>
    <w:p w:rsidR="002130A0" w:rsidRPr="002130A0" w:rsidRDefault="002130A0" w:rsidP="002130A0">
      <w:pPr>
        <w:numPr>
          <w:ilvl w:val="0"/>
          <w:numId w:val="17"/>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Беседы врачей с родственниками: 13:30 – 14:30, пн-пт.</w:t>
      </w:r>
    </w:p>
    <w:p w:rsidR="002130A0" w:rsidRPr="002130A0" w:rsidRDefault="002130A0" w:rsidP="002130A0">
      <w:pPr>
        <w:numPr>
          <w:ilvl w:val="0"/>
          <w:numId w:val="17"/>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Есть дневной стационар.</w:t>
      </w:r>
    </w:p>
    <w:p w:rsidR="002130A0" w:rsidRPr="002130A0" w:rsidRDefault="002130A0" w:rsidP="002130A0">
      <w:pPr>
        <w:spacing w:after="0" w:line="240" w:lineRule="auto"/>
        <w:rPr>
          <w:rFonts w:ascii="Times New Roman" w:eastAsia="Times New Roman" w:hAnsi="Times New Roman" w:cs="Times New Roman"/>
          <w:sz w:val="24"/>
          <w:szCs w:val="24"/>
          <w:lang w:eastAsia="ru-RU"/>
        </w:rPr>
      </w:pPr>
      <w:r w:rsidRPr="002130A0">
        <w:rPr>
          <w:rFonts w:ascii="Georgia" w:eastAsia="Times New Roman" w:hAnsi="Georgia" w:cs="Times New Roman"/>
          <w:color w:val="7B8181"/>
          <w:sz w:val="20"/>
          <w:szCs w:val="20"/>
          <w:shd w:val="clear" w:color="auto" w:fill="F3F3F3"/>
          <w:lang w:eastAsia="ru-RU"/>
        </w:rPr>
        <w:t>Посетители должны снять верхнюю одежду в гардеробе, надеть бахилы/сменную обувь.</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Распорядок работы может меняться при объявлении карантина.</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Объявления располагаются при входе в отделение.</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Курение в отделении строго запрещено!</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lastRenderedPageBreak/>
        <w:t>Заведующая отделением – </w:t>
      </w:r>
      <w:r w:rsidRPr="002130A0">
        <w:rPr>
          <w:rFonts w:ascii="Georgia" w:eastAsia="Times New Roman" w:hAnsi="Georgia" w:cs="Times New Roman"/>
          <w:b/>
          <w:bCs/>
          <w:color w:val="333333"/>
          <w:sz w:val="20"/>
          <w:szCs w:val="20"/>
          <w:bdr w:val="none" w:sz="0" w:space="0" w:color="auto" w:frame="1"/>
          <w:shd w:val="clear" w:color="auto" w:fill="F3F3F3"/>
          <w:lang w:eastAsia="ru-RU"/>
        </w:rPr>
        <w:t>Винник Алена Викторовна</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b/>
          <w:bCs/>
          <w:color w:val="333333"/>
          <w:sz w:val="20"/>
          <w:szCs w:val="20"/>
          <w:bdr w:val="none" w:sz="0" w:space="0" w:color="auto" w:frame="1"/>
          <w:shd w:val="clear" w:color="auto" w:fill="F3F3F3"/>
          <w:lang w:eastAsia="ru-RU"/>
        </w:rPr>
        <w:t>Телефон:+7 (4852) 44-27-80.</w:t>
      </w:r>
      <w:r w:rsidRPr="002130A0">
        <w:rPr>
          <w:rFonts w:ascii="Georgia" w:eastAsia="Times New Roman" w:hAnsi="Georgia" w:cs="Times New Roman"/>
          <w:color w:val="7B8181"/>
          <w:sz w:val="20"/>
          <w:szCs w:val="20"/>
          <w:lang w:eastAsia="ru-RU"/>
        </w:rPr>
        <w:br/>
      </w:r>
    </w:p>
    <w:p w:rsidR="002130A0" w:rsidRPr="002130A0" w:rsidRDefault="002130A0" w:rsidP="002130A0">
      <w:pPr>
        <w:spacing w:after="0" w:line="240" w:lineRule="auto"/>
        <w:rPr>
          <w:rFonts w:ascii="Times New Roman" w:eastAsia="Times New Roman" w:hAnsi="Times New Roman" w:cs="Times New Roman"/>
          <w:sz w:val="24"/>
          <w:szCs w:val="24"/>
          <w:lang w:eastAsia="ru-RU"/>
        </w:rPr>
      </w:pPr>
      <w:r w:rsidRPr="002130A0">
        <w:rPr>
          <w:rFonts w:ascii="Georgia" w:eastAsia="Times New Roman" w:hAnsi="Georgia" w:cs="Times New Roman"/>
          <w:b/>
          <w:bCs/>
          <w:color w:val="333333"/>
          <w:sz w:val="20"/>
          <w:szCs w:val="20"/>
          <w:bdr w:val="none" w:sz="0" w:space="0" w:color="auto" w:frame="1"/>
          <w:shd w:val="clear" w:color="auto" w:fill="F3F3F3"/>
          <w:lang w:eastAsia="ru-RU"/>
        </w:rPr>
        <w:t>Телефон:+7 (4852) 44-27-41.</w:t>
      </w:r>
      <w:r w:rsidRPr="002130A0">
        <w:rPr>
          <w:rFonts w:ascii="Georgia" w:eastAsia="Times New Roman" w:hAnsi="Georgia" w:cs="Times New Roman"/>
          <w:color w:val="7B8181"/>
          <w:sz w:val="20"/>
          <w:szCs w:val="20"/>
          <w:lang w:eastAsia="ru-RU"/>
        </w:rPr>
        <w:br/>
      </w:r>
    </w:p>
    <w:p w:rsidR="002130A0" w:rsidRPr="002130A0" w:rsidRDefault="002130A0" w:rsidP="002130A0">
      <w:pPr>
        <w:shd w:val="clear" w:color="auto" w:fill="F3F3F3"/>
        <w:spacing w:after="0" w:line="240" w:lineRule="auto"/>
        <w:jc w:val="center"/>
        <w:rPr>
          <w:rFonts w:ascii="Georgia" w:eastAsia="Times New Roman" w:hAnsi="Georgia" w:cs="Times New Roman"/>
          <w:color w:val="7B8181"/>
          <w:sz w:val="20"/>
          <w:szCs w:val="20"/>
          <w:lang w:eastAsia="ru-RU"/>
        </w:rPr>
      </w:pPr>
      <w:r w:rsidRPr="002130A0">
        <w:rPr>
          <w:rFonts w:ascii="Georgia" w:eastAsia="Times New Roman" w:hAnsi="Georgia" w:cs="Times New Roman"/>
          <w:b/>
          <w:bCs/>
          <w:color w:val="333333"/>
          <w:sz w:val="20"/>
          <w:szCs w:val="20"/>
          <w:bdr w:val="none" w:sz="0" w:space="0" w:color="auto" w:frame="1"/>
          <w:lang w:eastAsia="ru-RU"/>
        </w:rPr>
        <w:t>Д</w:t>
      </w:r>
      <w:ins w:id="10" w:author="Unknown">
        <w:r w:rsidRPr="002130A0">
          <w:rPr>
            <w:rFonts w:ascii="Georgia" w:eastAsia="Times New Roman" w:hAnsi="Georgia" w:cs="Times New Roman"/>
            <w:b/>
            <w:bCs/>
            <w:color w:val="333333"/>
            <w:sz w:val="20"/>
            <w:szCs w:val="20"/>
            <w:bdr w:val="none" w:sz="0" w:space="0" w:color="auto" w:frame="1"/>
            <w:lang w:eastAsia="ru-RU"/>
          </w:rPr>
          <w:t>етское кардиологическое отделение</w:t>
        </w:r>
      </w:ins>
    </w:p>
    <w:p w:rsidR="002130A0" w:rsidRPr="002130A0" w:rsidRDefault="002130A0" w:rsidP="002130A0">
      <w:pPr>
        <w:spacing w:after="0" w:line="240" w:lineRule="auto"/>
        <w:rPr>
          <w:rFonts w:ascii="Times New Roman" w:eastAsia="Times New Roman" w:hAnsi="Times New Roman" w:cs="Times New Roman"/>
          <w:sz w:val="24"/>
          <w:szCs w:val="24"/>
          <w:lang w:eastAsia="ru-RU"/>
        </w:rPr>
      </w:pPr>
      <w:r w:rsidRPr="002130A0">
        <w:rPr>
          <w:rFonts w:ascii="Georgia" w:eastAsia="Times New Roman" w:hAnsi="Georgia" w:cs="Times New Roman"/>
          <w:color w:val="7B8181"/>
          <w:sz w:val="20"/>
          <w:szCs w:val="20"/>
          <w:shd w:val="clear" w:color="auto" w:fill="F3F3F3"/>
          <w:lang w:eastAsia="ru-RU"/>
        </w:rPr>
        <w:t>Режим работы</w:t>
      </w:r>
      <w:r w:rsidRPr="002130A0">
        <w:rPr>
          <w:rFonts w:ascii="Georgia" w:eastAsia="Times New Roman" w:hAnsi="Georgia" w:cs="Times New Roman"/>
          <w:color w:val="7B8181"/>
          <w:sz w:val="20"/>
          <w:szCs w:val="20"/>
          <w:lang w:eastAsia="ru-RU"/>
        </w:rPr>
        <w:br/>
      </w:r>
    </w:p>
    <w:p w:rsidR="002130A0" w:rsidRPr="002130A0" w:rsidRDefault="002130A0" w:rsidP="002130A0">
      <w:pPr>
        <w:numPr>
          <w:ilvl w:val="0"/>
          <w:numId w:val="18"/>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Плановая госпитализация: 08:00 – 14:30;</w:t>
      </w:r>
    </w:p>
    <w:p w:rsidR="002130A0" w:rsidRPr="002130A0" w:rsidRDefault="002130A0" w:rsidP="002130A0">
      <w:pPr>
        <w:numPr>
          <w:ilvl w:val="0"/>
          <w:numId w:val="18"/>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Экстренная госпитализация: круглосуточно;</w:t>
      </w:r>
    </w:p>
    <w:p w:rsidR="002130A0" w:rsidRPr="002130A0" w:rsidRDefault="002130A0" w:rsidP="002130A0">
      <w:pPr>
        <w:numPr>
          <w:ilvl w:val="0"/>
          <w:numId w:val="18"/>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Посещение больных: 08:00 – 18:00, пн – вс;</w:t>
      </w:r>
    </w:p>
    <w:p w:rsidR="002130A0" w:rsidRPr="002130A0" w:rsidRDefault="002130A0" w:rsidP="002130A0">
      <w:pPr>
        <w:numPr>
          <w:ilvl w:val="0"/>
          <w:numId w:val="18"/>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Беседы врачей с родственниками: 13:30 – 14:30, пн-пт.</w:t>
      </w:r>
    </w:p>
    <w:p w:rsidR="002130A0" w:rsidRPr="002130A0" w:rsidRDefault="002130A0" w:rsidP="002130A0">
      <w:pPr>
        <w:numPr>
          <w:ilvl w:val="0"/>
          <w:numId w:val="18"/>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Есть дневной стационар.</w:t>
      </w:r>
    </w:p>
    <w:p w:rsidR="002130A0" w:rsidRPr="002130A0" w:rsidRDefault="002130A0" w:rsidP="002130A0">
      <w:pPr>
        <w:spacing w:after="0" w:line="240" w:lineRule="auto"/>
        <w:rPr>
          <w:rFonts w:ascii="Times New Roman" w:eastAsia="Times New Roman" w:hAnsi="Times New Roman" w:cs="Times New Roman"/>
          <w:sz w:val="24"/>
          <w:szCs w:val="24"/>
          <w:lang w:eastAsia="ru-RU"/>
        </w:rPr>
      </w:pPr>
      <w:r w:rsidRPr="002130A0">
        <w:rPr>
          <w:rFonts w:ascii="Georgia" w:eastAsia="Times New Roman" w:hAnsi="Georgia" w:cs="Times New Roman"/>
          <w:color w:val="7B8181"/>
          <w:sz w:val="20"/>
          <w:szCs w:val="20"/>
          <w:shd w:val="clear" w:color="auto" w:fill="F3F3F3"/>
          <w:lang w:eastAsia="ru-RU"/>
        </w:rPr>
        <w:t>Посетители должны снять верхнюю одежду в гардеробе, надеть бахилы/сменную обувь.</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Распорядок работы может меняться при объявлении карантина.</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Объявления располагаются при входе в отделение.</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Курение в отделении строго запрещено!</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Заведующая отделением – </w:t>
      </w:r>
      <w:r w:rsidRPr="002130A0">
        <w:rPr>
          <w:rFonts w:ascii="Georgia" w:eastAsia="Times New Roman" w:hAnsi="Georgia" w:cs="Times New Roman"/>
          <w:b/>
          <w:bCs/>
          <w:color w:val="333333"/>
          <w:sz w:val="20"/>
          <w:szCs w:val="20"/>
          <w:bdr w:val="none" w:sz="0" w:space="0" w:color="auto" w:frame="1"/>
          <w:shd w:val="clear" w:color="auto" w:fill="F3F3F3"/>
          <w:lang w:eastAsia="ru-RU"/>
        </w:rPr>
        <w:t>Богачева Анна Николаевна</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b/>
          <w:bCs/>
          <w:color w:val="333333"/>
          <w:sz w:val="20"/>
          <w:szCs w:val="20"/>
          <w:bdr w:val="none" w:sz="0" w:space="0" w:color="auto" w:frame="1"/>
          <w:shd w:val="clear" w:color="auto" w:fill="F3F3F3"/>
          <w:lang w:eastAsia="ru-RU"/>
        </w:rPr>
        <w:t>Телефон:+7 (4852) 30-61-84.</w:t>
      </w:r>
      <w:r w:rsidRPr="002130A0">
        <w:rPr>
          <w:rFonts w:ascii="Georgia" w:eastAsia="Times New Roman" w:hAnsi="Georgia" w:cs="Times New Roman"/>
          <w:color w:val="7B8181"/>
          <w:sz w:val="20"/>
          <w:szCs w:val="20"/>
          <w:lang w:eastAsia="ru-RU"/>
        </w:rPr>
        <w:br/>
      </w:r>
    </w:p>
    <w:p w:rsidR="002130A0" w:rsidRPr="002130A0" w:rsidRDefault="002130A0" w:rsidP="002130A0">
      <w:pPr>
        <w:shd w:val="clear" w:color="auto" w:fill="F3F3F3"/>
        <w:spacing w:after="0" w:line="240" w:lineRule="auto"/>
        <w:jc w:val="center"/>
        <w:rPr>
          <w:rFonts w:ascii="Georgia" w:eastAsia="Times New Roman" w:hAnsi="Georgia" w:cs="Times New Roman"/>
          <w:color w:val="7B8181"/>
          <w:sz w:val="20"/>
          <w:szCs w:val="20"/>
          <w:lang w:eastAsia="ru-RU"/>
        </w:rPr>
      </w:pPr>
      <w:r w:rsidRPr="002130A0">
        <w:rPr>
          <w:rFonts w:ascii="Georgia" w:eastAsia="Times New Roman" w:hAnsi="Georgia" w:cs="Times New Roman"/>
          <w:b/>
          <w:bCs/>
          <w:color w:val="333333"/>
          <w:sz w:val="20"/>
          <w:szCs w:val="20"/>
          <w:bdr w:val="none" w:sz="0" w:space="0" w:color="auto" w:frame="1"/>
          <w:lang w:eastAsia="ru-RU"/>
        </w:rPr>
        <w:t>Д</w:t>
      </w:r>
      <w:ins w:id="11" w:author="Unknown">
        <w:r w:rsidRPr="002130A0">
          <w:rPr>
            <w:rFonts w:ascii="Georgia" w:eastAsia="Times New Roman" w:hAnsi="Georgia" w:cs="Times New Roman"/>
            <w:b/>
            <w:bCs/>
            <w:color w:val="333333"/>
            <w:sz w:val="20"/>
            <w:szCs w:val="20"/>
            <w:bdr w:val="none" w:sz="0" w:space="0" w:color="auto" w:frame="1"/>
            <w:lang w:eastAsia="ru-RU"/>
          </w:rPr>
          <w:t>невной стационар поликлиники</w:t>
        </w:r>
      </w:ins>
    </w:p>
    <w:p w:rsidR="002130A0" w:rsidRPr="002130A0" w:rsidRDefault="002130A0" w:rsidP="002130A0">
      <w:pPr>
        <w:spacing w:after="0" w:line="240" w:lineRule="auto"/>
        <w:rPr>
          <w:rFonts w:ascii="Times New Roman" w:eastAsia="Times New Roman" w:hAnsi="Times New Roman" w:cs="Times New Roman"/>
          <w:sz w:val="24"/>
          <w:szCs w:val="24"/>
          <w:lang w:eastAsia="ru-RU"/>
        </w:rPr>
      </w:pPr>
      <w:r w:rsidRPr="002130A0">
        <w:rPr>
          <w:rFonts w:ascii="Georgia" w:eastAsia="Times New Roman" w:hAnsi="Georgia" w:cs="Times New Roman"/>
          <w:color w:val="7B8181"/>
          <w:sz w:val="20"/>
          <w:szCs w:val="20"/>
          <w:shd w:val="clear" w:color="auto" w:fill="F3F3F3"/>
          <w:lang w:eastAsia="ru-RU"/>
        </w:rPr>
        <w:t>Режим работы</w:t>
      </w:r>
      <w:r w:rsidRPr="002130A0">
        <w:rPr>
          <w:rFonts w:ascii="Georgia" w:eastAsia="Times New Roman" w:hAnsi="Georgia" w:cs="Times New Roman"/>
          <w:color w:val="7B8181"/>
          <w:sz w:val="20"/>
          <w:szCs w:val="20"/>
          <w:lang w:eastAsia="ru-RU"/>
        </w:rPr>
        <w:br/>
      </w:r>
    </w:p>
    <w:p w:rsidR="002130A0" w:rsidRPr="002130A0" w:rsidRDefault="002130A0" w:rsidP="002130A0">
      <w:pPr>
        <w:numPr>
          <w:ilvl w:val="0"/>
          <w:numId w:val="19"/>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Плановая госпитализация: 08:00 – 14:30;</w:t>
      </w:r>
    </w:p>
    <w:p w:rsidR="002130A0" w:rsidRPr="002130A0" w:rsidRDefault="002130A0" w:rsidP="002130A0">
      <w:pPr>
        <w:numPr>
          <w:ilvl w:val="0"/>
          <w:numId w:val="19"/>
        </w:numPr>
        <w:spacing w:after="120" w:line="240" w:lineRule="auto"/>
        <w:ind w:left="750"/>
        <w:rPr>
          <w:rFonts w:ascii="Georgia" w:eastAsia="Times New Roman" w:hAnsi="Georgia" w:cs="Times New Roman"/>
          <w:color w:val="7B8181"/>
          <w:sz w:val="20"/>
          <w:szCs w:val="20"/>
          <w:lang w:eastAsia="ru-RU"/>
        </w:rPr>
      </w:pPr>
      <w:r w:rsidRPr="002130A0">
        <w:rPr>
          <w:rFonts w:ascii="Georgia" w:eastAsia="Times New Roman" w:hAnsi="Georgia" w:cs="Times New Roman"/>
          <w:color w:val="7B8181"/>
          <w:sz w:val="20"/>
          <w:szCs w:val="20"/>
          <w:lang w:eastAsia="ru-RU"/>
        </w:rPr>
        <w:t>Беседы врачей с родственниками: 13:30 – 14:30, пн-пт.</w:t>
      </w:r>
    </w:p>
    <w:p w:rsidR="00535CB6" w:rsidRDefault="002130A0" w:rsidP="002130A0">
      <w:r w:rsidRPr="002130A0">
        <w:rPr>
          <w:rFonts w:ascii="Georgia" w:eastAsia="Times New Roman" w:hAnsi="Georgia" w:cs="Times New Roman"/>
          <w:color w:val="7B8181"/>
          <w:sz w:val="20"/>
          <w:szCs w:val="20"/>
          <w:shd w:val="clear" w:color="auto" w:fill="F3F3F3"/>
          <w:lang w:eastAsia="ru-RU"/>
        </w:rPr>
        <w:t>Посетители должны снять верхнюю одежду в гардеробе, надеть бахилы/сменную обувь.</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Распорядок работы может меняться при объявлении карантина.</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Объявления располагаются при входе в отделение.</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Курение в отделении строго запрещено!</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color w:val="7B8181"/>
          <w:sz w:val="20"/>
          <w:szCs w:val="20"/>
          <w:shd w:val="clear" w:color="auto" w:fill="F3F3F3"/>
          <w:lang w:eastAsia="ru-RU"/>
        </w:rPr>
        <w:t>Заведующая отделением – </w:t>
      </w:r>
      <w:r w:rsidRPr="002130A0">
        <w:rPr>
          <w:rFonts w:ascii="Georgia" w:eastAsia="Times New Roman" w:hAnsi="Georgia" w:cs="Times New Roman"/>
          <w:b/>
          <w:bCs/>
          <w:color w:val="333333"/>
          <w:sz w:val="20"/>
          <w:szCs w:val="20"/>
          <w:bdr w:val="none" w:sz="0" w:space="0" w:color="auto" w:frame="1"/>
          <w:shd w:val="clear" w:color="auto" w:fill="F3F3F3"/>
          <w:lang w:eastAsia="ru-RU"/>
        </w:rPr>
        <w:t>Озерова Любовь Геннадьевна</w:t>
      </w:r>
      <w:r w:rsidRPr="002130A0">
        <w:rPr>
          <w:rFonts w:ascii="Georgia" w:eastAsia="Times New Roman" w:hAnsi="Georgia" w:cs="Times New Roman"/>
          <w:color w:val="7B8181"/>
          <w:sz w:val="20"/>
          <w:szCs w:val="20"/>
          <w:lang w:eastAsia="ru-RU"/>
        </w:rPr>
        <w:br/>
      </w:r>
      <w:r w:rsidRPr="002130A0">
        <w:rPr>
          <w:rFonts w:ascii="Georgia" w:eastAsia="Times New Roman" w:hAnsi="Georgia" w:cs="Times New Roman"/>
          <w:b/>
          <w:bCs/>
          <w:color w:val="333333"/>
          <w:sz w:val="20"/>
          <w:szCs w:val="20"/>
          <w:bdr w:val="none" w:sz="0" w:space="0" w:color="auto" w:frame="1"/>
          <w:shd w:val="clear" w:color="auto" w:fill="F3F3F3"/>
          <w:lang w:eastAsia="ru-RU"/>
        </w:rPr>
        <w:t>Телефон:+7 (4852) 44-27-60.</w:t>
      </w:r>
      <w:bookmarkStart w:id="12" w:name="_GoBack"/>
      <w:bookmarkEnd w:id="12"/>
    </w:p>
    <w:sectPr w:rsidR="00535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18CF"/>
    <w:multiLevelType w:val="multilevel"/>
    <w:tmpl w:val="E34C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C6301"/>
    <w:multiLevelType w:val="multilevel"/>
    <w:tmpl w:val="B8F8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C3734"/>
    <w:multiLevelType w:val="multilevel"/>
    <w:tmpl w:val="099AB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B26A0C"/>
    <w:multiLevelType w:val="multilevel"/>
    <w:tmpl w:val="555E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F18D3"/>
    <w:multiLevelType w:val="multilevel"/>
    <w:tmpl w:val="F6A2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FA6A70"/>
    <w:multiLevelType w:val="multilevel"/>
    <w:tmpl w:val="1008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E57805"/>
    <w:multiLevelType w:val="multilevel"/>
    <w:tmpl w:val="30CE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86FD0"/>
    <w:multiLevelType w:val="multilevel"/>
    <w:tmpl w:val="B8F8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CC30F2"/>
    <w:multiLevelType w:val="multilevel"/>
    <w:tmpl w:val="C1EC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8C5B2E"/>
    <w:multiLevelType w:val="multilevel"/>
    <w:tmpl w:val="85FC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AE37C4"/>
    <w:multiLevelType w:val="multilevel"/>
    <w:tmpl w:val="2E4E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F173DC"/>
    <w:multiLevelType w:val="multilevel"/>
    <w:tmpl w:val="1DCE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4216AE"/>
    <w:multiLevelType w:val="multilevel"/>
    <w:tmpl w:val="837A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E60943"/>
    <w:multiLevelType w:val="multilevel"/>
    <w:tmpl w:val="E870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550109"/>
    <w:multiLevelType w:val="multilevel"/>
    <w:tmpl w:val="EDD8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CA2CA3"/>
    <w:multiLevelType w:val="multilevel"/>
    <w:tmpl w:val="67AC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873B5A"/>
    <w:multiLevelType w:val="multilevel"/>
    <w:tmpl w:val="6EDE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F02366"/>
    <w:multiLevelType w:val="multilevel"/>
    <w:tmpl w:val="8AA6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560DB8"/>
    <w:multiLevelType w:val="multilevel"/>
    <w:tmpl w:val="118A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7"/>
  </w:num>
  <w:num w:numId="4">
    <w:abstractNumId w:val="16"/>
  </w:num>
  <w:num w:numId="5">
    <w:abstractNumId w:val="14"/>
  </w:num>
  <w:num w:numId="6">
    <w:abstractNumId w:val="0"/>
  </w:num>
  <w:num w:numId="7">
    <w:abstractNumId w:val="1"/>
  </w:num>
  <w:num w:numId="8">
    <w:abstractNumId w:val="5"/>
  </w:num>
  <w:num w:numId="9">
    <w:abstractNumId w:val="4"/>
  </w:num>
  <w:num w:numId="10">
    <w:abstractNumId w:val="12"/>
  </w:num>
  <w:num w:numId="11">
    <w:abstractNumId w:val="18"/>
  </w:num>
  <w:num w:numId="12">
    <w:abstractNumId w:val="7"/>
  </w:num>
  <w:num w:numId="13">
    <w:abstractNumId w:val="3"/>
  </w:num>
  <w:num w:numId="14">
    <w:abstractNumId w:val="13"/>
  </w:num>
  <w:num w:numId="15">
    <w:abstractNumId w:val="8"/>
  </w:num>
  <w:num w:numId="16">
    <w:abstractNumId w:val="6"/>
  </w:num>
  <w:num w:numId="17">
    <w:abstractNumId w:val="11"/>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CB"/>
    <w:rsid w:val="002130A0"/>
    <w:rsid w:val="003B5CCB"/>
    <w:rsid w:val="00535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25F7E-6C5A-450D-98E5-E92FAF49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130A0"/>
    <w:rPr>
      <w:b/>
      <w:bCs/>
    </w:rPr>
  </w:style>
  <w:style w:type="paragraph" w:styleId="a4">
    <w:name w:val="Normal (Web)"/>
    <w:basedOn w:val="a"/>
    <w:uiPriority w:val="99"/>
    <w:semiHidden/>
    <w:unhideWhenUsed/>
    <w:rsid w:val="00213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130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07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2567</Words>
  <Characters>14634</Characters>
  <Application>Microsoft Office Word</Application>
  <DocSecurity>0</DocSecurity>
  <Lines>121</Lines>
  <Paragraphs>34</Paragraphs>
  <ScaleCrop>false</ScaleCrop>
  <Company>SPecialiST RePack</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2019-08-06T12:22:00Z</dcterms:created>
  <dcterms:modified xsi:type="dcterms:W3CDTF">2019-08-06T12:22:00Z</dcterms:modified>
</cp:coreProperties>
</file>