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AC3" w:rsidRDefault="00DE7AC3" w:rsidP="00DE7AC3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bCs/>
          <w:color w:val="666666"/>
          <w:sz w:val="22"/>
          <w:szCs w:val="22"/>
        </w:rPr>
      </w:pPr>
      <w:r>
        <w:rPr>
          <w:rFonts w:ascii="Helvetica" w:hAnsi="Helvetica" w:cs="Helvetica"/>
          <w:b/>
          <w:bCs/>
          <w:color w:val="666666"/>
          <w:sz w:val="22"/>
          <w:szCs w:val="22"/>
        </w:rPr>
        <w:t>В соответствии Федеральным законом №323-ФЗ от 21.11.2011 об «Об основах охраны здоровья граждан РФ», Федеральным законом №326-ФЗ от 29.11.2010 «Об обязательном медицинском страховании в РФ», с «Программой государственных гарантий бесплатного оказания населению Нижегородской области медицинской помощи на 2017год», утвержденной постановлением Правительства Нижегородской области от 19.12.2016 № 866.</w:t>
      </w:r>
    </w:p>
    <w:p w:rsidR="00DE7AC3" w:rsidRDefault="00DE7AC3" w:rsidP="00DE7AC3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bCs/>
          <w:color w:val="666666"/>
          <w:sz w:val="22"/>
          <w:szCs w:val="22"/>
        </w:rPr>
      </w:pPr>
      <w:r>
        <w:rPr>
          <w:rFonts w:ascii="Helvetica" w:hAnsi="Helvetica" w:cs="Helvetica"/>
          <w:b/>
          <w:bCs/>
          <w:color w:val="666666"/>
          <w:sz w:val="22"/>
          <w:szCs w:val="22"/>
        </w:rPr>
        <w:t xml:space="preserve">1. Направление пациента на лечение в дневных стационарах всех типов - в соответствии с клиническими показаниями, не требующими круглосуточного медицинского наблюдения. Перед направлением пациента на стационарное лечение должно быть проведено </w:t>
      </w:r>
      <w:proofErr w:type="spellStart"/>
      <w:r>
        <w:rPr>
          <w:rFonts w:ascii="Helvetica" w:hAnsi="Helvetica" w:cs="Helvetica"/>
          <w:b/>
          <w:bCs/>
          <w:color w:val="666666"/>
          <w:sz w:val="22"/>
          <w:szCs w:val="22"/>
        </w:rPr>
        <w:t>догоспитальное</w:t>
      </w:r>
      <w:proofErr w:type="spellEnd"/>
      <w:r>
        <w:rPr>
          <w:rFonts w:ascii="Helvetica" w:hAnsi="Helvetica" w:cs="Helvetica"/>
          <w:b/>
          <w:bCs/>
          <w:color w:val="666666"/>
          <w:sz w:val="22"/>
          <w:szCs w:val="22"/>
        </w:rPr>
        <w:t xml:space="preserve"> обследование в соответствии со стандартами медицинской помощи, утвержденными в установленном порядке. В направлении установленной формы должны содержаться данные объективного обследования, результаты дополнительных исследований.</w:t>
      </w:r>
    </w:p>
    <w:p w:rsidR="00DE7AC3" w:rsidRDefault="00DE7AC3" w:rsidP="00DE7AC3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bCs/>
          <w:color w:val="666666"/>
          <w:sz w:val="22"/>
          <w:szCs w:val="22"/>
        </w:rPr>
      </w:pPr>
      <w:r>
        <w:rPr>
          <w:rFonts w:ascii="Helvetica" w:hAnsi="Helvetica" w:cs="Helvetica"/>
          <w:b/>
          <w:bCs/>
          <w:color w:val="666666"/>
          <w:sz w:val="22"/>
          <w:szCs w:val="22"/>
        </w:rPr>
        <w:t>2. Условия госпитализации в медицинские организации:</w:t>
      </w:r>
      <w:r>
        <w:rPr>
          <w:rFonts w:ascii="Helvetica" w:hAnsi="Helvetica" w:cs="Helvetica"/>
          <w:b/>
          <w:bCs/>
          <w:color w:val="666666"/>
          <w:sz w:val="22"/>
          <w:szCs w:val="22"/>
        </w:rPr>
        <w:br/>
        <w:t>2.1. Госпитализация населения обеспечивается в оптимальные сроки:</w:t>
      </w:r>
      <w:r>
        <w:rPr>
          <w:rFonts w:ascii="Helvetica" w:hAnsi="Helvetica" w:cs="Helvetica"/>
          <w:b/>
          <w:bCs/>
          <w:color w:val="666666"/>
          <w:sz w:val="22"/>
          <w:szCs w:val="22"/>
        </w:rPr>
        <w:br/>
        <w:t>- врачом (лечащим, участковым врачом педиатром или иным медицинским работником) при наличии показаний для госпитализации;</w:t>
      </w:r>
      <w:r>
        <w:rPr>
          <w:rFonts w:ascii="Helvetica" w:hAnsi="Helvetica" w:cs="Helvetica"/>
          <w:b/>
          <w:bCs/>
          <w:color w:val="666666"/>
          <w:sz w:val="22"/>
          <w:szCs w:val="22"/>
        </w:rPr>
        <w:br/>
        <w:t>- скорой медицинской помощью, бригадой неотложной медицинской помощи поликлиники;</w:t>
      </w:r>
      <w:r>
        <w:rPr>
          <w:rFonts w:ascii="Helvetica" w:hAnsi="Helvetica" w:cs="Helvetica"/>
          <w:b/>
          <w:bCs/>
          <w:color w:val="666666"/>
          <w:sz w:val="22"/>
          <w:szCs w:val="22"/>
        </w:rPr>
        <w:br/>
        <w:t>- при самостоятельном обращении больного при наличии показаний к госпитализации.</w:t>
      </w:r>
      <w:r>
        <w:rPr>
          <w:rFonts w:ascii="Helvetica" w:hAnsi="Helvetica" w:cs="Helvetica"/>
          <w:b/>
          <w:bCs/>
          <w:color w:val="666666"/>
          <w:sz w:val="22"/>
          <w:szCs w:val="22"/>
        </w:rPr>
        <w:br/>
        <w:t>2.2. Обязательно наличие направления на плановую госпитализацию.</w:t>
      </w:r>
    </w:p>
    <w:p w:rsidR="00DE7AC3" w:rsidRDefault="00DE7AC3" w:rsidP="00DE7AC3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bCs/>
          <w:color w:val="666666"/>
          <w:sz w:val="22"/>
          <w:szCs w:val="22"/>
        </w:rPr>
      </w:pPr>
      <w:ins w:id="0" w:author="Unknown">
        <w:r>
          <w:rPr>
            <w:rFonts w:ascii="Helvetica" w:hAnsi="Helvetica" w:cs="Helvetica"/>
            <w:b/>
            <w:bCs/>
            <w:color w:val="666666"/>
            <w:sz w:val="22"/>
            <w:szCs w:val="22"/>
          </w:rPr>
          <w:t>Для госпитализации в ГБУЗ НО «ГКБ №34» необходимы следующие документы:</w:t>
        </w:r>
      </w:ins>
      <w:r>
        <w:rPr>
          <w:rFonts w:ascii="Helvetica" w:hAnsi="Helvetica" w:cs="Helvetica"/>
          <w:b/>
          <w:bCs/>
          <w:color w:val="666666"/>
          <w:sz w:val="22"/>
          <w:szCs w:val="22"/>
        </w:rPr>
        <w:br/>
        <w:t>1. Направление на госпитализацию; </w:t>
      </w:r>
      <w:r>
        <w:rPr>
          <w:rFonts w:ascii="Helvetica" w:hAnsi="Helvetica" w:cs="Helvetica"/>
          <w:b/>
          <w:bCs/>
          <w:color w:val="666666"/>
          <w:sz w:val="22"/>
          <w:szCs w:val="22"/>
        </w:rPr>
        <w:br/>
        <w:t>2. Паспорт; </w:t>
      </w:r>
      <w:r>
        <w:rPr>
          <w:rFonts w:ascii="Helvetica" w:hAnsi="Helvetica" w:cs="Helvetica"/>
          <w:b/>
          <w:bCs/>
          <w:color w:val="666666"/>
          <w:sz w:val="22"/>
          <w:szCs w:val="22"/>
        </w:rPr>
        <w:br/>
        <w:t>3. Полис медицинского страхования; </w:t>
      </w:r>
      <w:r>
        <w:rPr>
          <w:rFonts w:ascii="Helvetica" w:hAnsi="Helvetica" w:cs="Helvetica"/>
          <w:b/>
          <w:bCs/>
          <w:color w:val="666666"/>
          <w:sz w:val="22"/>
          <w:szCs w:val="22"/>
        </w:rPr>
        <w:br/>
        <w:t>4. Страховое свидетельство государственного пенсионного страхования.</w:t>
      </w:r>
    </w:p>
    <w:p w:rsidR="00DE7AC3" w:rsidRDefault="00DE7AC3" w:rsidP="00DE7AC3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bCs/>
          <w:color w:val="666666"/>
          <w:sz w:val="22"/>
          <w:szCs w:val="22"/>
        </w:rPr>
      </w:pPr>
      <w:ins w:id="1" w:author="Unknown">
        <w:r>
          <w:rPr>
            <w:rFonts w:ascii="Helvetica" w:hAnsi="Helvetica" w:cs="Helvetica"/>
            <w:b/>
            <w:bCs/>
            <w:color w:val="666666"/>
            <w:sz w:val="22"/>
            <w:szCs w:val="22"/>
          </w:rPr>
          <w:t>При поступлении в стационар при себе иметь клинические анализы и исследования: </w:t>
        </w:r>
      </w:ins>
      <w:r>
        <w:rPr>
          <w:rFonts w:ascii="Helvetica" w:hAnsi="Helvetica" w:cs="Helvetica"/>
          <w:b/>
          <w:bCs/>
          <w:color w:val="666666"/>
          <w:sz w:val="22"/>
          <w:szCs w:val="22"/>
        </w:rPr>
        <w:br/>
        <w:t>1. Общий анализ крови; </w:t>
      </w:r>
      <w:r>
        <w:rPr>
          <w:rFonts w:ascii="Helvetica" w:hAnsi="Helvetica" w:cs="Helvetica"/>
          <w:b/>
          <w:bCs/>
          <w:color w:val="666666"/>
          <w:sz w:val="22"/>
          <w:szCs w:val="22"/>
        </w:rPr>
        <w:br/>
        <w:t>2. Анализ крови на сахар; </w:t>
      </w:r>
      <w:r>
        <w:rPr>
          <w:rFonts w:ascii="Helvetica" w:hAnsi="Helvetica" w:cs="Helvetica"/>
          <w:b/>
          <w:bCs/>
          <w:color w:val="666666"/>
          <w:sz w:val="22"/>
          <w:szCs w:val="22"/>
        </w:rPr>
        <w:br/>
        <w:t>3. Анализ мочи; </w:t>
      </w:r>
      <w:r>
        <w:rPr>
          <w:rFonts w:ascii="Helvetica" w:hAnsi="Helvetica" w:cs="Helvetica"/>
          <w:b/>
          <w:bCs/>
          <w:color w:val="666666"/>
          <w:sz w:val="22"/>
          <w:szCs w:val="22"/>
        </w:rPr>
        <w:br/>
        <w:t>4. ЭКГ; </w:t>
      </w:r>
      <w:r>
        <w:rPr>
          <w:rFonts w:ascii="Helvetica" w:hAnsi="Helvetica" w:cs="Helvetica"/>
          <w:b/>
          <w:bCs/>
          <w:color w:val="666666"/>
          <w:sz w:val="22"/>
          <w:szCs w:val="22"/>
        </w:rPr>
        <w:br/>
        <w:t>5. Флюорография; </w:t>
      </w:r>
      <w:r>
        <w:rPr>
          <w:rFonts w:ascii="Helvetica" w:hAnsi="Helvetica" w:cs="Helvetica"/>
          <w:b/>
          <w:bCs/>
          <w:color w:val="666666"/>
          <w:sz w:val="22"/>
          <w:szCs w:val="22"/>
        </w:rPr>
        <w:br/>
        <w:t>6. Кровь на RW.</w:t>
      </w:r>
    </w:p>
    <w:p w:rsidR="006B43E5" w:rsidRDefault="006B43E5">
      <w:bookmarkStart w:id="2" w:name="_GoBack"/>
      <w:bookmarkEnd w:id="2"/>
    </w:p>
    <w:sectPr w:rsidR="006B4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D6B"/>
    <w:rsid w:val="005D0D6B"/>
    <w:rsid w:val="006B43E5"/>
    <w:rsid w:val="00DE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5A29EB-073E-44D0-B2DA-63F372059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7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2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1507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2019-09-26T04:33:00Z</dcterms:created>
  <dcterms:modified xsi:type="dcterms:W3CDTF">2019-09-26T04:33:00Z</dcterms:modified>
</cp:coreProperties>
</file>