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BFD2" w14:textId="77777777" w:rsidR="004D0FDD" w:rsidRPr="004D0FDD" w:rsidRDefault="004D0FDD" w:rsidP="004D0FDD">
      <w:ins w:id="0" w:author="Unknown">
        <w:r w:rsidRPr="004D0FDD">
          <w:t>Прием заявок (записи) на прием к врачам-специалистам ГБУЗ НО " Дзержинский психоневрологический диспансер" осуществляется:</w:t>
        </w:r>
      </w:ins>
      <w:r w:rsidRPr="004D0FDD">
        <w:br/>
      </w:r>
      <w:r w:rsidRPr="004D0FDD">
        <w:br/>
        <w:t>• Путем личного обращения в регистратуру; </w:t>
      </w:r>
      <w:r w:rsidRPr="004D0FDD">
        <w:br/>
        <w:t>• Путем обращения по телефону в регистратуру; </w:t>
      </w:r>
      <w:r w:rsidRPr="004D0FDD">
        <w:br/>
        <w:t>• Путем электронной записи через сетевые ресурсы (</w:t>
      </w:r>
      <w:hyperlink r:id="rId4" w:history="1">
        <w:r w:rsidRPr="004D0FDD">
          <w:rPr>
            <w:rStyle w:val="a3"/>
          </w:rPr>
          <w:t>портал государственных услуг РФ</w:t>
        </w:r>
      </w:hyperlink>
      <w:r w:rsidRPr="004D0FDD">
        <w:t>, </w:t>
      </w:r>
      <w:hyperlink r:id="rId5" w:anchor="!/clinics/" w:history="1">
        <w:r w:rsidRPr="004D0FDD">
          <w:rPr>
            <w:rStyle w:val="a3"/>
          </w:rPr>
          <w:t>портал региональной электронной записи</w:t>
        </w:r>
      </w:hyperlink>
      <w:r w:rsidRPr="004D0FDD">
        <w:t>).</w:t>
      </w:r>
    </w:p>
    <w:p w14:paraId="7075D771" w14:textId="77777777" w:rsidR="004D0FDD" w:rsidRPr="004D0FDD" w:rsidRDefault="004D0FDD" w:rsidP="004D0FDD">
      <w:r w:rsidRPr="004D0FDD">
        <w:rPr>
          <w:b/>
          <w:bCs/>
        </w:rPr>
        <w:t>Порядок приема заявок (записи) на прием к врачу в диспансерном отделении ГБУЗ НО «ДПНД»</w:t>
      </w:r>
    </w:p>
    <w:p w14:paraId="73D70980" w14:textId="77777777" w:rsidR="004D0FDD" w:rsidRPr="004D0FDD" w:rsidRDefault="004D0FDD" w:rsidP="004D0FDD">
      <w:r w:rsidRPr="004D0FDD">
        <w:t>1. Психоневрологическое диспансерное отделение ГБУЗ НО «ДПНД» оказывает амбулаторную консультативную помощь в рамках Программы государственных гарантий оказания населению Нижегородской области бесплатной медицинской помощи.</w:t>
      </w:r>
    </w:p>
    <w:p w14:paraId="1B9472A8" w14:textId="77777777" w:rsidR="004D0FDD" w:rsidRPr="004D0FDD" w:rsidRDefault="004D0FDD" w:rsidP="004D0FDD">
      <w:r w:rsidRPr="004D0FDD">
        <w:t>2. Прием заявок (запись) на прием к врачу-психиатру осуществляется медицинскими регистраторами диспансерного отделения ГБУЗ НО «ДПНД».</w:t>
      </w:r>
    </w:p>
    <w:p w14:paraId="28FF53F3" w14:textId="77777777" w:rsidR="004D0FDD" w:rsidRPr="004D0FDD" w:rsidRDefault="004D0FDD" w:rsidP="004D0FDD">
      <w:r w:rsidRPr="004D0FDD">
        <w:t>3. Для приема заявок (записи) на прием к врачу граждане, обратившиеся за медицинской помощью и которым требуется оказание плановой медицинской помощи (далее – гражданин), а также их законные представители (далее – заявитель) обращаются в регистратуру диспансерного отделения ГБУЗ НО «ДПНД».</w:t>
      </w:r>
    </w:p>
    <w:p w14:paraId="66445E9A" w14:textId="77777777" w:rsidR="004D0FDD" w:rsidRPr="004D0FDD" w:rsidRDefault="004D0FDD" w:rsidP="004D0FDD">
      <w:r w:rsidRPr="004D0FDD">
        <w:t>4. Информация о порядке приема заявок (записи) на прием к врачу-психиатру сообщается гражданину или заявителю при личном обращении в регистратуру диспансерного отделения; по номерам телефонов регистратуры; а также размещена на информационном стенде ГБУЗ НО «ДПНД».</w:t>
      </w:r>
    </w:p>
    <w:p w14:paraId="67EE252A" w14:textId="77777777" w:rsidR="004D0FDD" w:rsidRPr="004D0FDD" w:rsidRDefault="004D0FDD" w:rsidP="004D0FDD">
      <w:r w:rsidRPr="004D0FDD">
        <w:t>5. Прием заявок (запись) на прием к врачу-психиатру осуществляется:</w:t>
      </w:r>
    </w:p>
    <w:p w14:paraId="3614B9B0" w14:textId="77777777" w:rsidR="004D0FDD" w:rsidRPr="004D0FDD" w:rsidRDefault="004D0FDD" w:rsidP="004D0FDD">
      <w:r w:rsidRPr="004D0FDD">
        <w:t xml:space="preserve">5.1. Путем обращения лично </w:t>
      </w:r>
      <w:proofErr w:type="gramStart"/>
      <w:r w:rsidRPr="004D0FDD">
        <w:t>пациента( законного</w:t>
      </w:r>
      <w:proofErr w:type="gramEnd"/>
      <w:r w:rsidRPr="004D0FDD">
        <w:t xml:space="preserve"> представителя) в регистратуру диспансерного отделения.</w:t>
      </w:r>
    </w:p>
    <w:p w14:paraId="54247153" w14:textId="77777777" w:rsidR="004D0FDD" w:rsidRPr="004D0FDD" w:rsidRDefault="004D0FDD" w:rsidP="004D0FDD">
      <w:r w:rsidRPr="004D0FDD">
        <w:t>5.2. Путем обращения гражданина или заявителя в регистратуру по телефону.</w:t>
      </w:r>
    </w:p>
    <w:p w14:paraId="151C5592" w14:textId="77777777" w:rsidR="004D0FDD" w:rsidRPr="004D0FDD" w:rsidRDefault="004D0FDD" w:rsidP="004D0FDD">
      <w:r w:rsidRPr="004D0FDD">
        <w:t>Для записи на консультацию звоните по телефону +7 (8313) 32-61-09 или напишите Ваш вопрос в форме, представленной в «Обратная связь».</w:t>
      </w:r>
    </w:p>
    <w:p w14:paraId="59946CE0" w14:textId="77777777" w:rsidR="00695D04" w:rsidRDefault="00695D04">
      <w:bookmarkStart w:id="1" w:name="_GoBack"/>
      <w:bookmarkEnd w:id="1"/>
    </w:p>
    <w:sectPr w:rsidR="0069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42"/>
    <w:rsid w:val="00215F42"/>
    <w:rsid w:val="004D0FDD"/>
    <w:rsid w:val="006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9ECA"/>
  <w15:chartTrackingRefBased/>
  <w15:docId w15:val="{0928F16F-5E95-42BD-8AC1-373FEB1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F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is52.cdmarf.ru/pp/" TargetMode="External"/><Relationship Id="rId4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2019-06-14T09:35:00Z</dcterms:created>
  <dcterms:modified xsi:type="dcterms:W3CDTF">2019-06-14T09:36:00Z</dcterms:modified>
</cp:coreProperties>
</file>