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C0" w:rsidRPr="008E5968" w:rsidRDefault="00EB35C0" w:rsidP="00F2367E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bookmarkStart w:id="0" w:name="_GoBack"/>
      <w:bookmarkEnd w:id="0"/>
      <w:r w:rsidRPr="008E5968">
        <w:rPr>
          <w:rFonts w:ascii="Times New Roman" w:hAnsi="Times New Roman"/>
        </w:rPr>
        <w:t>ПРОФЕССИОНАЛЬНЫЙ СТАНДАРТ</w:t>
      </w:r>
    </w:p>
    <w:p w:rsidR="00EB35C0" w:rsidRPr="00577628" w:rsidRDefault="00EB35C0" w:rsidP="00F2367E">
      <w:pPr>
        <w:spacing w:line="240" w:lineRule="auto"/>
        <w:rPr>
          <w:sz w:val="28"/>
          <w:szCs w:val="28"/>
        </w:rPr>
      </w:pPr>
    </w:p>
    <w:p w:rsidR="000B4D3C" w:rsidRPr="00C3151A" w:rsidRDefault="0085609D" w:rsidP="0085609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5609D">
        <w:rPr>
          <w:b/>
          <w:sz w:val="28"/>
          <w:szCs w:val="28"/>
        </w:rPr>
        <w:t>едагог-дефектолог</w:t>
      </w:r>
      <w:r>
        <w:rPr>
          <w:b/>
          <w:sz w:val="28"/>
          <w:szCs w:val="28"/>
        </w:rPr>
        <w:t xml:space="preserve"> </w:t>
      </w:r>
      <w:r w:rsidRPr="0085609D">
        <w:rPr>
          <w:b/>
          <w:sz w:val="28"/>
          <w:szCs w:val="28"/>
        </w:rPr>
        <w:t>(учитель-логопед, сурдопедагог, о</w:t>
      </w:r>
      <w:r>
        <w:rPr>
          <w:b/>
          <w:sz w:val="28"/>
          <w:szCs w:val="28"/>
        </w:rPr>
        <w:t>лигофренопедагог, тифлопедагог)</w:t>
      </w:r>
    </w:p>
    <w:p w:rsidR="00EB35C0" w:rsidRPr="00577628" w:rsidRDefault="00EB35C0" w:rsidP="00F2367E">
      <w:pPr>
        <w:spacing w:after="120"/>
        <w:jc w:val="center"/>
        <w:rPr>
          <w:szCs w:val="24"/>
        </w:rPr>
      </w:pPr>
      <w:r w:rsidRPr="00577628">
        <w:rPr>
          <w:szCs w:val="24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2A24B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A24B7" w:rsidRDefault="00EB35C0" w:rsidP="002A24B7">
            <w:pPr>
              <w:spacing w:line="240" w:lineRule="auto"/>
              <w:rPr>
                <w:i/>
              </w:rPr>
            </w:pPr>
          </w:p>
        </w:tc>
      </w:tr>
      <w:tr w:rsidR="00EB35C0" w:rsidRPr="00ED26F1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786386">
            <w:pPr>
              <w:spacing w:line="240" w:lineRule="auto"/>
              <w:jc w:val="center"/>
              <w:rPr>
                <w:sz w:val="18"/>
                <w:vertAlign w:val="superscript"/>
              </w:rPr>
            </w:pPr>
            <w:r w:rsidRPr="00ED26F1">
              <w:rPr>
                <w:sz w:val="18"/>
              </w:rPr>
              <w:t>Регистрационный номер</w:t>
            </w:r>
          </w:p>
        </w:tc>
      </w:tr>
    </w:tbl>
    <w:p w:rsidR="00EB35C0" w:rsidRPr="00ED26F1" w:rsidRDefault="00EB35C0" w:rsidP="00520A10">
      <w:pPr>
        <w:pStyle w:val="12"/>
        <w:numPr>
          <w:ilvl w:val="0"/>
          <w:numId w:val="9"/>
        </w:numPr>
        <w:rPr>
          <w:b/>
          <w:sz w:val="28"/>
        </w:rPr>
      </w:pPr>
      <w:r w:rsidRPr="00ED26F1">
        <w:rPr>
          <w:b/>
          <w:sz w:val="28"/>
        </w:rPr>
        <w:t>Общие сведения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245"/>
        <w:gridCol w:w="1156"/>
        <w:gridCol w:w="1876"/>
        <w:gridCol w:w="567"/>
        <w:gridCol w:w="1330"/>
        <w:gridCol w:w="10"/>
      </w:tblGrid>
      <w:tr w:rsidR="00EB35C0" w:rsidRPr="00ED26F1" w:rsidTr="00C4793A">
        <w:trPr>
          <w:trHeight w:val="437"/>
        </w:trPr>
        <w:tc>
          <w:tcPr>
            <w:tcW w:w="4004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D7513F" w:rsidRDefault="0085609D" w:rsidP="006F2061">
            <w:pPr>
              <w:spacing w:line="240" w:lineRule="auto"/>
              <w:rPr>
                <w:szCs w:val="28"/>
              </w:rPr>
            </w:pPr>
            <w:r w:rsidRPr="0085609D">
              <w:rPr>
                <w:szCs w:val="28"/>
              </w:rPr>
              <w:t>Коррекция недостатков в развитии, воспитание и обучение, социальная адаптация и интеграция в общество детей с ограниченными возможностями здоровья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ED26F1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ED26F1" w:rsidRDefault="00EB35C0" w:rsidP="002A24B7">
            <w:pPr>
              <w:spacing w:line="240" w:lineRule="auto"/>
              <w:rPr>
                <w:szCs w:val="20"/>
              </w:rPr>
            </w:pPr>
          </w:p>
        </w:tc>
      </w:tr>
      <w:tr w:rsidR="00EB35C0" w:rsidRPr="00ED26F1" w:rsidTr="00C4793A">
        <w:tc>
          <w:tcPr>
            <w:tcW w:w="43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ED26F1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ED26F1">
              <w:rPr>
                <w:sz w:val="18"/>
                <w:szCs w:val="20"/>
              </w:rPr>
              <w:t>Код</w:t>
            </w:r>
          </w:p>
        </w:tc>
      </w:tr>
      <w:tr w:rsidR="00EB35C0" w:rsidRPr="002A24B7" w:rsidTr="00A10793">
        <w:trPr>
          <w:trHeight w:val="79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A24B7" w:rsidRDefault="00EB35C0" w:rsidP="002A24B7">
            <w:pPr>
              <w:spacing w:line="240" w:lineRule="auto"/>
            </w:pPr>
            <w:r w:rsidRPr="002A24B7">
              <w:t>Основная цель вида профессиональной деятельности:</w:t>
            </w:r>
          </w:p>
        </w:tc>
      </w:tr>
      <w:tr w:rsidR="00EB35C0" w:rsidRPr="002A24B7" w:rsidTr="006F2061">
        <w:trPr>
          <w:trHeight w:val="1243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2A24B7" w:rsidRDefault="006F2061" w:rsidP="00B26864">
            <w:pPr>
              <w:spacing w:line="240" w:lineRule="auto"/>
              <w:rPr>
                <w:szCs w:val="24"/>
              </w:rPr>
            </w:pPr>
            <w:r w:rsidRPr="006F2061">
              <w:rPr>
                <w:szCs w:val="24"/>
              </w:rPr>
              <w:t xml:space="preserve">Оказание </w:t>
            </w:r>
            <w:r w:rsidR="0085609D">
              <w:rPr>
                <w:szCs w:val="24"/>
              </w:rPr>
              <w:t xml:space="preserve">коррекционно-развивающих и </w:t>
            </w:r>
            <w:r>
              <w:rPr>
                <w:szCs w:val="24"/>
              </w:rPr>
              <w:t>образовательных</w:t>
            </w:r>
            <w:r w:rsidRPr="006F2061">
              <w:rPr>
                <w:szCs w:val="24"/>
              </w:rPr>
              <w:t xml:space="preserve"> услуг </w:t>
            </w:r>
            <w:r w:rsidR="009F7E39">
              <w:rPr>
                <w:szCs w:val="24"/>
              </w:rPr>
              <w:t xml:space="preserve">по </w:t>
            </w:r>
            <w:r w:rsidR="0085609D">
              <w:rPr>
                <w:szCs w:val="24"/>
              </w:rPr>
              <w:t xml:space="preserve">адаптированным </w:t>
            </w:r>
            <w:r w:rsidR="009F7E39">
              <w:rPr>
                <w:szCs w:val="24"/>
              </w:rPr>
              <w:t xml:space="preserve">основным общеобразовательным </w:t>
            </w:r>
            <w:r w:rsidR="00C4793A">
              <w:rPr>
                <w:szCs w:val="24"/>
              </w:rPr>
              <w:t xml:space="preserve">и </w:t>
            </w:r>
            <w:r w:rsidR="00C4793A" w:rsidRPr="008519A5">
              <w:rPr>
                <w:szCs w:val="24"/>
              </w:rPr>
              <w:t xml:space="preserve">индивидуальным </w:t>
            </w:r>
            <w:r w:rsidR="009F7E39" w:rsidRPr="008519A5">
              <w:rPr>
                <w:szCs w:val="24"/>
              </w:rPr>
              <w:t>программам</w:t>
            </w:r>
            <w:r w:rsidR="00C4793A">
              <w:rPr>
                <w:szCs w:val="24"/>
              </w:rPr>
              <w:t xml:space="preserve"> </w:t>
            </w:r>
            <w:r w:rsidR="00E55897" w:rsidRPr="00E55897">
              <w:rPr>
                <w:szCs w:val="24"/>
              </w:rPr>
              <w:t>отдельны</w:t>
            </w:r>
            <w:r w:rsidR="00E55897">
              <w:rPr>
                <w:szCs w:val="24"/>
              </w:rPr>
              <w:t>ми</w:t>
            </w:r>
            <w:r w:rsidR="00E55897" w:rsidRPr="00E55897">
              <w:rPr>
                <w:szCs w:val="24"/>
              </w:rPr>
              <w:t xml:space="preserve"> организаци</w:t>
            </w:r>
            <w:r w:rsidR="00E55897">
              <w:rPr>
                <w:szCs w:val="24"/>
              </w:rPr>
              <w:t>ями</w:t>
            </w:r>
            <w:r w:rsidR="00E55897" w:rsidRPr="00E55897">
              <w:rPr>
                <w:szCs w:val="24"/>
              </w:rPr>
              <w:t>, осуществляющи</w:t>
            </w:r>
            <w:r w:rsidR="00E55897">
              <w:rPr>
                <w:szCs w:val="24"/>
              </w:rPr>
              <w:t>ми</w:t>
            </w:r>
            <w:r w:rsidR="00E55897" w:rsidRPr="00E55897">
              <w:rPr>
                <w:szCs w:val="24"/>
              </w:rPr>
              <w:t xml:space="preserve"> образовательную деятельность по адаптированным основным общеобразовательным программам для обучающихся с ограниченными возможностями здоровья </w:t>
            </w:r>
            <w:r w:rsidR="009F7E39">
              <w:rPr>
                <w:szCs w:val="24"/>
              </w:rPr>
              <w:t>(</w:t>
            </w:r>
            <w:r w:rsidR="00E55897" w:rsidRPr="006F2061">
              <w:rPr>
                <w:szCs w:val="24"/>
              </w:rPr>
              <w:t>организация</w:t>
            </w:r>
            <w:r w:rsidR="00E55897">
              <w:rPr>
                <w:szCs w:val="24"/>
              </w:rPr>
              <w:t xml:space="preserve">ми, </w:t>
            </w:r>
            <w:r w:rsidR="009F7E39">
              <w:rPr>
                <w:szCs w:val="24"/>
              </w:rPr>
              <w:t xml:space="preserve">осуществляющими </w:t>
            </w:r>
            <w:r w:rsidR="00B26864" w:rsidRPr="006F2061">
              <w:rPr>
                <w:szCs w:val="24"/>
              </w:rPr>
              <w:t>образовательн</w:t>
            </w:r>
            <w:r w:rsidR="00B26864">
              <w:rPr>
                <w:szCs w:val="24"/>
              </w:rPr>
              <w:t>ую деятельность</w:t>
            </w:r>
            <w:r w:rsidR="008519A5">
              <w:rPr>
                <w:szCs w:val="24"/>
              </w:rPr>
              <w:t xml:space="preserve">, </w:t>
            </w:r>
            <w:r w:rsidR="0038349C">
              <w:rPr>
                <w:szCs w:val="24"/>
              </w:rPr>
              <w:t>организациями</w:t>
            </w:r>
            <w:r w:rsidR="0038349C" w:rsidRPr="0038349C">
              <w:rPr>
                <w:szCs w:val="24"/>
              </w:rPr>
              <w:t xml:space="preserve"> сферы здравоохранения и социального обслуж</w:t>
            </w:r>
            <w:r w:rsidR="0038349C">
              <w:rPr>
                <w:szCs w:val="24"/>
              </w:rPr>
              <w:t>ивания, осуществляющими</w:t>
            </w:r>
            <w:r w:rsidR="0038349C" w:rsidRPr="0038349C">
              <w:rPr>
                <w:szCs w:val="24"/>
              </w:rPr>
              <w:t xml:space="preserve"> образовательную деятельность в качестве дополнительного вида деятельности</w:t>
            </w:r>
            <w:r w:rsidR="009F7E39">
              <w:rPr>
                <w:szCs w:val="24"/>
              </w:rPr>
              <w:t>)</w:t>
            </w:r>
          </w:p>
        </w:tc>
      </w:tr>
      <w:tr w:rsidR="00EB35C0" w:rsidRPr="002A24B7" w:rsidTr="006F2061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F6349" w:rsidRDefault="00AD7FD2" w:rsidP="00140B27">
            <w:pPr>
              <w:spacing w:line="240" w:lineRule="auto"/>
            </w:pPr>
            <w:r>
              <w:t>Г</w:t>
            </w:r>
            <w:r w:rsidR="00EB35C0">
              <w:t>рупп</w:t>
            </w:r>
            <w:r w:rsidR="001D5E99">
              <w:t>а</w:t>
            </w:r>
            <w:r>
              <w:t xml:space="preserve"> занятий</w:t>
            </w:r>
            <w:r w:rsidR="00EB35C0">
              <w:t>:</w:t>
            </w:r>
          </w:p>
        </w:tc>
      </w:tr>
      <w:tr w:rsidR="00A10793" w:rsidRPr="009F6349" w:rsidTr="00C1527E">
        <w:trPr>
          <w:gridAfter w:val="1"/>
          <w:wAfter w:w="5" w:type="pct"/>
          <w:trHeight w:val="399"/>
        </w:trPr>
        <w:tc>
          <w:tcPr>
            <w:tcW w:w="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0793" w:rsidRPr="0020014C" w:rsidRDefault="00A10793" w:rsidP="004640BA">
            <w:pPr>
              <w:spacing w:line="240" w:lineRule="auto"/>
            </w:pPr>
            <w:r w:rsidRPr="0020014C">
              <w:t>233</w:t>
            </w:r>
            <w:r>
              <w:t>0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0793" w:rsidRPr="0020014C" w:rsidRDefault="00A10793" w:rsidP="004640BA">
            <w:pPr>
              <w:spacing w:line="240" w:lineRule="auto"/>
            </w:pPr>
            <w:r w:rsidRPr="0020014C">
              <w:t>Педагогические работники в средней школе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0793" w:rsidRDefault="00A10793" w:rsidP="00B452CB">
            <w:pPr>
              <w:spacing w:line="240" w:lineRule="auto"/>
            </w:pPr>
            <w:r w:rsidRPr="0020014C">
              <w:t>2352</w:t>
            </w: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0793" w:rsidRDefault="00A10793" w:rsidP="00B452CB">
            <w:pPr>
              <w:spacing w:line="240" w:lineRule="auto"/>
            </w:pPr>
            <w:r w:rsidRPr="0020014C">
              <w:t>Преподаватели, работающие с инвалидами или лицами с особыми возможностями здоровья</w:t>
            </w:r>
          </w:p>
        </w:tc>
      </w:tr>
      <w:tr w:rsidR="00A10793" w:rsidRPr="009F6349" w:rsidTr="00C1527E">
        <w:trPr>
          <w:gridAfter w:val="1"/>
          <w:wAfter w:w="5" w:type="pct"/>
          <w:trHeight w:val="399"/>
        </w:trPr>
        <w:tc>
          <w:tcPr>
            <w:tcW w:w="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0793" w:rsidRPr="0020014C" w:rsidRDefault="00A10793" w:rsidP="004640BA">
            <w:pPr>
              <w:spacing w:line="240" w:lineRule="auto"/>
            </w:pPr>
            <w:r w:rsidRPr="0020014C">
              <w:t>2341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0793" w:rsidRPr="00C4793A" w:rsidRDefault="00A10793" w:rsidP="0020014C">
            <w:pPr>
              <w:spacing w:line="240" w:lineRule="auto"/>
            </w:pPr>
            <w:r w:rsidRPr="0020014C">
              <w:t>Педагогические работники в начальном образовании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0793" w:rsidRDefault="00A10793" w:rsidP="008D732B">
            <w:pPr>
              <w:spacing w:line="240" w:lineRule="auto"/>
            </w:pPr>
            <w:r>
              <w:t>2266</w:t>
            </w: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0793" w:rsidRDefault="00A10793" w:rsidP="008D732B">
            <w:pPr>
              <w:spacing w:line="240" w:lineRule="auto"/>
            </w:pPr>
            <w:r w:rsidRPr="00A10793">
              <w:t>Аудиологи и специалисты по развитию и восстановлению речи</w:t>
            </w:r>
          </w:p>
        </w:tc>
      </w:tr>
      <w:tr w:rsidR="00A10793" w:rsidRPr="009F6349" w:rsidTr="00C1527E">
        <w:trPr>
          <w:gridAfter w:val="1"/>
          <w:wAfter w:w="5" w:type="pct"/>
          <w:trHeight w:val="399"/>
        </w:trPr>
        <w:tc>
          <w:tcPr>
            <w:tcW w:w="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0793" w:rsidRPr="0020014C" w:rsidRDefault="00A10793" w:rsidP="00B452CB">
            <w:pPr>
              <w:spacing w:line="240" w:lineRule="auto"/>
            </w:pPr>
            <w:r w:rsidRPr="0020014C">
              <w:t>2342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0793" w:rsidRPr="0020014C" w:rsidRDefault="00A10793" w:rsidP="00B452CB">
            <w:pPr>
              <w:spacing w:line="240" w:lineRule="auto"/>
            </w:pPr>
            <w:r w:rsidRPr="0020014C">
              <w:t>Педагогические работники в дошкольном образовании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0793" w:rsidRPr="0020014C" w:rsidRDefault="00A10793" w:rsidP="008D732B">
            <w:pPr>
              <w:spacing w:line="240" w:lineRule="auto"/>
            </w:pP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0793" w:rsidRPr="0020014C" w:rsidRDefault="00A10793" w:rsidP="008D732B">
            <w:pPr>
              <w:spacing w:line="240" w:lineRule="auto"/>
            </w:pPr>
          </w:p>
        </w:tc>
      </w:tr>
      <w:tr w:rsidR="00A10793" w:rsidRPr="00ED26F1" w:rsidTr="00C1527E">
        <w:trPr>
          <w:gridAfter w:val="1"/>
          <w:wAfter w:w="5" w:type="pct"/>
          <w:trHeight w:val="399"/>
        </w:trPr>
        <w:tc>
          <w:tcPr>
            <w:tcW w:w="7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10793" w:rsidRPr="00ED26F1" w:rsidRDefault="00A10793" w:rsidP="0006663A">
            <w:pPr>
              <w:spacing w:line="240" w:lineRule="auto"/>
              <w:jc w:val="center"/>
              <w:rPr>
                <w:sz w:val="18"/>
              </w:rPr>
            </w:pPr>
            <w:r w:rsidRPr="00ED26F1">
              <w:rPr>
                <w:sz w:val="18"/>
              </w:rPr>
              <w:t>(код ОКЗ</w:t>
            </w:r>
            <w:r>
              <w:rPr>
                <w:rStyle w:val="af2"/>
                <w:sz w:val="18"/>
              </w:rPr>
              <w:endnoteReference w:id="1"/>
            </w:r>
            <w:r w:rsidRPr="00ED26F1">
              <w:rPr>
                <w:sz w:val="18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10793" w:rsidRPr="00ED26F1" w:rsidRDefault="00A10793" w:rsidP="0006663A">
            <w:pPr>
              <w:spacing w:line="240" w:lineRule="auto"/>
              <w:jc w:val="center"/>
              <w:rPr>
                <w:sz w:val="18"/>
              </w:rPr>
            </w:pPr>
            <w:r w:rsidRPr="00ED26F1">
              <w:rPr>
                <w:sz w:val="18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10793" w:rsidRPr="00ED26F1" w:rsidRDefault="00A10793" w:rsidP="0006663A">
            <w:pPr>
              <w:spacing w:line="240" w:lineRule="auto"/>
              <w:jc w:val="center"/>
              <w:rPr>
                <w:sz w:val="18"/>
              </w:rPr>
            </w:pPr>
            <w:r w:rsidRPr="00ED26F1">
              <w:rPr>
                <w:sz w:val="18"/>
              </w:rPr>
              <w:t>(код ОКЗ)</w:t>
            </w: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10793" w:rsidRPr="00ED26F1" w:rsidRDefault="00A10793" w:rsidP="0006663A">
            <w:pPr>
              <w:spacing w:line="240" w:lineRule="auto"/>
              <w:jc w:val="center"/>
              <w:rPr>
                <w:sz w:val="18"/>
              </w:rPr>
            </w:pPr>
            <w:r w:rsidRPr="00ED26F1">
              <w:rPr>
                <w:sz w:val="18"/>
              </w:rPr>
              <w:t>(наименование)</w:t>
            </w:r>
          </w:p>
        </w:tc>
      </w:tr>
      <w:tr w:rsidR="00A10793" w:rsidRPr="0006663A" w:rsidTr="006F2061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10793" w:rsidRPr="0006663A" w:rsidRDefault="00A10793" w:rsidP="004D347C">
            <w:pPr>
              <w:spacing w:line="240" w:lineRule="auto"/>
            </w:pPr>
            <w:r>
              <w:t xml:space="preserve">Отнесение к </w:t>
            </w:r>
            <w:r w:rsidRPr="0006663A">
              <w:t>видам экономической деятельности</w:t>
            </w:r>
            <w:r>
              <w:t>:</w:t>
            </w:r>
          </w:p>
        </w:tc>
      </w:tr>
      <w:tr w:rsidR="00A10793" w:rsidRPr="002A24B7" w:rsidTr="00C1527E">
        <w:trPr>
          <w:trHeight w:val="399"/>
        </w:trPr>
        <w:tc>
          <w:tcPr>
            <w:tcW w:w="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10793" w:rsidRPr="00C80F13" w:rsidRDefault="00A10793" w:rsidP="008D732B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714C1F">
              <w:rPr>
                <w:sz w:val="24"/>
                <w:szCs w:val="24"/>
              </w:rPr>
              <w:t>85.11</w:t>
            </w:r>
          </w:p>
        </w:tc>
        <w:tc>
          <w:tcPr>
            <w:tcW w:w="427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10793" w:rsidRPr="00C80F13" w:rsidRDefault="00A10793" w:rsidP="008D732B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в области образования</w:t>
            </w:r>
            <w:r w:rsidRPr="00714C1F">
              <w:rPr>
                <w:sz w:val="24"/>
                <w:szCs w:val="24"/>
              </w:rPr>
              <w:t xml:space="preserve"> дошкольн</w:t>
            </w:r>
            <w:r>
              <w:rPr>
                <w:sz w:val="24"/>
                <w:szCs w:val="24"/>
              </w:rPr>
              <w:t>ого</w:t>
            </w:r>
          </w:p>
        </w:tc>
      </w:tr>
      <w:tr w:rsidR="00A10793" w:rsidRPr="002A24B7" w:rsidTr="00C1527E">
        <w:trPr>
          <w:trHeight w:val="399"/>
        </w:trPr>
        <w:tc>
          <w:tcPr>
            <w:tcW w:w="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10793" w:rsidRPr="00C80F13" w:rsidRDefault="00A10793" w:rsidP="008D732B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714C1F">
              <w:rPr>
                <w:sz w:val="24"/>
                <w:szCs w:val="24"/>
              </w:rPr>
              <w:t>85.12</w:t>
            </w:r>
          </w:p>
        </w:tc>
        <w:tc>
          <w:tcPr>
            <w:tcW w:w="427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10793" w:rsidRPr="00C80F13" w:rsidRDefault="00A10793" w:rsidP="008D732B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в области образования</w:t>
            </w:r>
            <w:r w:rsidRPr="00714C1F">
              <w:rPr>
                <w:sz w:val="24"/>
                <w:szCs w:val="24"/>
              </w:rPr>
              <w:t xml:space="preserve"> </w:t>
            </w:r>
            <w:r w:rsidRPr="00CB7A3E">
              <w:rPr>
                <w:sz w:val="24"/>
                <w:szCs w:val="24"/>
              </w:rPr>
              <w:t>начально</w:t>
            </w:r>
            <w:r>
              <w:rPr>
                <w:sz w:val="24"/>
                <w:szCs w:val="24"/>
              </w:rPr>
              <w:t>го общего</w:t>
            </w:r>
          </w:p>
        </w:tc>
      </w:tr>
      <w:tr w:rsidR="00A10793" w:rsidRPr="002A24B7" w:rsidTr="00C1527E">
        <w:trPr>
          <w:trHeight w:val="399"/>
        </w:trPr>
        <w:tc>
          <w:tcPr>
            <w:tcW w:w="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10793" w:rsidRPr="00C80F13" w:rsidRDefault="00A10793" w:rsidP="008D732B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CB7A3E">
              <w:rPr>
                <w:sz w:val="24"/>
                <w:szCs w:val="24"/>
              </w:rPr>
              <w:t>85.13</w:t>
            </w:r>
          </w:p>
        </w:tc>
        <w:tc>
          <w:tcPr>
            <w:tcW w:w="427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10793" w:rsidRPr="00C80F13" w:rsidRDefault="00A10793" w:rsidP="008D732B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F55BC6">
              <w:rPr>
                <w:sz w:val="24"/>
                <w:szCs w:val="24"/>
              </w:rPr>
              <w:t xml:space="preserve">Услуги в области образования </w:t>
            </w:r>
            <w:r>
              <w:rPr>
                <w:sz w:val="24"/>
                <w:szCs w:val="24"/>
              </w:rPr>
              <w:t>основного общего</w:t>
            </w:r>
          </w:p>
        </w:tc>
      </w:tr>
      <w:tr w:rsidR="00A10793" w:rsidRPr="002A24B7" w:rsidTr="00C1527E">
        <w:trPr>
          <w:trHeight w:val="399"/>
        </w:trPr>
        <w:tc>
          <w:tcPr>
            <w:tcW w:w="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10793" w:rsidRPr="00C80F13" w:rsidRDefault="00A10793" w:rsidP="008D732B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CB7A3E">
              <w:rPr>
                <w:sz w:val="24"/>
                <w:szCs w:val="24"/>
              </w:rPr>
              <w:t>85.14</w:t>
            </w:r>
          </w:p>
        </w:tc>
        <w:tc>
          <w:tcPr>
            <w:tcW w:w="427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10793" w:rsidRPr="00C80F13" w:rsidRDefault="00A10793" w:rsidP="008D732B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F55BC6">
              <w:rPr>
                <w:sz w:val="24"/>
                <w:szCs w:val="24"/>
              </w:rPr>
              <w:t xml:space="preserve">Услуги в области образования </w:t>
            </w:r>
            <w:r>
              <w:rPr>
                <w:sz w:val="24"/>
                <w:szCs w:val="24"/>
              </w:rPr>
              <w:t>среднего общего</w:t>
            </w:r>
          </w:p>
        </w:tc>
      </w:tr>
      <w:tr w:rsidR="00A10793" w:rsidRPr="002A24B7" w:rsidTr="00C1527E">
        <w:trPr>
          <w:trHeight w:val="399"/>
        </w:trPr>
        <w:tc>
          <w:tcPr>
            <w:tcW w:w="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10793" w:rsidRPr="00C80F13" w:rsidRDefault="00A10793" w:rsidP="008D732B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F55BC6">
              <w:rPr>
                <w:sz w:val="24"/>
                <w:szCs w:val="24"/>
              </w:rPr>
              <w:t>86.90</w:t>
            </w:r>
          </w:p>
        </w:tc>
        <w:tc>
          <w:tcPr>
            <w:tcW w:w="427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10793" w:rsidRPr="00C80F13" w:rsidRDefault="00A10793" w:rsidP="008D732B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в области медицины прочие (логопедическая работа)</w:t>
            </w:r>
          </w:p>
        </w:tc>
      </w:tr>
      <w:tr w:rsidR="00A10793" w:rsidRPr="00ED26F1" w:rsidTr="00C1527E">
        <w:trPr>
          <w:trHeight w:val="244"/>
        </w:trPr>
        <w:tc>
          <w:tcPr>
            <w:tcW w:w="725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10793" w:rsidRPr="00ED26F1" w:rsidRDefault="00A10793" w:rsidP="008B0D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(код ОКВЭД</w:t>
            </w:r>
            <w:r w:rsidRPr="00ED26F1">
              <w:rPr>
                <w:rStyle w:val="af2"/>
                <w:sz w:val="18"/>
                <w:szCs w:val="18"/>
              </w:rPr>
              <w:endnoteReference w:id="2"/>
            </w:r>
            <w:r w:rsidRPr="00ED26F1">
              <w:rPr>
                <w:sz w:val="18"/>
                <w:szCs w:val="18"/>
              </w:rPr>
              <w:t>)</w:t>
            </w:r>
          </w:p>
        </w:tc>
        <w:tc>
          <w:tcPr>
            <w:tcW w:w="427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10793" w:rsidRPr="00ED26F1" w:rsidRDefault="00A10793" w:rsidP="000666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43202D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Sect="00325397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491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3383"/>
        <w:gridCol w:w="2205"/>
        <w:gridCol w:w="3325"/>
        <w:gridCol w:w="1970"/>
        <w:gridCol w:w="2403"/>
      </w:tblGrid>
      <w:tr w:rsidR="00EB35C0" w:rsidRPr="002A24B7" w:rsidTr="006B5EC1">
        <w:trPr>
          <w:trHeight w:val="8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2A24B7" w:rsidRDefault="00EB35C0" w:rsidP="006B5EC1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b/>
                <w:sz w:val="28"/>
              </w:rPr>
            </w:pPr>
            <w:r w:rsidRPr="002A24B7">
              <w:lastRenderedPageBreak/>
              <w:br w:type="page"/>
            </w:r>
            <w:r w:rsidR="00520A10">
              <w:rPr>
                <w:b/>
                <w:sz w:val="28"/>
                <w:szCs w:val="28"/>
                <w:lang w:val="en-US"/>
              </w:rPr>
              <w:t>II</w:t>
            </w:r>
            <w:r w:rsidR="00520A10" w:rsidRPr="00807D95">
              <w:rPr>
                <w:b/>
                <w:sz w:val="28"/>
                <w:szCs w:val="28"/>
              </w:rPr>
              <w:t>.</w:t>
            </w:r>
            <w:r w:rsidR="00807D95" w:rsidRPr="00EC657D">
              <w:rPr>
                <w:b/>
                <w:sz w:val="28"/>
                <w:szCs w:val="28"/>
              </w:rPr>
              <w:t xml:space="preserve"> Описание</w:t>
            </w:r>
            <w:r w:rsidR="00807D95" w:rsidRPr="00FF42FC">
              <w:rPr>
                <w:b/>
                <w:sz w:val="28"/>
              </w:rPr>
              <w:t xml:space="preserve"> трудовых функций,</w:t>
            </w:r>
            <w:r w:rsidR="00807D95">
              <w:rPr>
                <w:b/>
                <w:sz w:val="28"/>
              </w:rPr>
              <w:t xml:space="preserve"> в</w:t>
            </w:r>
            <w:r w:rsidR="00807D95" w:rsidRPr="00FF42FC">
              <w:rPr>
                <w:b/>
                <w:sz w:val="28"/>
              </w:rPr>
              <w:t xml:space="preserve">ходящих </w:t>
            </w:r>
            <w:r w:rsidR="00807D95">
              <w:rPr>
                <w:b/>
                <w:sz w:val="28"/>
              </w:rPr>
              <w:t>в</w:t>
            </w:r>
            <w:r w:rsidR="00807D95" w:rsidRPr="00FF42FC">
              <w:rPr>
                <w:b/>
                <w:sz w:val="28"/>
              </w:rPr>
              <w:t xml:space="preserve"> профессиональный стандарт</w:t>
            </w:r>
            <w:r w:rsidR="00807D95">
              <w:rPr>
                <w:b/>
                <w:sz w:val="28"/>
              </w:rPr>
              <w:t xml:space="preserve"> (функциональная карта вида профессиональной деятельности)</w:t>
            </w:r>
          </w:p>
        </w:tc>
      </w:tr>
      <w:tr w:rsidR="00AD71DF" w:rsidRPr="002A24B7" w:rsidTr="0043202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2A24B7" w:rsidRDefault="00EB35C0" w:rsidP="0006663A">
            <w:pPr>
              <w:spacing w:line="240" w:lineRule="auto"/>
              <w:jc w:val="center"/>
            </w:pPr>
            <w:r w:rsidRPr="002A24B7">
              <w:t>Обобщенные трудовые функции</w:t>
            </w:r>
          </w:p>
        </w:tc>
        <w:tc>
          <w:tcPr>
            <w:tcW w:w="26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2A24B7" w:rsidRDefault="00EB35C0" w:rsidP="0006663A">
            <w:pPr>
              <w:spacing w:line="240" w:lineRule="auto"/>
              <w:jc w:val="center"/>
            </w:pPr>
            <w:r w:rsidRPr="002A24B7">
              <w:t>Трудовые функции</w:t>
            </w:r>
          </w:p>
        </w:tc>
      </w:tr>
      <w:tr w:rsidR="00FB5A6C" w:rsidRPr="00F34107" w:rsidTr="003C16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6A3F">
              <w:rPr>
                <w:sz w:val="20"/>
                <w:szCs w:val="20"/>
              </w:rPr>
              <w:t>код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6A3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6A3F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FA1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6A3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40B27" w:rsidRDefault="00F34107" w:rsidP="00786386">
            <w:pPr>
              <w:jc w:val="center"/>
            </w:pPr>
            <w:r w:rsidRPr="00D26A3F">
              <w:rPr>
                <w:sz w:val="20"/>
                <w:szCs w:val="20"/>
              </w:rPr>
              <w:t>код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F34107" w:rsidRDefault="00FB5A6C" w:rsidP="00FA1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34107" w:rsidRPr="00F34107">
              <w:rPr>
                <w:sz w:val="20"/>
                <w:szCs w:val="20"/>
              </w:rPr>
              <w:t>ровень</w:t>
            </w:r>
            <w:r>
              <w:rPr>
                <w:sz w:val="20"/>
                <w:szCs w:val="20"/>
              </w:rPr>
              <w:t xml:space="preserve"> (подуровень)</w:t>
            </w:r>
            <w:r w:rsidR="00F34107" w:rsidRPr="00F34107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7569FC" w:rsidRPr="002A24B7" w:rsidTr="006B5EC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73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75E75" w:rsidRDefault="007569FC" w:rsidP="00F97CBC">
            <w:pPr>
              <w:spacing w:line="240" w:lineRule="auto"/>
              <w:rPr>
                <w:rFonts w:eastAsia="Calibri"/>
                <w:szCs w:val="24"/>
                <w:lang w:val="en-US"/>
              </w:rPr>
            </w:pPr>
            <w:r w:rsidRPr="00C75E75">
              <w:rPr>
                <w:rFonts w:eastAsia="Calibri"/>
                <w:szCs w:val="24"/>
              </w:rPr>
              <w:t>A</w:t>
            </w:r>
          </w:p>
        </w:tc>
        <w:tc>
          <w:tcPr>
            <w:tcW w:w="11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75E75" w:rsidRDefault="007569FC" w:rsidP="00105943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C75E75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образовательного </w:t>
            </w:r>
            <w:r w:rsidRPr="00526B46">
              <w:rPr>
                <w:rFonts w:eastAsia="Calibri"/>
                <w:szCs w:val="24"/>
              </w:rPr>
              <w:t xml:space="preserve">процесса в </w:t>
            </w:r>
            <w:r w:rsidR="00446606" w:rsidRPr="00526B46">
              <w:rPr>
                <w:rFonts w:eastAsia="Calibri"/>
                <w:szCs w:val="24"/>
              </w:rPr>
              <w:t>дошкольн</w:t>
            </w:r>
            <w:r w:rsidR="00446606">
              <w:rPr>
                <w:rFonts w:eastAsia="Calibri"/>
                <w:szCs w:val="24"/>
              </w:rPr>
              <w:t>ых</w:t>
            </w:r>
            <w:r w:rsidR="00446606" w:rsidRPr="00526B46">
              <w:rPr>
                <w:rFonts w:eastAsia="Calibri"/>
                <w:szCs w:val="24"/>
              </w:rPr>
              <w:t xml:space="preserve"> </w:t>
            </w:r>
            <w:r w:rsidRPr="00526B46">
              <w:rPr>
                <w:rFonts w:eastAsia="Calibri"/>
                <w:szCs w:val="24"/>
              </w:rPr>
              <w:t xml:space="preserve">образовательных организациях </w:t>
            </w:r>
            <w:r w:rsidR="00446606" w:rsidRPr="005C791A">
              <w:rPr>
                <w:rFonts w:eastAsia="Calibri"/>
                <w:szCs w:val="24"/>
              </w:rPr>
              <w:t>и общеобразовательных организациях</w:t>
            </w:r>
            <w:r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7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1527E" w:rsidRDefault="007569FC" w:rsidP="001B5E12">
            <w:pPr>
              <w:spacing w:line="240" w:lineRule="auto"/>
              <w:jc w:val="center"/>
              <w:rPr>
                <w:szCs w:val="24"/>
              </w:rPr>
            </w:pPr>
            <w:r w:rsidRPr="00C1527E">
              <w:rPr>
                <w:rFonts w:eastAsia="Calibri"/>
                <w:szCs w:val="24"/>
              </w:rPr>
              <w:t>6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1527E" w:rsidRDefault="007569FC" w:rsidP="000B4D3C">
            <w:pPr>
              <w:pStyle w:val="af9"/>
              <w:rPr>
                <w:szCs w:val="24"/>
              </w:rPr>
            </w:pPr>
            <w:r w:rsidRPr="00C1527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1527E" w:rsidRDefault="007569FC" w:rsidP="00C1527E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C1527E">
              <w:rPr>
                <w:rFonts w:eastAsia="Calibri"/>
                <w:szCs w:val="24"/>
                <w:lang w:val="en-US"/>
              </w:rPr>
              <w:t>A</w:t>
            </w:r>
            <w:r w:rsidRPr="00C1527E">
              <w:rPr>
                <w:rFonts w:eastAsia="Calibri"/>
                <w:szCs w:val="24"/>
              </w:rPr>
              <w:t>/</w:t>
            </w:r>
            <w:r w:rsidRPr="00C1527E">
              <w:rPr>
                <w:rFonts w:eastAsia="Calibri"/>
                <w:szCs w:val="24"/>
                <w:lang w:val="en-US"/>
              </w:rPr>
              <w:t>01.</w:t>
            </w:r>
            <w:r w:rsidRPr="00C1527E">
              <w:rPr>
                <w:rFonts w:eastAsia="Calibri"/>
                <w:szCs w:val="24"/>
              </w:rPr>
              <w:t>6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1527E" w:rsidRDefault="007569FC" w:rsidP="00C1527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  <w:tr w:rsidR="00791C3E" w:rsidRPr="002A24B7" w:rsidTr="006B5EC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616"/>
        </w:trPr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3E" w:rsidRPr="00C75E75" w:rsidRDefault="00791C3E" w:rsidP="0006663A">
            <w:pPr>
              <w:spacing w:line="240" w:lineRule="auto"/>
              <w:rPr>
                <w:szCs w:val="24"/>
              </w:rPr>
            </w:pPr>
          </w:p>
        </w:tc>
        <w:tc>
          <w:tcPr>
            <w:tcW w:w="11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3E" w:rsidRPr="00C75E75" w:rsidRDefault="00791C3E" w:rsidP="0006663A">
            <w:pPr>
              <w:spacing w:line="240" w:lineRule="auto"/>
              <w:rPr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3E" w:rsidRPr="00C1527E" w:rsidRDefault="00791C3E" w:rsidP="00C1527E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C3E" w:rsidRPr="00C1527E" w:rsidRDefault="00791C3E" w:rsidP="008C4994">
            <w:pPr>
              <w:spacing w:line="240" w:lineRule="auto"/>
              <w:rPr>
                <w:szCs w:val="24"/>
              </w:rPr>
            </w:pPr>
            <w:r w:rsidRPr="00C1527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C3E" w:rsidRPr="00C1527E" w:rsidRDefault="00791C3E" w:rsidP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C1527E">
              <w:rPr>
                <w:rFonts w:eastAsia="Calibri"/>
                <w:szCs w:val="24"/>
                <w:lang w:val="en-US"/>
              </w:rPr>
              <w:t>A</w:t>
            </w:r>
            <w:r w:rsidRPr="00C1527E">
              <w:rPr>
                <w:rFonts w:eastAsia="Calibri"/>
                <w:szCs w:val="24"/>
              </w:rPr>
              <w:t>/</w:t>
            </w:r>
            <w:r w:rsidRPr="00AD38EC">
              <w:rPr>
                <w:rFonts w:eastAsia="Calibri"/>
                <w:szCs w:val="24"/>
              </w:rPr>
              <w:t>0</w:t>
            </w:r>
            <w:r w:rsidRPr="00C1527E">
              <w:rPr>
                <w:rFonts w:eastAsia="Calibri"/>
                <w:szCs w:val="24"/>
              </w:rPr>
              <w:t>2</w:t>
            </w:r>
            <w:r w:rsidRPr="00AD38EC">
              <w:rPr>
                <w:rFonts w:eastAsia="Calibri"/>
                <w:szCs w:val="24"/>
              </w:rPr>
              <w:t>.</w:t>
            </w:r>
            <w:r w:rsidRPr="00C1527E">
              <w:rPr>
                <w:rFonts w:eastAsia="Calibri"/>
                <w:szCs w:val="24"/>
              </w:rPr>
              <w:t>6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C3E" w:rsidRPr="00C1527E" w:rsidRDefault="00791C3E" w:rsidP="00C1527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  <w:tr w:rsidR="007569FC" w:rsidRPr="008B0D15" w:rsidTr="003C16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AD38EC" w:rsidRDefault="007569FC" w:rsidP="00791C3E">
            <w:pPr>
              <w:spacing w:line="240" w:lineRule="auto"/>
              <w:rPr>
                <w:rFonts w:eastAsia="Calibri"/>
                <w:szCs w:val="24"/>
              </w:rPr>
            </w:pPr>
            <w:r w:rsidRPr="00C75E75">
              <w:rPr>
                <w:rFonts w:eastAsia="Calibri"/>
                <w:szCs w:val="24"/>
                <w:lang w:val="en-US"/>
              </w:rPr>
              <w:t>B</w:t>
            </w:r>
          </w:p>
        </w:tc>
        <w:tc>
          <w:tcPr>
            <w:tcW w:w="11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75E75" w:rsidRDefault="007569FC" w:rsidP="00105943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C75E75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  <w:r w:rsidR="00446606">
              <w:rPr>
                <w:rFonts w:eastAsia="Calibri"/>
                <w:szCs w:val="24"/>
              </w:rPr>
              <w:t>адаптированных</w:t>
            </w:r>
            <w:r w:rsidR="003C16C7">
              <w:rPr>
                <w:rFonts w:eastAsia="Calibri"/>
                <w:szCs w:val="24"/>
              </w:rPr>
              <w:t xml:space="preserve"> </w:t>
            </w:r>
            <w:r w:rsidRPr="00C75E75">
              <w:rPr>
                <w:rFonts w:eastAsia="Calibri"/>
                <w:szCs w:val="24"/>
              </w:rPr>
              <w:t xml:space="preserve">основных </w:t>
            </w:r>
            <w:r>
              <w:rPr>
                <w:rFonts w:eastAsia="Calibri"/>
                <w:szCs w:val="24"/>
              </w:rPr>
              <w:t>обще</w:t>
            </w:r>
            <w:r w:rsidRPr="00C75E75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7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1527E" w:rsidRDefault="007569FC" w:rsidP="00C1527E">
            <w:pPr>
              <w:spacing w:line="240" w:lineRule="auto"/>
              <w:jc w:val="center"/>
              <w:rPr>
                <w:szCs w:val="24"/>
              </w:rPr>
            </w:pPr>
            <w:r w:rsidRPr="00C1527E">
              <w:rPr>
                <w:rFonts w:eastAsia="Calibri"/>
                <w:szCs w:val="24"/>
              </w:rPr>
              <w:t>6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1527E" w:rsidRDefault="007569FC" w:rsidP="00105943">
            <w:pPr>
              <w:spacing w:line="240" w:lineRule="auto"/>
              <w:jc w:val="left"/>
              <w:rPr>
                <w:szCs w:val="24"/>
              </w:rPr>
            </w:pPr>
            <w:r w:rsidRPr="00C1527E">
              <w:rPr>
                <w:szCs w:val="24"/>
              </w:rPr>
              <w:t xml:space="preserve">Педагогическая деятельность </w:t>
            </w:r>
            <w:r>
              <w:rPr>
                <w:szCs w:val="24"/>
              </w:rPr>
              <w:t xml:space="preserve">по реализации </w:t>
            </w:r>
            <w:r w:rsidR="00791C3E">
              <w:rPr>
                <w:szCs w:val="24"/>
              </w:rPr>
              <w:t xml:space="preserve">образовательных </w:t>
            </w:r>
            <w:r w:rsidRPr="00791C3E">
              <w:rPr>
                <w:szCs w:val="24"/>
              </w:rPr>
              <w:t>программ дошкольного образования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1527E" w:rsidRDefault="007569FC" w:rsidP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C1527E">
              <w:rPr>
                <w:rFonts w:eastAsia="Calibri"/>
                <w:szCs w:val="24"/>
                <w:lang w:val="en-US"/>
              </w:rPr>
              <w:t>B/01.</w:t>
            </w:r>
            <w:r w:rsidR="003C16C7">
              <w:rPr>
                <w:rFonts w:eastAsia="Calibri"/>
                <w:szCs w:val="24"/>
              </w:rPr>
              <w:t>6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DC4EB5" w:rsidRDefault="00DC4EB5" w:rsidP="00C1527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  <w:tr w:rsidR="003C16C7" w:rsidRPr="008B0D15" w:rsidTr="006B5EC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230"/>
        </w:trPr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C7" w:rsidRPr="00C75E75" w:rsidRDefault="003C16C7" w:rsidP="0006663A">
            <w:pPr>
              <w:spacing w:line="240" w:lineRule="auto"/>
              <w:rPr>
                <w:szCs w:val="24"/>
              </w:rPr>
            </w:pPr>
          </w:p>
        </w:tc>
        <w:tc>
          <w:tcPr>
            <w:tcW w:w="11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C7" w:rsidRPr="00C75E75" w:rsidRDefault="003C16C7" w:rsidP="0006663A">
            <w:pPr>
              <w:spacing w:line="240" w:lineRule="auto"/>
              <w:rPr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C7" w:rsidRPr="00C1527E" w:rsidRDefault="003C16C7" w:rsidP="0006663A">
            <w:pPr>
              <w:spacing w:line="240" w:lineRule="auto"/>
              <w:rPr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C7" w:rsidRPr="00C1527E" w:rsidRDefault="003C16C7" w:rsidP="00105943">
            <w:pPr>
              <w:spacing w:line="240" w:lineRule="auto"/>
              <w:jc w:val="left"/>
              <w:rPr>
                <w:szCs w:val="24"/>
              </w:rPr>
            </w:pPr>
            <w:r w:rsidRPr="00C1527E">
              <w:rPr>
                <w:szCs w:val="24"/>
              </w:rPr>
              <w:t xml:space="preserve">Педагогическая деятельность </w:t>
            </w:r>
            <w:r>
              <w:rPr>
                <w:szCs w:val="24"/>
              </w:rPr>
              <w:t xml:space="preserve">по реализации </w:t>
            </w:r>
            <w:r w:rsidRPr="00446606">
              <w:rPr>
                <w:szCs w:val="24"/>
              </w:rPr>
              <w:t>адаптированных</w:t>
            </w:r>
            <w:r>
              <w:rPr>
                <w:szCs w:val="24"/>
              </w:rPr>
              <w:t xml:space="preserve"> </w:t>
            </w:r>
            <w:r w:rsidRPr="00446606">
              <w:rPr>
                <w:szCs w:val="24"/>
              </w:rPr>
              <w:t>основных общеобразовательных программ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C7" w:rsidRPr="00C1527E" w:rsidRDefault="003C16C7" w:rsidP="00C1527E">
            <w:pPr>
              <w:jc w:val="center"/>
              <w:rPr>
                <w:szCs w:val="24"/>
              </w:rPr>
            </w:pPr>
            <w:r w:rsidRPr="00C1527E">
              <w:rPr>
                <w:rFonts w:eastAsia="Calibri"/>
                <w:szCs w:val="24"/>
                <w:lang w:val="en-US"/>
              </w:rPr>
              <w:t>B</w:t>
            </w:r>
            <w:r w:rsidRPr="00C1527E">
              <w:rPr>
                <w:rFonts w:eastAsia="Calibri"/>
                <w:szCs w:val="24"/>
              </w:rPr>
              <w:t>/</w:t>
            </w:r>
            <w:r w:rsidRPr="00C1527E">
              <w:rPr>
                <w:rFonts w:eastAsia="Calibri"/>
                <w:szCs w:val="24"/>
                <w:lang w:val="en-US"/>
              </w:rPr>
              <w:t>0</w:t>
            </w:r>
            <w:r w:rsidRPr="00C1527E">
              <w:rPr>
                <w:rFonts w:eastAsia="Calibri"/>
                <w:szCs w:val="24"/>
              </w:rPr>
              <w:t>2</w:t>
            </w:r>
            <w:r w:rsidRPr="00C1527E">
              <w:rPr>
                <w:rFonts w:eastAsia="Calibri"/>
                <w:szCs w:val="24"/>
                <w:lang w:val="en-US"/>
              </w:rPr>
              <w:t>.</w:t>
            </w:r>
            <w:r w:rsidRPr="00C1527E">
              <w:rPr>
                <w:rFonts w:eastAsia="Calibri"/>
                <w:szCs w:val="24"/>
              </w:rPr>
              <w:t>6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C7" w:rsidRPr="00C1527E" w:rsidRDefault="003C16C7" w:rsidP="00C1527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  <w:tr w:rsidR="003C16C7" w:rsidRPr="008B0D15" w:rsidTr="00A0445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16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C7" w:rsidRPr="00C75E75" w:rsidRDefault="003C16C7" w:rsidP="0006663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11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C7" w:rsidRPr="00C75E75" w:rsidRDefault="003C16C7" w:rsidP="00105943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Коррекционно-развивающая </w:t>
            </w:r>
            <w:r w:rsidR="00FA4A95">
              <w:rPr>
                <w:szCs w:val="24"/>
              </w:rPr>
              <w:t>деятельность</w:t>
            </w:r>
            <w:r>
              <w:rPr>
                <w:szCs w:val="24"/>
              </w:rPr>
              <w:t xml:space="preserve"> по преодолению и профилактике</w:t>
            </w:r>
            <w:r w:rsidRPr="003C16C7">
              <w:rPr>
                <w:szCs w:val="24"/>
              </w:rPr>
              <w:t xml:space="preserve"> недостатков в развитии детей с ограничен</w:t>
            </w:r>
            <w:r w:rsidR="006B5EC1">
              <w:rPr>
                <w:szCs w:val="24"/>
              </w:rPr>
              <w:t>-</w:t>
            </w:r>
            <w:r w:rsidRPr="003C16C7">
              <w:rPr>
                <w:szCs w:val="24"/>
              </w:rPr>
              <w:t>ными возможностями здоро</w:t>
            </w:r>
            <w:r w:rsidR="006B5EC1">
              <w:rPr>
                <w:szCs w:val="24"/>
              </w:rPr>
              <w:t>-</w:t>
            </w:r>
            <w:r w:rsidRPr="003C16C7">
              <w:rPr>
                <w:szCs w:val="24"/>
              </w:rPr>
              <w:t>вья</w:t>
            </w:r>
            <w:r w:rsidR="006B5EC1">
              <w:rPr>
                <w:szCs w:val="24"/>
              </w:rPr>
              <w:t xml:space="preserve"> </w:t>
            </w:r>
            <w:r w:rsidR="006B5EC1" w:rsidRPr="006B5EC1">
              <w:rPr>
                <w:szCs w:val="24"/>
              </w:rPr>
              <w:t>в организация</w:t>
            </w:r>
            <w:r w:rsidR="006B5EC1">
              <w:rPr>
                <w:szCs w:val="24"/>
              </w:rPr>
              <w:t>х</w:t>
            </w:r>
            <w:r w:rsidR="006B5EC1" w:rsidRPr="006B5EC1">
              <w:rPr>
                <w:szCs w:val="24"/>
              </w:rPr>
              <w:t>, осуществ</w:t>
            </w:r>
            <w:r w:rsidR="006B5EC1">
              <w:rPr>
                <w:szCs w:val="24"/>
              </w:rPr>
              <w:t>-</w:t>
            </w:r>
            <w:r w:rsidR="006B5EC1" w:rsidRPr="006B5EC1">
              <w:rPr>
                <w:szCs w:val="24"/>
              </w:rPr>
              <w:t>ляющи</w:t>
            </w:r>
            <w:r w:rsidR="006B5EC1">
              <w:rPr>
                <w:szCs w:val="24"/>
              </w:rPr>
              <w:t>х</w:t>
            </w:r>
            <w:r w:rsidR="006B5EC1" w:rsidRPr="006B5EC1">
              <w:rPr>
                <w:szCs w:val="24"/>
              </w:rPr>
              <w:t xml:space="preserve"> образовательную деятельность</w:t>
            </w:r>
            <w:r w:rsidR="006B5EC1">
              <w:rPr>
                <w:szCs w:val="24"/>
              </w:rPr>
              <w:t xml:space="preserve">, </w:t>
            </w:r>
            <w:r w:rsidR="006B5EC1" w:rsidRPr="006B5EC1">
              <w:rPr>
                <w:szCs w:val="24"/>
              </w:rPr>
              <w:t>организация</w:t>
            </w:r>
            <w:r w:rsidR="006B5EC1">
              <w:rPr>
                <w:szCs w:val="24"/>
              </w:rPr>
              <w:t>х</w:t>
            </w:r>
            <w:r w:rsidR="006B5EC1" w:rsidRPr="006B5EC1">
              <w:rPr>
                <w:szCs w:val="24"/>
              </w:rPr>
              <w:t xml:space="preserve"> сферы здравоохранения и социального обслуживания</w:t>
            </w:r>
          </w:p>
        </w:tc>
        <w:tc>
          <w:tcPr>
            <w:tcW w:w="7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C7" w:rsidRPr="00C1527E" w:rsidRDefault="003C16C7" w:rsidP="003C16C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6C7" w:rsidRPr="00C1527E" w:rsidRDefault="003C16C7" w:rsidP="0044660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Коррекционная деятельность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6C7" w:rsidRPr="003C16C7" w:rsidRDefault="003C16C7" w:rsidP="00C1527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С/01.06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6C7" w:rsidRDefault="005B58D7" w:rsidP="00C1527E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  <w:tr w:rsidR="003C16C7" w:rsidRPr="008B0D15" w:rsidTr="006B5EC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4"/>
        </w:trPr>
        <w:tc>
          <w:tcPr>
            <w:tcW w:w="4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C7" w:rsidRDefault="003C16C7" w:rsidP="0006663A">
            <w:pPr>
              <w:spacing w:line="240" w:lineRule="auto"/>
              <w:rPr>
                <w:szCs w:val="24"/>
              </w:rPr>
            </w:pPr>
          </w:p>
        </w:tc>
        <w:tc>
          <w:tcPr>
            <w:tcW w:w="11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C7" w:rsidRDefault="003C16C7" w:rsidP="003C16C7">
            <w:pPr>
              <w:spacing w:line="240" w:lineRule="auto"/>
              <w:rPr>
                <w:szCs w:val="24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C7" w:rsidRDefault="003C16C7" w:rsidP="003C16C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C16C7" w:rsidRPr="00C1527E" w:rsidRDefault="003C16C7" w:rsidP="0044660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Развивающая деятельность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C16C7" w:rsidRPr="003C16C7" w:rsidRDefault="003C16C7" w:rsidP="00C1527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С/</w:t>
            </w:r>
            <w:r w:rsidR="005B58D7">
              <w:rPr>
                <w:rFonts w:eastAsia="Calibri"/>
                <w:szCs w:val="24"/>
              </w:rPr>
              <w:t>02.6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C16C7" w:rsidRDefault="005B58D7" w:rsidP="00C1527E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3E37DD" w:rsidRDefault="00C75E75"/>
    <w:p w:rsidR="0043202D" w:rsidRDefault="0043202D">
      <w:pPr>
        <w:rPr>
          <w:ins w:id="1" w:author="gayazova.la" w:date="2013-09-04T14:25:00Z"/>
        </w:rPr>
        <w:sectPr w:rsidR="0043202D" w:rsidSect="006B5EC1">
          <w:endnotePr>
            <w:numFmt w:val="decimal"/>
          </w:endnotePr>
          <w:pgSz w:w="16838" w:h="11906" w:orient="landscape"/>
          <w:pgMar w:top="1560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374"/>
        <w:gridCol w:w="1093"/>
        <w:gridCol w:w="603"/>
        <w:gridCol w:w="704"/>
        <w:gridCol w:w="628"/>
        <w:gridCol w:w="1522"/>
        <w:gridCol w:w="653"/>
        <w:gridCol w:w="80"/>
        <w:gridCol w:w="607"/>
        <w:gridCol w:w="521"/>
        <w:gridCol w:w="925"/>
        <w:gridCol w:w="861"/>
      </w:tblGrid>
      <w:tr w:rsidR="000B4D3C" w:rsidRPr="002A24B7" w:rsidTr="005F0AA6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C75E75" w:rsidRDefault="00C75E75" w:rsidP="00F90553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>
              <w:lastRenderedPageBreak/>
              <w:br w:type="page"/>
            </w:r>
            <w:r w:rsidR="000B4D3C">
              <w:rPr>
                <w:b/>
                <w:sz w:val="28"/>
              </w:rPr>
              <w:br w:type="page"/>
            </w:r>
            <w:r w:rsidR="000B4D3C">
              <w:rPr>
                <w:b/>
                <w:sz w:val="28"/>
                <w:lang w:val="en-US"/>
              </w:rPr>
              <w:t>III</w:t>
            </w:r>
            <w:r w:rsidR="000B4D3C" w:rsidRPr="00520A10">
              <w:rPr>
                <w:b/>
                <w:sz w:val="28"/>
              </w:rPr>
              <w:t>.</w:t>
            </w:r>
            <w:r w:rsidR="000B4D3C" w:rsidRPr="002A24B7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2A24B7" w:rsidTr="005F0AA6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A34D8A" w:rsidRDefault="000B4D3C" w:rsidP="00A34D8A">
            <w:pPr>
              <w:spacing w:line="240" w:lineRule="auto"/>
              <w:rPr>
                <w:i/>
                <w:szCs w:val="20"/>
              </w:rPr>
            </w:pPr>
            <w:r>
              <w:rPr>
                <w:b/>
                <w:szCs w:val="24"/>
              </w:rPr>
              <w:t xml:space="preserve">3.1. </w:t>
            </w:r>
            <w:r w:rsidRPr="00A34D8A">
              <w:rPr>
                <w:b/>
                <w:szCs w:val="24"/>
              </w:rPr>
              <w:t>Обобщенная трудовая функция</w:t>
            </w:r>
          </w:p>
        </w:tc>
      </w:tr>
      <w:tr w:rsidR="000B4D3C" w:rsidRPr="00ED26F1" w:rsidTr="005F0AA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ED26F1" w:rsidRDefault="000B4D3C" w:rsidP="00236BDA">
            <w:pPr>
              <w:spacing w:line="240" w:lineRule="auto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377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ED26F1" w:rsidRDefault="005B58D7" w:rsidP="00105943">
            <w:pPr>
              <w:spacing w:line="240" w:lineRule="auto"/>
              <w:jc w:val="left"/>
              <w:rPr>
                <w:sz w:val="18"/>
                <w:szCs w:val="16"/>
              </w:rPr>
            </w:pPr>
            <w:r w:rsidRPr="005B58D7">
              <w:rPr>
                <w:rFonts w:eastAsia="Calibri"/>
                <w:szCs w:val="24"/>
              </w:rPr>
              <w:t>Педагогическая деятельность по проектированию и реализации образовательного процесса в дошкольных образовательных организациях и общеобразовательных организациях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ED26F1" w:rsidRDefault="000B4D3C" w:rsidP="00786386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ED26F1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6E17BE">
              <w:rPr>
                <w:szCs w:val="16"/>
              </w:rPr>
              <w:t>А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ED26F1" w:rsidRDefault="000B4D3C" w:rsidP="00786386">
            <w:pPr>
              <w:spacing w:line="240" w:lineRule="auto"/>
              <w:rPr>
                <w:sz w:val="18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45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6E17B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6E17BE">
              <w:rPr>
                <w:szCs w:val="16"/>
              </w:rPr>
              <w:t>6</w:t>
            </w:r>
          </w:p>
        </w:tc>
      </w:tr>
      <w:tr w:rsidR="000B4D3C" w:rsidRPr="00ED26F1" w:rsidTr="005F0AA6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ED26F1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B4D3C" w:rsidRPr="00ED26F1" w:rsidTr="00FA4A95">
        <w:trPr>
          <w:trHeight w:val="283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FA4A95" w:rsidRDefault="000B4D3C" w:rsidP="00786386">
            <w:pPr>
              <w:spacing w:line="240" w:lineRule="auto"/>
              <w:rPr>
                <w:sz w:val="18"/>
                <w:szCs w:val="18"/>
              </w:rPr>
            </w:pPr>
            <w:r w:rsidRPr="00FA4A95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FA4A95" w:rsidRDefault="000B4D3C" w:rsidP="00EE4F71">
            <w:pPr>
              <w:spacing w:line="240" w:lineRule="auto"/>
              <w:rPr>
                <w:szCs w:val="24"/>
              </w:rPr>
            </w:pPr>
            <w:r w:rsidRPr="00FA4A95">
              <w:rPr>
                <w:szCs w:val="24"/>
              </w:rPr>
              <w:t>Оригинал</w:t>
            </w:r>
          </w:p>
        </w:tc>
        <w:tc>
          <w:tcPr>
            <w:tcW w:w="32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FA4A95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FA4A95">
              <w:rPr>
                <w:szCs w:val="24"/>
                <w:lang w:val="en-US"/>
              </w:rPr>
              <w:t>X</w:t>
            </w:r>
          </w:p>
        </w:tc>
        <w:tc>
          <w:tcPr>
            <w:tcW w:w="11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FA4A95" w:rsidRDefault="000B4D3C" w:rsidP="00896588">
            <w:pPr>
              <w:spacing w:line="240" w:lineRule="auto"/>
              <w:rPr>
                <w:sz w:val="18"/>
                <w:szCs w:val="18"/>
              </w:rPr>
            </w:pPr>
            <w:r w:rsidRPr="00FA4A95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FA4A95" w:rsidRDefault="000B4D3C" w:rsidP="00896588">
            <w:pPr>
              <w:spacing w:line="240" w:lineRule="auto"/>
              <w:jc w:val="center"/>
            </w:pP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ED26F1" w:rsidRDefault="000B4D3C" w:rsidP="00896588">
            <w:pPr>
              <w:spacing w:line="240" w:lineRule="auto"/>
              <w:jc w:val="center"/>
            </w:pPr>
          </w:p>
        </w:tc>
      </w:tr>
      <w:tr w:rsidR="000B4D3C" w:rsidRPr="00ED26F1" w:rsidTr="00FA4A95"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ED26F1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218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ED26F1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5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ED26F1" w:rsidRDefault="000B4D3C" w:rsidP="00896588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ED26F1" w:rsidRDefault="000B4D3C" w:rsidP="00CA411E">
            <w:pPr>
              <w:spacing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sz w:val="18"/>
                <w:szCs w:val="16"/>
              </w:rPr>
              <w:t xml:space="preserve"> стандарта</w:t>
            </w:r>
          </w:p>
        </w:tc>
      </w:tr>
      <w:tr w:rsidR="000B4D3C" w:rsidRPr="002A24B7" w:rsidTr="005F0AA6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B4D3C" w:rsidRPr="001B67D6" w:rsidRDefault="000B4D3C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2A24B7" w:rsidTr="005F0AA6">
        <w:trPr>
          <w:trHeight w:val="525"/>
        </w:trPr>
        <w:tc>
          <w:tcPr>
            <w:tcW w:w="1289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FA4A95" w:rsidRDefault="000B4D3C" w:rsidP="00925279">
            <w:pPr>
              <w:spacing w:line="240" w:lineRule="auto"/>
              <w:rPr>
                <w:sz w:val="20"/>
                <w:szCs w:val="20"/>
              </w:rPr>
            </w:pPr>
            <w:r w:rsidRPr="00FA4A95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1" w:type="pct"/>
            <w:gridSpan w:val="10"/>
            <w:tcBorders>
              <w:right w:val="single" w:sz="4" w:space="0" w:color="808080"/>
            </w:tcBorders>
            <w:vAlign w:val="center"/>
          </w:tcPr>
          <w:p w:rsidR="00FA4A95" w:rsidRDefault="00FA4A95" w:rsidP="005B58D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Олигофренопедагог,</w:t>
            </w:r>
          </w:p>
          <w:p w:rsidR="00FA4A95" w:rsidRDefault="00FA4A95" w:rsidP="005B58D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5B58D7" w:rsidRPr="005B58D7">
              <w:rPr>
                <w:szCs w:val="24"/>
              </w:rPr>
              <w:t>урд</w:t>
            </w:r>
            <w:r>
              <w:rPr>
                <w:szCs w:val="24"/>
              </w:rPr>
              <w:t>опедагог,</w:t>
            </w:r>
          </w:p>
          <w:p w:rsidR="00FA4A95" w:rsidRDefault="00FA4A95" w:rsidP="005B58D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5B58D7" w:rsidRPr="005B58D7">
              <w:rPr>
                <w:szCs w:val="24"/>
              </w:rPr>
              <w:t>едагог-дефектолог</w:t>
            </w:r>
            <w:r>
              <w:rPr>
                <w:szCs w:val="24"/>
              </w:rPr>
              <w:t>,</w:t>
            </w:r>
          </w:p>
          <w:p w:rsidR="00FA4A95" w:rsidRDefault="00FA4A95" w:rsidP="005B58D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5B58D7">
              <w:rPr>
                <w:szCs w:val="24"/>
              </w:rPr>
              <w:t>ифлопедагог,</w:t>
            </w:r>
          </w:p>
          <w:p w:rsidR="008D732B" w:rsidRDefault="008D732B" w:rsidP="005B58D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Учитель-дефектолог,</w:t>
            </w:r>
          </w:p>
          <w:p w:rsidR="000B4D3C" w:rsidRPr="001B67D6" w:rsidRDefault="00FA4A95" w:rsidP="005B58D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5B58D7">
              <w:rPr>
                <w:szCs w:val="24"/>
              </w:rPr>
              <w:t>читель-логопед</w:t>
            </w:r>
            <w:r w:rsidR="00F768A3">
              <w:rPr>
                <w:szCs w:val="24"/>
              </w:rPr>
              <w:t xml:space="preserve"> (логопед)</w:t>
            </w:r>
          </w:p>
        </w:tc>
      </w:tr>
      <w:tr w:rsidR="000B4D3C" w:rsidRPr="002A24B7" w:rsidTr="005F0AA6">
        <w:trPr>
          <w:trHeight w:val="408"/>
        </w:trPr>
        <w:tc>
          <w:tcPr>
            <w:tcW w:w="5000" w:type="pct"/>
            <w:gridSpan w:val="12"/>
            <w:vAlign w:val="center"/>
          </w:tcPr>
          <w:p w:rsidR="000B4D3C" w:rsidRPr="002A24B7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2A24B7" w:rsidTr="005F0AA6">
        <w:trPr>
          <w:trHeight w:val="408"/>
        </w:trPr>
        <w:tc>
          <w:tcPr>
            <w:tcW w:w="1289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FA4A95" w:rsidRDefault="00C75E75" w:rsidP="00786386">
            <w:pPr>
              <w:spacing w:line="240" w:lineRule="auto"/>
              <w:rPr>
                <w:sz w:val="20"/>
                <w:szCs w:val="20"/>
              </w:rPr>
            </w:pPr>
            <w:r w:rsidRPr="00FA4A95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1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B67D6" w:rsidRDefault="00C75E75" w:rsidP="00CD2BC3">
            <w:pPr>
              <w:spacing w:line="240" w:lineRule="auto"/>
              <w:rPr>
                <w:szCs w:val="24"/>
              </w:rPr>
            </w:pPr>
            <w:r w:rsidRPr="00DE5010">
              <w:rPr>
                <w:szCs w:val="24"/>
              </w:rPr>
              <w:t xml:space="preserve">Высшее образование по направлениям подготовки </w:t>
            </w:r>
            <w:r w:rsidR="00FA4A95" w:rsidRPr="00DE5010">
              <w:rPr>
                <w:szCs w:val="24"/>
              </w:rPr>
              <w:t xml:space="preserve">«Образование и педагогика», </w:t>
            </w:r>
            <w:r w:rsidR="005B58D7" w:rsidRPr="00DE5010">
              <w:rPr>
                <w:szCs w:val="24"/>
              </w:rPr>
              <w:t>«</w:t>
            </w:r>
            <w:r w:rsidRPr="00DE5010">
              <w:rPr>
                <w:szCs w:val="24"/>
              </w:rPr>
              <w:t>Обра</w:t>
            </w:r>
            <w:r w:rsidR="005B58D7" w:rsidRPr="00DE5010">
              <w:rPr>
                <w:szCs w:val="24"/>
              </w:rPr>
              <w:t>зование и педагогические науки»</w:t>
            </w:r>
            <w:r w:rsidRPr="00DE5010">
              <w:rPr>
                <w:szCs w:val="24"/>
              </w:rPr>
              <w:t xml:space="preserve"> </w:t>
            </w:r>
            <w:r w:rsidRPr="00DE5010">
              <w:rPr>
                <w:szCs w:val="24"/>
                <w:highlight w:val="yellow"/>
              </w:rPr>
              <w:t xml:space="preserve">или в области, соответствующей преподаваемому предмету (с последующей профессиональной переподготовкой </w:t>
            </w:r>
            <w:r w:rsidR="00483F3B" w:rsidRPr="00DE5010">
              <w:rPr>
                <w:szCs w:val="24"/>
                <w:highlight w:val="yellow"/>
              </w:rPr>
              <w:t>по проф</w:t>
            </w:r>
            <w:r w:rsidR="00CD5A30" w:rsidRPr="00DE5010">
              <w:rPr>
                <w:szCs w:val="24"/>
                <w:highlight w:val="yellow"/>
              </w:rPr>
              <w:t>илю педагогической деятельности)</w:t>
            </w:r>
            <w:r w:rsidR="00483F3B" w:rsidRPr="00DE5010">
              <w:rPr>
                <w:szCs w:val="24"/>
                <w:highlight w:val="yellow"/>
              </w:rPr>
              <w:t>,</w:t>
            </w:r>
            <w:r w:rsidR="00483F3B" w:rsidRPr="00CD5A30">
              <w:rPr>
                <w:szCs w:val="24"/>
              </w:rPr>
              <w:t xml:space="preserve"> </w:t>
            </w:r>
            <w:r w:rsidR="00CD2BC3">
              <w:rPr>
                <w:szCs w:val="24"/>
              </w:rPr>
              <w:t xml:space="preserve">высшее образование по специальности «Дефектология», </w:t>
            </w:r>
            <w:r w:rsidRPr="00CD5A30">
              <w:rPr>
                <w:szCs w:val="24"/>
              </w:rPr>
              <w:t xml:space="preserve">либо высшее образование и дополнительное профессиональное образование по направлению деятельности в </w:t>
            </w:r>
            <w:r w:rsidR="005B58D7">
              <w:rPr>
                <w:szCs w:val="24"/>
              </w:rPr>
              <w:t>образовательной организации</w:t>
            </w:r>
            <w:r w:rsidRPr="00B4034B">
              <w:rPr>
                <w:szCs w:val="24"/>
              </w:rPr>
              <w:t>.</w:t>
            </w:r>
          </w:p>
        </w:tc>
      </w:tr>
      <w:tr w:rsidR="00C75E75" w:rsidRPr="002A24B7" w:rsidTr="005F0AA6">
        <w:trPr>
          <w:trHeight w:val="408"/>
        </w:trPr>
        <w:tc>
          <w:tcPr>
            <w:tcW w:w="1289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FA4A95" w:rsidRDefault="00C75E75" w:rsidP="00CD2BC3">
            <w:pPr>
              <w:spacing w:line="240" w:lineRule="auto"/>
              <w:rPr>
                <w:sz w:val="20"/>
                <w:szCs w:val="20"/>
              </w:rPr>
            </w:pPr>
            <w:r w:rsidRPr="00FA4A95">
              <w:rPr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3711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B67D6" w:rsidRDefault="00FA4A95" w:rsidP="0037565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Требования к опыту практической работы не предъявляются</w:t>
            </w:r>
          </w:p>
        </w:tc>
      </w:tr>
      <w:tr w:rsidR="00C75E75" w:rsidRPr="002A24B7" w:rsidTr="005F0AA6">
        <w:trPr>
          <w:trHeight w:val="408"/>
        </w:trPr>
        <w:tc>
          <w:tcPr>
            <w:tcW w:w="1289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FA4A95" w:rsidRDefault="00C75E75" w:rsidP="004A435D">
            <w:pPr>
              <w:spacing w:line="240" w:lineRule="auto"/>
              <w:rPr>
                <w:sz w:val="20"/>
                <w:szCs w:val="20"/>
              </w:rPr>
            </w:pPr>
            <w:r w:rsidRPr="00FA4A95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1" w:type="pct"/>
            <w:gridSpan w:val="10"/>
            <w:tcBorders>
              <w:right w:val="single" w:sz="4" w:space="0" w:color="808080"/>
            </w:tcBorders>
            <w:vAlign w:val="center"/>
          </w:tcPr>
          <w:p w:rsidR="00FA4A95" w:rsidRPr="00FA4A95" w:rsidRDefault="00FA4A95" w:rsidP="00FA4A95">
            <w:pPr>
              <w:spacing w:line="240" w:lineRule="auto"/>
              <w:rPr>
                <w:szCs w:val="24"/>
              </w:rPr>
            </w:pPr>
            <w:r w:rsidRPr="00FA4A95">
              <w:rPr>
                <w:szCs w:val="24"/>
              </w:rPr>
              <w:t>К педагогической деятельности не допускаются лица:</w:t>
            </w:r>
          </w:p>
          <w:p w:rsidR="00FA4A95" w:rsidRPr="00FA4A95" w:rsidRDefault="00FA4A95" w:rsidP="00FA4A95">
            <w:pPr>
              <w:spacing w:line="240" w:lineRule="auto"/>
              <w:rPr>
                <w:szCs w:val="24"/>
              </w:rPr>
            </w:pPr>
            <w:r w:rsidRPr="00FA4A95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FA4A95" w:rsidRPr="00FA4A95" w:rsidRDefault="00FA4A95" w:rsidP="00FA4A95">
            <w:pPr>
              <w:spacing w:line="240" w:lineRule="auto"/>
              <w:rPr>
                <w:szCs w:val="24"/>
              </w:rPr>
            </w:pPr>
            <w:r w:rsidRPr="00FA4A95">
              <w:rPr>
                <w:szCs w:val="24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FA4A95" w:rsidRPr="00FA4A95" w:rsidRDefault="00FA4A95" w:rsidP="00FA4A95">
            <w:pPr>
              <w:spacing w:line="240" w:lineRule="auto"/>
              <w:rPr>
                <w:szCs w:val="24"/>
              </w:rPr>
            </w:pPr>
            <w:r w:rsidRPr="00FA4A95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B67D6" w:rsidRDefault="00FA4A95" w:rsidP="00FA4A95">
            <w:pPr>
              <w:spacing w:line="240" w:lineRule="auto"/>
              <w:rPr>
                <w:szCs w:val="24"/>
              </w:rPr>
            </w:pPr>
            <w:r w:rsidRPr="00FA4A95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B67D6" w:rsidTr="005F0AA6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B67D6" w:rsidRDefault="00C75E75" w:rsidP="00B75C2F">
            <w:pPr>
              <w:spacing w:line="240" w:lineRule="auto"/>
            </w:pPr>
            <w:r>
              <w:t>Дополнительные характеристики</w:t>
            </w:r>
          </w:p>
        </w:tc>
      </w:tr>
      <w:tr w:rsidR="00C75E75" w:rsidRPr="001B67D6" w:rsidTr="005F0AA6">
        <w:trPr>
          <w:trHeight w:val="283"/>
        </w:trPr>
        <w:tc>
          <w:tcPr>
            <w:tcW w:w="1604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B67D6" w:rsidRDefault="00C75E75" w:rsidP="00AD7FD2">
            <w:pPr>
              <w:spacing w:line="240" w:lineRule="auto"/>
              <w:jc w:val="center"/>
            </w:pPr>
            <w:r>
              <w:t>Наименование документа</w:t>
            </w:r>
          </w:p>
        </w:tc>
        <w:tc>
          <w:tcPr>
            <w:tcW w:w="696" w:type="pct"/>
            <w:gridSpan w:val="2"/>
          </w:tcPr>
          <w:p w:rsidR="00C75E75" w:rsidRPr="001B67D6" w:rsidRDefault="00C75E75" w:rsidP="00AB0682">
            <w:pPr>
              <w:spacing w:line="240" w:lineRule="auto"/>
              <w:jc w:val="center"/>
            </w:pPr>
            <w:r>
              <w:t>К</w:t>
            </w:r>
            <w:r w:rsidRPr="001B67D6">
              <w:t>од</w:t>
            </w:r>
          </w:p>
        </w:tc>
        <w:tc>
          <w:tcPr>
            <w:tcW w:w="2700" w:type="pct"/>
            <w:gridSpan w:val="7"/>
            <w:tcBorders>
              <w:right w:val="single" w:sz="4" w:space="0" w:color="808080"/>
            </w:tcBorders>
          </w:tcPr>
          <w:p w:rsidR="00C75E75" w:rsidRPr="001B67D6" w:rsidRDefault="00C75E75" w:rsidP="00AB0682">
            <w:pPr>
              <w:spacing w:line="240" w:lineRule="auto"/>
              <w:jc w:val="center"/>
            </w:pPr>
            <w:r>
              <w:t>Н</w:t>
            </w:r>
            <w:r w:rsidRPr="001B67D6">
              <w:t>аименование</w:t>
            </w:r>
            <w:r>
              <w:t xml:space="preserve"> базовой группы, должности (профессии) или специальности</w:t>
            </w:r>
          </w:p>
        </w:tc>
      </w:tr>
      <w:tr w:rsidR="00FA4A95" w:rsidRPr="00ED26F1" w:rsidTr="005F0AA6">
        <w:trPr>
          <w:trHeight w:val="283"/>
        </w:trPr>
        <w:tc>
          <w:tcPr>
            <w:tcW w:w="1604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FA4A95" w:rsidRPr="00C0098E" w:rsidRDefault="00FA4A95" w:rsidP="00786386">
            <w:pPr>
              <w:spacing w:line="240" w:lineRule="auto"/>
            </w:pPr>
            <w:r w:rsidRPr="00ED26F1">
              <w:t>ОКЗ</w:t>
            </w:r>
          </w:p>
        </w:tc>
        <w:tc>
          <w:tcPr>
            <w:tcW w:w="696" w:type="pct"/>
            <w:gridSpan w:val="2"/>
            <w:tcBorders>
              <w:right w:val="single" w:sz="2" w:space="0" w:color="808080"/>
            </w:tcBorders>
            <w:vAlign w:val="center"/>
          </w:tcPr>
          <w:p w:rsidR="00FA4A95" w:rsidRPr="0020014C" w:rsidRDefault="00FA4A95" w:rsidP="008D732B">
            <w:pPr>
              <w:spacing w:line="240" w:lineRule="auto"/>
            </w:pPr>
            <w:r w:rsidRPr="0020014C">
              <w:t>233</w:t>
            </w:r>
            <w:r>
              <w:t>0</w:t>
            </w:r>
          </w:p>
        </w:tc>
        <w:tc>
          <w:tcPr>
            <w:tcW w:w="270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A4A95" w:rsidRPr="0020014C" w:rsidRDefault="00FA4A95" w:rsidP="008D732B">
            <w:pPr>
              <w:spacing w:line="240" w:lineRule="auto"/>
            </w:pPr>
            <w:r w:rsidRPr="0020014C">
              <w:t>Педагогические работники в средней школе</w:t>
            </w:r>
          </w:p>
        </w:tc>
      </w:tr>
      <w:tr w:rsidR="00FA4A95" w:rsidRPr="00ED26F1" w:rsidTr="005F0AA6">
        <w:trPr>
          <w:trHeight w:val="283"/>
        </w:trPr>
        <w:tc>
          <w:tcPr>
            <w:tcW w:w="1604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FA4A95" w:rsidRPr="00ED26F1" w:rsidRDefault="00FA4A95" w:rsidP="00786386">
            <w:pPr>
              <w:spacing w:line="240" w:lineRule="auto"/>
            </w:pPr>
          </w:p>
        </w:tc>
        <w:tc>
          <w:tcPr>
            <w:tcW w:w="696" w:type="pct"/>
            <w:gridSpan w:val="2"/>
            <w:tcBorders>
              <w:right w:val="single" w:sz="2" w:space="0" w:color="808080"/>
            </w:tcBorders>
            <w:vAlign w:val="center"/>
          </w:tcPr>
          <w:p w:rsidR="00FA4A95" w:rsidRPr="0020014C" w:rsidRDefault="00FA4A95" w:rsidP="008D732B">
            <w:pPr>
              <w:spacing w:line="240" w:lineRule="auto"/>
            </w:pPr>
            <w:r w:rsidRPr="0020014C">
              <w:t>2341</w:t>
            </w:r>
          </w:p>
        </w:tc>
        <w:tc>
          <w:tcPr>
            <w:tcW w:w="270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A4A95" w:rsidRPr="00C4793A" w:rsidRDefault="00FA4A95" w:rsidP="008D732B">
            <w:pPr>
              <w:spacing w:line="240" w:lineRule="auto"/>
            </w:pPr>
            <w:r w:rsidRPr="0020014C">
              <w:t>Педагогические работники в начальном образовании</w:t>
            </w:r>
          </w:p>
        </w:tc>
      </w:tr>
      <w:tr w:rsidR="002B6395" w:rsidRPr="00ED26F1" w:rsidTr="005F0AA6">
        <w:trPr>
          <w:trHeight w:val="283"/>
        </w:trPr>
        <w:tc>
          <w:tcPr>
            <w:tcW w:w="1604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2B6395" w:rsidRPr="00ED26F1" w:rsidRDefault="002B6395" w:rsidP="00786386">
            <w:pPr>
              <w:spacing w:line="240" w:lineRule="auto"/>
            </w:pPr>
          </w:p>
        </w:tc>
        <w:tc>
          <w:tcPr>
            <w:tcW w:w="696" w:type="pct"/>
            <w:gridSpan w:val="2"/>
            <w:tcBorders>
              <w:right w:val="single" w:sz="2" w:space="0" w:color="808080"/>
            </w:tcBorders>
            <w:vAlign w:val="center"/>
          </w:tcPr>
          <w:p w:rsidR="002B6395" w:rsidRPr="0020014C" w:rsidRDefault="002B6395" w:rsidP="008D732B">
            <w:pPr>
              <w:spacing w:line="240" w:lineRule="auto"/>
            </w:pPr>
            <w:r w:rsidRPr="0020014C">
              <w:t>2342</w:t>
            </w:r>
          </w:p>
        </w:tc>
        <w:tc>
          <w:tcPr>
            <w:tcW w:w="270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B6395" w:rsidRPr="0020014C" w:rsidRDefault="002B6395" w:rsidP="008D732B">
            <w:pPr>
              <w:spacing w:line="240" w:lineRule="auto"/>
            </w:pPr>
            <w:r w:rsidRPr="0020014C">
              <w:t>Педагогические работники в дошкольном образовании</w:t>
            </w:r>
          </w:p>
        </w:tc>
      </w:tr>
      <w:tr w:rsidR="002B6395" w:rsidRPr="00ED26F1" w:rsidTr="005F0AA6">
        <w:trPr>
          <w:trHeight w:val="561"/>
        </w:trPr>
        <w:tc>
          <w:tcPr>
            <w:tcW w:w="1604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2B6395" w:rsidRPr="00ED26F1" w:rsidRDefault="002B6395" w:rsidP="00786386">
            <w:pPr>
              <w:spacing w:line="240" w:lineRule="auto"/>
            </w:pPr>
          </w:p>
        </w:tc>
        <w:tc>
          <w:tcPr>
            <w:tcW w:w="696" w:type="pct"/>
            <w:gridSpan w:val="2"/>
            <w:tcBorders>
              <w:right w:val="single" w:sz="2" w:space="0" w:color="808080"/>
            </w:tcBorders>
            <w:vAlign w:val="center"/>
          </w:tcPr>
          <w:p w:rsidR="002B6395" w:rsidRDefault="002B6395" w:rsidP="008D732B">
            <w:pPr>
              <w:spacing w:line="240" w:lineRule="auto"/>
            </w:pPr>
            <w:r w:rsidRPr="0020014C">
              <w:t>2352</w:t>
            </w:r>
          </w:p>
        </w:tc>
        <w:tc>
          <w:tcPr>
            <w:tcW w:w="270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B6395" w:rsidRDefault="002B6395" w:rsidP="008D732B">
            <w:pPr>
              <w:spacing w:line="240" w:lineRule="auto"/>
            </w:pPr>
            <w:r w:rsidRPr="0020014C">
              <w:t>Преподаватели, работающие с инвалидами или лицами с особыми возможностями здоровья</w:t>
            </w:r>
          </w:p>
        </w:tc>
      </w:tr>
      <w:tr w:rsidR="002B6395" w:rsidRPr="00ED26F1" w:rsidTr="005F0AA6">
        <w:trPr>
          <w:trHeight w:val="283"/>
        </w:trPr>
        <w:tc>
          <w:tcPr>
            <w:tcW w:w="1604" w:type="pct"/>
            <w:gridSpan w:val="3"/>
            <w:tcBorders>
              <w:left w:val="single" w:sz="4" w:space="0" w:color="808080"/>
            </w:tcBorders>
            <w:vAlign w:val="center"/>
          </w:tcPr>
          <w:p w:rsidR="002B6395" w:rsidRPr="00ED26F1" w:rsidRDefault="002B6395" w:rsidP="00AB0682">
            <w:pPr>
              <w:spacing w:line="240" w:lineRule="auto"/>
            </w:pPr>
            <w:r w:rsidRPr="00ED26F1">
              <w:t>ЕКС</w:t>
            </w:r>
            <w:r w:rsidR="00610966"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2"/>
            <w:tcBorders>
              <w:right w:val="single" w:sz="2" w:space="0" w:color="808080"/>
            </w:tcBorders>
            <w:vAlign w:val="center"/>
          </w:tcPr>
          <w:p w:rsidR="002B6395" w:rsidRPr="00ED26F1" w:rsidRDefault="002B6395" w:rsidP="009451E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0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B6395" w:rsidRPr="00E47699" w:rsidRDefault="002B6395" w:rsidP="009451E1">
            <w:pPr>
              <w:spacing w:line="240" w:lineRule="auto"/>
              <w:rPr>
                <w:szCs w:val="24"/>
              </w:rPr>
            </w:pPr>
            <w:r w:rsidRPr="00E47699">
              <w:rPr>
                <w:szCs w:val="24"/>
              </w:rPr>
              <w:t>Учитель</w:t>
            </w:r>
            <w:r>
              <w:rPr>
                <w:szCs w:val="24"/>
              </w:rPr>
              <w:t>-дефектолог</w:t>
            </w:r>
          </w:p>
          <w:p w:rsidR="002B6395" w:rsidRPr="00E47699" w:rsidRDefault="002B6395" w:rsidP="009451E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Учитель-логопед</w:t>
            </w:r>
          </w:p>
        </w:tc>
      </w:tr>
      <w:tr w:rsidR="002B6395" w:rsidRPr="00610966" w:rsidTr="005F0AA6">
        <w:trPr>
          <w:trHeight w:val="283"/>
        </w:trPr>
        <w:tc>
          <w:tcPr>
            <w:tcW w:w="1604" w:type="pct"/>
            <w:gridSpan w:val="3"/>
            <w:tcBorders>
              <w:left w:val="single" w:sz="4" w:space="0" w:color="808080"/>
            </w:tcBorders>
            <w:vAlign w:val="center"/>
          </w:tcPr>
          <w:p w:rsidR="002B6395" w:rsidRPr="00610966" w:rsidRDefault="002B6395" w:rsidP="007D1169">
            <w:pPr>
              <w:spacing w:line="240" w:lineRule="auto"/>
            </w:pPr>
            <w:r w:rsidRPr="00610966">
              <w:t>ОКСО</w:t>
            </w:r>
            <w:r w:rsidRPr="00610966">
              <w:rPr>
                <w:rStyle w:val="af2"/>
              </w:rPr>
              <w:endnoteReference w:id="4"/>
            </w:r>
          </w:p>
        </w:tc>
        <w:tc>
          <w:tcPr>
            <w:tcW w:w="696" w:type="pct"/>
            <w:gridSpan w:val="2"/>
            <w:tcBorders>
              <w:right w:val="single" w:sz="2" w:space="0" w:color="808080"/>
            </w:tcBorders>
            <w:vAlign w:val="center"/>
          </w:tcPr>
          <w:p w:rsidR="002B6395" w:rsidRPr="00610966" w:rsidRDefault="002B6395" w:rsidP="009451E1">
            <w:pPr>
              <w:spacing w:line="240" w:lineRule="auto"/>
              <w:rPr>
                <w:szCs w:val="24"/>
              </w:rPr>
            </w:pPr>
            <w:r w:rsidRPr="00610966">
              <w:rPr>
                <w:szCs w:val="24"/>
              </w:rPr>
              <w:t>050000</w:t>
            </w:r>
          </w:p>
        </w:tc>
        <w:tc>
          <w:tcPr>
            <w:tcW w:w="270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B6395" w:rsidRPr="00610966" w:rsidRDefault="002B6395" w:rsidP="009451E1">
            <w:pPr>
              <w:spacing w:line="240" w:lineRule="auto"/>
              <w:rPr>
                <w:szCs w:val="24"/>
              </w:rPr>
            </w:pPr>
            <w:r w:rsidRPr="00610966">
              <w:rPr>
                <w:szCs w:val="24"/>
              </w:rPr>
              <w:t>Образование и педагогика</w:t>
            </w:r>
          </w:p>
        </w:tc>
      </w:tr>
      <w:tr w:rsidR="002B6395" w:rsidRPr="00ED26F1" w:rsidTr="005F0AA6">
        <w:trPr>
          <w:trHeight w:val="283"/>
        </w:trPr>
        <w:tc>
          <w:tcPr>
            <w:tcW w:w="1604" w:type="pct"/>
            <w:gridSpan w:val="3"/>
            <w:tcBorders>
              <w:left w:val="single" w:sz="4" w:space="0" w:color="808080"/>
            </w:tcBorders>
            <w:vAlign w:val="center"/>
          </w:tcPr>
          <w:p w:rsidR="002B6395" w:rsidRPr="00610966" w:rsidRDefault="00610966" w:rsidP="007D1169">
            <w:pPr>
              <w:spacing w:line="240" w:lineRule="auto"/>
            </w:pPr>
            <w:r w:rsidRPr="00610966">
              <w:t>ПНПВО</w:t>
            </w:r>
            <w:r w:rsidRPr="00610966">
              <w:rPr>
                <w:rStyle w:val="af2"/>
              </w:rPr>
              <w:endnoteReference w:id="5"/>
            </w:r>
          </w:p>
        </w:tc>
        <w:tc>
          <w:tcPr>
            <w:tcW w:w="696" w:type="pct"/>
            <w:gridSpan w:val="2"/>
            <w:tcBorders>
              <w:right w:val="single" w:sz="2" w:space="0" w:color="808080"/>
            </w:tcBorders>
            <w:vAlign w:val="center"/>
          </w:tcPr>
          <w:p w:rsidR="002B6395" w:rsidRPr="00610966" w:rsidRDefault="002B6395" w:rsidP="009451E1">
            <w:pPr>
              <w:spacing w:line="240" w:lineRule="auto"/>
              <w:rPr>
                <w:szCs w:val="24"/>
              </w:rPr>
            </w:pPr>
            <w:r w:rsidRPr="00610966">
              <w:rPr>
                <w:szCs w:val="24"/>
              </w:rPr>
              <w:t>44.00.00</w:t>
            </w:r>
          </w:p>
        </w:tc>
        <w:tc>
          <w:tcPr>
            <w:tcW w:w="270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B6395" w:rsidRPr="00E47699" w:rsidRDefault="002B6395" w:rsidP="009451E1">
            <w:pPr>
              <w:spacing w:line="240" w:lineRule="auto"/>
              <w:rPr>
                <w:szCs w:val="24"/>
              </w:rPr>
            </w:pPr>
            <w:r w:rsidRPr="00610966">
              <w:rPr>
                <w:szCs w:val="24"/>
              </w:rPr>
              <w:t>Образование и педагогические науки</w:t>
            </w:r>
          </w:p>
        </w:tc>
      </w:tr>
    </w:tbl>
    <w:p w:rsidR="00322352" w:rsidRPr="00322352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3"/>
        <w:gridCol w:w="801"/>
        <w:gridCol w:w="1283"/>
        <w:gridCol w:w="367"/>
        <w:gridCol w:w="1354"/>
        <w:gridCol w:w="542"/>
        <w:gridCol w:w="27"/>
        <w:gridCol w:w="970"/>
        <w:gridCol w:w="486"/>
        <w:gridCol w:w="932"/>
        <w:gridCol w:w="1700"/>
      </w:tblGrid>
      <w:tr w:rsidR="0031056A" w:rsidRPr="002A24B7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BC5875" w:rsidRDefault="0031056A" w:rsidP="00A041E8">
            <w:pPr>
              <w:pStyle w:val="12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>
              <w:rPr>
                <w:b/>
                <w:szCs w:val="20"/>
              </w:rPr>
              <w:t>1.1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31056A" w:rsidRPr="00ED26F1" w:rsidTr="00105943">
        <w:trPr>
          <w:trHeight w:val="278"/>
        </w:trPr>
        <w:tc>
          <w:tcPr>
            <w:tcW w:w="59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ED26F1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98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255182" w:rsidRDefault="0031056A" w:rsidP="005E65F8">
            <w:pPr>
              <w:spacing w:line="240" w:lineRule="auto"/>
              <w:jc w:val="left"/>
              <w:rPr>
                <w:sz w:val="18"/>
                <w:szCs w:val="16"/>
              </w:rPr>
            </w:pPr>
            <w:r w:rsidRPr="00255182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ED26F1" w:rsidRDefault="0031056A" w:rsidP="00A041E8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Код</w:t>
            </w:r>
          </w:p>
        </w:tc>
        <w:tc>
          <w:tcPr>
            <w:tcW w:w="5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ED26F1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5F0AA6">
              <w:rPr>
                <w:szCs w:val="16"/>
              </w:rPr>
              <w:t>A/01.6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ED26F1" w:rsidRDefault="0031056A" w:rsidP="00A041E8">
            <w:pPr>
              <w:spacing w:line="240" w:lineRule="auto"/>
              <w:rPr>
                <w:sz w:val="18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 xml:space="preserve">Уровень </w:t>
            </w:r>
            <w:r>
              <w:rPr>
                <w:sz w:val="18"/>
                <w:szCs w:val="16"/>
              </w:rPr>
              <w:t xml:space="preserve">(подуровень) </w:t>
            </w:r>
            <w:r w:rsidRPr="00ED26F1">
              <w:rPr>
                <w:sz w:val="18"/>
                <w:szCs w:val="16"/>
              </w:rPr>
              <w:t>квалификации</w:t>
            </w:r>
          </w:p>
        </w:tc>
        <w:tc>
          <w:tcPr>
            <w:tcW w:w="8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ED26F1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5F0AA6">
              <w:rPr>
                <w:szCs w:val="16"/>
              </w:rPr>
              <w:t>6</w:t>
            </w:r>
          </w:p>
        </w:tc>
      </w:tr>
      <w:tr w:rsidR="0031056A" w:rsidRPr="00ED26F1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ED26F1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31056A" w:rsidRPr="00ED26F1" w:rsidTr="008E341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ED26F1" w:rsidRDefault="0031056A" w:rsidP="00A041E8">
            <w:pPr>
              <w:spacing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5F0AA6" w:rsidRDefault="0031056A" w:rsidP="00A041E8">
            <w:pPr>
              <w:spacing w:line="240" w:lineRule="auto"/>
              <w:rPr>
                <w:szCs w:val="24"/>
              </w:rPr>
            </w:pPr>
            <w:r w:rsidRPr="005F0AA6">
              <w:rPr>
                <w:szCs w:val="24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5F0AA6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5F0AA6">
              <w:rPr>
                <w:szCs w:val="24"/>
                <w:lang w:val="en-US"/>
              </w:rPr>
              <w:t>X</w:t>
            </w:r>
          </w:p>
        </w:tc>
        <w:tc>
          <w:tcPr>
            <w:tcW w:w="10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ED26F1" w:rsidRDefault="0031056A" w:rsidP="00A041E8">
            <w:pPr>
              <w:spacing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ED26F1" w:rsidRDefault="0031056A" w:rsidP="00A041E8">
            <w:pPr>
              <w:spacing w:line="240" w:lineRule="auto"/>
              <w:jc w:val="center"/>
            </w:pPr>
          </w:p>
        </w:tc>
        <w:tc>
          <w:tcPr>
            <w:tcW w:w="13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ED26F1" w:rsidRDefault="0031056A" w:rsidP="00A041E8">
            <w:pPr>
              <w:spacing w:line="240" w:lineRule="auto"/>
              <w:jc w:val="center"/>
            </w:pPr>
          </w:p>
        </w:tc>
      </w:tr>
      <w:tr w:rsidR="0031056A" w:rsidRPr="00ED26F1" w:rsidTr="008E341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1056A" w:rsidRPr="00ED26F1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ED26F1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7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ED26F1" w:rsidRDefault="0031056A" w:rsidP="00A041E8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3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Default="0031056A" w:rsidP="00A041E8">
            <w:pPr>
              <w:spacing w:line="240" w:lineRule="auto"/>
              <w:ind w:right="-104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Рег</w:t>
            </w:r>
            <w:r>
              <w:rPr>
                <w:sz w:val="18"/>
                <w:szCs w:val="16"/>
              </w:rPr>
              <w:t xml:space="preserve">истрационный номер                           </w:t>
            </w:r>
          </w:p>
          <w:p w:rsidR="0031056A" w:rsidRPr="00ED26F1" w:rsidRDefault="0031056A" w:rsidP="00A041E8">
            <w:pPr>
              <w:spacing w:line="240" w:lineRule="auto"/>
              <w:ind w:right="-10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Профессионального</w:t>
            </w:r>
            <w:r w:rsidRPr="00ED26F1">
              <w:rPr>
                <w:sz w:val="18"/>
                <w:szCs w:val="16"/>
              </w:rPr>
              <w:t xml:space="preserve"> стандарта</w:t>
            </w:r>
          </w:p>
        </w:tc>
      </w:tr>
      <w:tr w:rsidR="0031056A" w:rsidRPr="002A24B7" w:rsidTr="005F0AA6">
        <w:trPr>
          <w:trHeight w:val="226"/>
        </w:trPr>
        <w:tc>
          <w:tcPr>
            <w:tcW w:w="101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1056A" w:rsidRPr="00BC5875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1056A" w:rsidRPr="00BC5875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31056A" w:rsidRPr="002A24B7" w:rsidTr="005F0AA6">
        <w:trPr>
          <w:trHeight w:val="200"/>
        </w:trPr>
        <w:tc>
          <w:tcPr>
            <w:tcW w:w="10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RDefault="0031056A" w:rsidP="00A041E8">
            <w:pPr>
              <w:spacing w:line="240" w:lineRule="auto"/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C026B7" w:rsidRDefault="0031056A" w:rsidP="0092300B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C026B7">
              <w:rPr>
                <w:szCs w:val="24"/>
              </w:rPr>
              <w:t xml:space="preserve">Разработка и реализация программ учебных дисциплин в рамках </w:t>
            </w:r>
            <w:r w:rsidR="00F55090">
              <w:rPr>
                <w:szCs w:val="24"/>
              </w:rPr>
              <w:t>адаптированн</w:t>
            </w:r>
            <w:r w:rsidR="0092300B">
              <w:rPr>
                <w:szCs w:val="24"/>
              </w:rPr>
              <w:t>ых</w:t>
            </w:r>
            <w:r w:rsidR="00F55090">
              <w:rPr>
                <w:szCs w:val="24"/>
              </w:rPr>
              <w:t xml:space="preserve"> </w:t>
            </w:r>
            <w:r w:rsidRPr="00C026B7">
              <w:rPr>
                <w:szCs w:val="24"/>
              </w:rPr>
              <w:t>основн</w:t>
            </w:r>
            <w:r w:rsidR="0092300B">
              <w:rPr>
                <w:szCs w:val="24"/>
              </w:rPr>
              <w:t>ых</w:t>
            </w:r>
            <w:r w:rsidRPr="00C026B7">
              <w:rPr>
                <w:szCs w:val="24"/>
              </w:rPr>
              <w:t xml:space="preserve"> общеобразовательн</w:t>
            </w:r>
            <w:r w:rsidR="0092300B">
              <w:rPr>
                <w:szCs w:val="24"/>
              </w:rPr>
              <w:t>ых</w:t>
            </w:r>
            <w:r w:rsidRPr="00C026B7">
              <w:rPr>
                <w:szCs w:val="24"/>
              </w:rPr>
              <w:t xml:space="preserve"> программ</w:t>
            </w:r>
          </w:p>
        </w:tc>
      </w:tr>
      <w:tr w:rsidR="0031056A" w:rsidRPr="002A24B7" w:rsidTr="005F0AA6">
        <w:trPr>
          <w:trHeight w:val="200"/>
        </w:trPr>
        <w:tc>
          <w:tcPr>
            <w:tcW w:w="10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C026B7" w:rsidRDefault="0031056A" w:rsidP="00F55090">
            <w:pPr>
              <w:spacing w:line="240" w:lineRule="auto"/>
              <w:rPr>
                <w:szCs w:val="24"/>
              </w:rPr>
            </w:pPr>
            <w:r w:rsidRPr="00C026B7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C026B7">
              <w:rPr>
                <w:rFonts w:eastAsia="Calibri"/>
                <w:szCs w:val="24"/>
              </w:rPr>
              <w:t>дошкольного</w:t>
            </w:r>
            <w:r w:rsidR="00F55090">
              <w:rPr>
                <w:rFonts w:eastAsia="Calibri"/>
                <w:szCs w:val="24"/>
              </w:rPr>
              <w:t xml:space="preserve"> образования</w:t>
            </w:r>
            <w:r w:rsidRPr="00C026B7">
              <w:rPr>
                <w:rFonts w:eastAsia="Calibri"/>
                <w:szCs w:val="24"/>
              </w:rPr>
              <w:t xml:space="preserve">, </w:t>
            </w:r>
            <w:r w:rsidR="00F55090">
              <w:rPr>
                <w:rFonts w:eastAsia="Calibri"/>
                <w:szCs w:val="24"/>
              </w:rPr>
              <w:t xml:space="preserve">образования обучающихся с ограниченными возможностями здоровья и </w:t>
            </w:r>
            <w:r w:rsidR="00F55090" w:rsidRPr="00F55090">
              <w:rPr>
                <w:rFonts w:eastAsia="Calibri"/>
                <w:szCs w:val="24"/>
              </w:rPr>
              <w:t>обучающихся с умственной отсталостью (интеллектуальными нарушениями)</w:t>
            </w:r>
          </w:p>
        </w:tc>
      </w:tr>
      <w:tr w:rsidR="0031056A" w:rsidRPr="002A24B7" w:rsidTr="005F0AA6">
        <w:trPr>
          <w:trHeight w:val="299"/>
        </w:trPr>
        <w:tc>
          <w:tcPr>
            <w:tcW w:w="10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C026B7" w:rsidRDefault="0031056A" w:rsidP="008E3417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C026B7">
              <w:rPr>
                <w:szCs w:val="24"/>
              </w:rPr>
              <w:t xml:space="preserve">Участие в разработке и реализация программы развития образовательной организации в целях создания </w:t>
            </w:r>
            <w:r w:rsidR="008E3417" w:rsidRPr="008E3417">
              <w:rPr>
                <w:szCs w:val="24"/>
              </w:rPr>
              <w:t>специальны</w:t>
            </w:r>
            <w:r w:rsidR="008E3417">
              <w:rPr>
                <w:szCs w:val="24"/>
              </w:rPr>
              <w:t>х</w:t>
            </w:r>
            <w:r w:rsidR="008E3417" w:rsidRPr="008E3417">
              <w:rPr>
                <w:szCs w:val="24"/>
              </w:rPr>
              <w:t xml:space="preserve"> услови</w:t>
            </w:r>
            <w:r w:rsidR="008E3417">
              <w:rPr>
                <w:szCs w:val="24"/>
              </w:rPr>
              <w:t>й</w:t>
            </w:r>
            <w:r w:rsidR="008E3417" w:rsidRPr="008E3417">
              <w:rPr>
                <w:szCs w:val="24"/>
              </w:rPr>
              <w:t xml:space="preserve"> для получения </w:t>
            </w:r>
            <w:r w:rsidR="0092300B">
              <w:rPr>
                <w:szCs w:val="24"/>
              </w:rPr>
              <w:t xml:space="preserve">качественного </w:t>
            </w:r>
            <w:r w:rsidR="008E3417" w:rsidRPr="008E3417">
              <w:rPr>
                <w:szCs w:val="24"/>
              </w:rPr>
              <w:t>образования обучающимися с огран</w:t>
            </w:r>
            <w:r w:rsidR="008E3417">
              <w:rPr>
                <w:szCs w:val="24"/>
              </w:rPr>
              <w:t>иченными возможностями здоровья</w:t>
            </w:r>
          </w:p>
        </w:tc>
      </w:tr>
      <w:tr w:rsidR="0031056A" w:rsidRPr="002A24B7" w:rsidTr="005F0AA6">
        <w:trPr>
          <w:trHeight w:val="200"/>
        </w:trPr>
        <w:tc>
          <w:tcPr>
            <w:tcW w:w="10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C026B7" w:rsidRDefault="0031056A" w:rsidP="008E3417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C026B7">
              <w:rPr>
                <w:szCs w:val="24"/>
              </w:rPr>
              <w:t>Планирование и проведение учебных занятий</w:t>
            </w:r>
            <w:r w:rsidR="008E3417">
              <w:rPr>
                <w:szCs w:val="24"/>
              </w:rPr>
              <w:t xml:space="preserve"> с учетом особенностей и возможностей обучающихся </w:t>
            </w:r>
            <w:r w:rsidR="008E3417" w:rsidRPr="008E3417">
              <w:rPr>
                <w:szCs w:val="24"/>
              </w:rPr>
              <w:t>с огран</w:t>
            </w:r>
            <w:r w:rsidR="008E3417">
              <w:rPr>
                <w:szCs w:val="24"/>
              </w:rPr>
              <w:t>иченными возможностями здоровья</w:t>
            </w:r>
          </w:p>
        </w:tc>
      </w:tr>
      <w:tr w:rsidR="008E3417" w:rsidRPr="002A24B7" w:rsidTr="003E4A1C">
        <w:trPr>
          <w:trHeight w:val="287"/>
        </w:trPr>
        <w:tc>
          <w:tcPr>
            <w:tcW w:w="10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E3417" w:rsidRPr="00BC5875" w:rsidRDefault="008E3417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E3417" w:rsidRPr="00C026B7" w:rsidRDefault="008E3417" w:rsidP="000E2A07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C026B7">
              <w:rPr>
                <w:szCs w:val="24"/>
              </w:rPr>
              <w:t>Систематический анали</w:t>
            </w:r>
            <w:r w:rsidR="000E2A07">
              <w:rPr>
                <w:szCs w:val="24"/>
              </w:rPr>
              <w:t>з эффективности учебных занятий</w:t>
            </w:r>
          </w:p>
        </w:tc>
      </w:tr>
      <w:tr w:rsidR="008E3417" w:rsidRPr="002A24B7" w:rsidTr="003E4A1C">
        <w:trPr>
          <w:trHeight w:val="263"/>
        </w:trPr>
        <w:tc>
          <w:tcPr>
            <w:tcW w:w="10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E3417" w:rsidRPr="00BC5875" w:rsidRDefault="008E3417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E3417" w:rsidRPr="00C026B7" w:rsidRDefault="008E3417" w:rsidP="007D1169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C026B7">
              <w:rPr>
                <w:szCs w:val="24"/>
              </w:rPr>
              <w:t>Формирование мотивации к обучению</w:t>
            </w:r>
          </w:p>
        </w:tc>
      </w:tr>
      <w:tr w:rsidR="0031056A" w:rsidRPr="002A24B7" w:rsidTr="005F0AA6">
        <w:trPr>
          <w:trHeight w:val="200"/>
        </w:trPr>
        <w:tc>
          <w:tcPr>
            <w:tcW w:w="10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C026B7" w:rsidRDefault="0031056A" w:rsidP="00D80FFC">
            <w:pPr>
              <w:pStyle w:val="af9"/>
              <w:rPr>
                <w:szCs w:val="24"/>
              </w:rPr>
            </w:pPr>
            <w:r w:rsidRPr="00C026B7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31056A" w:rsidRPr="002A24B7" w:rsidTr="005F0AA6">
        <w:trPr>
          <w:trHeight w:val="200"/>
        </w:trPr>
        <w:tc>
          <w:tcPr>
            <w:tcW w:w="10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C026B7" w:rsidRDefault="008E3417" w:rsidP="00EF1720">
            <w:pPr>
              <w:pStyle w:val="af9"/>
              <w:rPr>
                <w:szCs w:val="24"/>
              </w:rPr>
            </w:pPr>
            <w:r>
              <w:rPr>
                <w:szCs w:val="24"/>
              </w:rPr>
              <w:t>Формирование жизненных комп</w:t>
            </w:r>
            <w:r w:rsidR="0092300B">
              <w:rPr>
                <w:szCs w:val="24"/>
              </w:rPr>
              <w:t>е</w:t>
            </w:r>
            <w:r>
              <w:rPr>
                <w:szCs w:val="24"/>
              </w:rPr>
              <w:t>тенций</w:t>
            </w:r>
          </w:p>
        </w:tc>
      </w:tr>
      <w:tr w:rsidR="0031056A" w:rsidRPr="002A24B7" w:rsidTr="005F0AA6">
        <w:trPr>
          <w:trHeight w:val="200"/>
        </w:trPr>
        <w:tc>
          <w:tcPr>
            <w:tcW w:w="10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C026B7" w:rsidRDefault="008E3417" w:rsidP="00A041E8">
            <w:pPr>
              <w:spacing w:line="240" w:lineRule="auto"/>
              <w:rPr>
                <w:szCs w:val="24"/>
              </w:rPr>
            </w:pPr>
            <w:r w:rsidRPr="00C026B7">
              <w:rPr>
                <w:szCs w:val="24"/>
              </w:rPr>
              <w:t>Формирование навыков, связанных с информационно-коммуникационными технологиями (ИКТ-технологиями)</w:t>
            </w:r>
          </w:p>
        </w:tc>
      </w:tr>
      <w:tr w:rsidR="008E3417" w:rsidRPr="002A24B7" w:rsidTr="005F0AA6">
        <w:trPr>
          <w:trHeight w:val="200"/>
        </w:trPr>
        <w:tc>
          <w:tcPr>
            <w:tcW w:w="10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E3417" w:rsidRPr="00BC5875" w:rsidRDefault="008E3417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3417" w:rsidRPr="00C026B7" w:rsidRDefault="008E3417" w:rsidP="003E4A1C">
            <w:pPr>
              <w:spacing w:line="240" w:lineRule="auto"/>
              <w:rPr>
                <w:szCs w:val="24"/>
              </w:rPr>
            </w:pPr>
            <w:r w:rsidRPr="00C026B7">
              <w:rPr>
                <w:szCs w:val="24"/>
              </w:rPr>
              <w:t>Организация осуществлени</w:t>
            </w:r>
            <w:r w:rsidR="003E4A1C">
              <w:rPr>
                <w:szCs w:val="24"/>
              </w:rPr>
              <w:t>я</w:t>
            </w:r>
            <w:r w:rsidRPr="00C026B7">
              <w:rPr>
                <w:szCs w:val="24"/>
              </w:rPr>
              <w:t xml:space="preserve"> контроля и оценки учебных достижений, текущих и итоговых результатов освоения </w:t>
            </w:r>
            <w:r>
              <w:rPr>
                <w:szCs w:val="24"/>
              </w:rPr>
              <w:t>адаптированн</w:t>
            </w:r>
            <w:r w:rsidR="004377A0">
              <w:rPr>
                <w:szCs w:val="24"/>
              </w:rPr>
              <w:t>ых</w:t>
            </w:r>
            <w:r>
              <w:rPr>
                <w:szCs w:val="24"/>
              </w:rPr>
              <w:t xml:space="preserve"> </w:t>
            </w:r>
            <w:r w:rsidRPr="00C026B7">
              <w:rPr>
                <w:szCs w:val="24"/>
              </w:rPr>
              <w:t>основн</w:t>
            </w:r>
            <w:r w:rsidR="004377A0">
              <w:rPr>
                <w:szCs w:val="24"/>
              </w:rPr>
              <w:t>ых</w:t>
            </w:r>
            <w:r w:rsidRPr="00C026B7">
              <w:rPr>
                <w:szCs w:val="24"/>
              </w:rPr>
              <w:t xml:space="preserve"> </w:t>
            </w:r>
            <w:r w:rsidR="004377A0">
              <w:rPr>
                <w:szCs w:val="24"/>
              </w:rPr>
              <w:t>обще</w:t>
            </w:r>
            <w:r w:rsidRPr="00C026B7">
              <w:rPr>
                <w:szCs w:val="24"/>
              </w:rPr>
              <w:t>образовательн</w:t>
            </w:r>
            <w:r w:rsidR="004377A0">
              <w:rPr>
                <w:szCs w:val="24"/>
              </w:rPr>
              <w:t>ых</w:t>
            </w:r>
            <w:r w:rsidRPr="00C026B7">
              <w:rPr>
                <w:szCs w:val="24"/>
              </w:rPr>
              <w:t xml:space="preserve"> программ обучающимися</w:t>
            </w:r>
            <w:r w:rsidRPr="008E3417">
              <w:rPr>
                <w:szCs w:val="24"/>
              </w:rPr>
              <w:t xml:space="preserve"> с огран</w:t>
            </w:r>
            <w:r>
              <w:rPr>
                <w:szCs w:val="24"/>
              </w:rPr>
              <w:t>иченными возможностями здоровья</w:t>
            </w:r>
          </w:p>
        </w:tc>
      </w:tr>
      <w:tr w:rsidR="0031056A" w:rsidRPr="002A24B7" w:rsidTr="005F0AA6">
        <w:trPr>
          <w:trHeight w:val="200"/>
        </w:trPr>
        <w:tc>
          <w:tcPr>
            <w:tcW w:w="10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C026B7" w:rsidRDefault="0031056A" w:rsidP="008E3417">
            <w:pPr>
              <w:spacing w:line="240" w:lineRule="auto"/>
              <w:rPr>
                <w:szCs w:val="24"/>
              </w:rPr>
            </w:pPr>
            <w:r w:rsidRPr="00C026B7">
              <w:rPr>
                <w:szCs w:val="24"/>
              </w:rPr>
              <w:t xml:space="preserve">Объективная оценка знаний обучающихся на основе </w:t>
            </w:r>
            <w:r w:rsidR="008E3417">
              <w:rPr>
                <w:szCs w:val="24"/>
              </w:rPr>
              <w:t xml:space="preserve">вариативных </w:t>
            </w:r>
            <w:r w:rsidRPr="00C026B7">
              <w:rPr>
                <w:szCs w:val="24"/>
              </w:rPr>
              <w:t xml:space="preserve">методов контроля в соответствии с реальными учебными возможностями </w:t>
            </w:r>
            <w:r w:rsidR="008E3417">
              <w:rPr>
                <w:szCs w:val="24"/>
              </w:rPr>
              <w:t>обучающихся</w:t>
            </w:r>
            <w:r w:rsidR="008E3417" w:rsidRPr="008E3417">
              <w:rPr>
                <w:szCs w:val="24"/>
              </w:rPr>
              <w:t xml:space="preserve"> с огран</w:t>
            </w:r>
            <w:r w:rsidR="008E3417">
              <w:rPr>
                <w:szCs w:val="24"/>
              </w:rPr>
              <w:t>иченными возможностями здоровья</w:t>
            </w:r>
          </w:p>
        </w:tc>
      </w:tr>
      <w:tr w:rsidR="0031056A" w:rsidRPr="002A24B7" w:rsidTr="005F0AA6">
        <w:trPr>
          <w:trHeight w:val="212"/>
        </w:trPr>
        <w:tc>
          <w:tcPr>
            <w:tcW w:w="10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Del="002A1D54" w:rsidRDefault="0031056A" w:rsidP="00DD469C">
            <w:pPr>
              <w:spacing w:line="240" w:lineRule="auto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173B2" w:rsidRDefault="0031056A" w:rsidP="00DA3767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B173B2">
              <w:rPr>
                <w:szCs w:val="24"/>
              </w:rPr>
              <w:t>Владе</w:t>
            </w:r>
            <w:r w:rsidR="00DA3767">
              <w:rPr>
                <w:szCs w:val="24"/>
              </w:rPr>
              <w:t>ть</w:t>
            </w:r>
            <w:r w:rsidRPr="00B173B2">
              <w:rPr>
                <w:szCs w:val="24"/>
              </w:rPr>
              <w:t xml:space="preserve"> формами и методами </w:t>
            </w:r>
            <w:r w:rsidR="0092300B">
              <w:rPr>
                <w:szCs w:val="24"/>
              </w:rPr>
              <w:t xml:space="preserve">специального </w:t>
            </w:r>
            <w:r w:rsidRPr="00B173B2">
              <w:rPr>
                <w:szCs w:val="24"/>
              </w:rPr>
              <w:t xml:space="preserve">обучения, </w:t>
            </w:r>
            <w:r w:rsidR="0092300B">
              <w:rPr>
                <w:szCs w:val="24"/>
              </w:rPr>
              <w:t>в том числе внеурочной деятельности</w:t>
            </w:r>
            <w:r w:rsidRPr="00B173B2">
              <w:rPr>
                <w:szCs w:val="24"/>
              </w:rPr>
              <w:t xml:space="preserve">: </w:t>
            </w:r>
            <w:r w:rsidR="000E2A07" w:rsidRPr="000E2A07">
              <w:rPr>
                <w:szCs w:val="24"/>
              </w:rPr>
              <w:t xml:space="preserve">индивидуальные и групповые занятия, экскурсии, кружки, секции, соревнования, общественно полезные практики </w:t>
            </w:r>
            <w:r w:rsidRPr="000E2A07">
              <w:rPr>
                <w:szCs w:val="24"/>
              </w:rPr>
              <w:t>и т.п.</w:t>
            </w:r>
          </w:p>
        </w:tc>
      </w:tr>
      <w:tr w:rsidR="00552609" w:rsidRPr="002A24B7" w:rsidTr="005F0AA6">
        <w:trPr>
          <w:trHeight w:val="212"/>
        </w:trPr>
        <w:tc>
          <w:tcPr>
            <w:tcW w:w="10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2609" w:rsidRPr="00BC5875" w:rsidDel="002A1D54" w:rsidRDefault="00552609" w:rsidP="00DD469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2609" w:rsidRPr="00B173B2" w:rsidRDefault="00DA3767" w:rsidP="0092300B">
            <w:pPr>
              <w:pStyle w:val="af8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552609" w:rsidRPr="00552609">
              <w:rPr>
                <w:szCs w:val="24"/>
              </w:rPr>
              <w:t xml:space="preserve">рганизовывать различные виды внеурочной деятельности с учетом возможностей </w:t>
            </w:r>
            <w:r w:rsidR="00552609" w:rsidRPr="0092300B">
              <w:rPr>
                <w:szCs w:val="24"/>
              </w:rPr>
              <w:t xml:space="preserve">обучающихся </w:t>
            </w:r>
            <w:r w:rsidR="00552609" w:rsidRPr="008E3417">
              <w:rPr>
                <w:szCs w:val="24"/>
              </w:rPr>
              <w:t>с огран</w:t>
            </w:r>
            <w:r w:rsidR="00552609">
              <w:rPr>
                <w:szCs w:val="24"/>
              </w:rPr>
              <w:t>иченными возможностями здоровья,</w:t>
            </w:r>
            <w:r w:rsidR="00552609" w:rsidRPr="00B173B2">
              <w:rPr>
                <w:szCs w:val="24"/>
              </w:rPr>
              <w:t xml:space="preserve"> с учетом возможностей образовательной организации, места </w:t>
            </w:r>
            <w:r w:rsidR="00552609" w:rsidRPr="00B173B2">
              <w:rPr>
                <w:szCs w:val="24"/>
              </w:rPr>
              <w:lastRenderedPageBreak/>
              <w:t>жительства и историко-культурного своеобразия региона</w:t>
            </w:r>
          </w:p>
        </w:tc>
      </w:tr>
      <w:tr w:rsidR="0031056A" w:rsidRPr="002A24B7" w:rsidTr="005F0AA6">
        <w:trPr>
          <w:trHeight w:val="212"/>
        </w:trPr>
        <w:tc>
          <w:tcPr>
            <w:tcW w:w="10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Del="002A1D54" w:rsidRDefault="0031056A" w:rsidP="00DD469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173B2" w:rsidRDefault="00DA3767" w:rsidP="0092300B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>
              <w:rPr>
                <w:szCs w:val="24"/>
              </w:rPr>
              <w:t>О</w:t>
            </w:r>
            <w:r w:rsidR="0031056A" w:rsidRPr="00B173B2">
              <w:rPr>
                <w:szCs w:val="24"/>
              </w:rPr>
              <w:t xml:space="preserve">бъективно оценивать знания обучающихся на основе </w:t>
            </w:r>
            <w:r w:rsidR="0092300B">
              <w:rPr>
                <w:szCs w:val="24"/>
              </w:rPr>
              <w:t>вариативных</w:t>
            </w:r>
            <w:r w:rsidR="0031056A" w:rsidRPr="00B173B2">
              <w:rPr>
                <w:szCs w:val="24"/>
              </w:rPr>
              <w:t xml:space="preserve"> методов контроля в соответствии с реальными учебными возможностями </w:t>
            </w:r>
            <w:r w:rsidR="0092300B" w:rsidRPr="0092300B">
              <w:rPr>
                <w:szCs w:val="24"/>
              </w:rPr>
              <w:t xml:space="preserve">обучающихся </w:t>
            </w:r>
            <w:r w:rsidR="0092300B" w:rsidRPr="008E3417">
              <w:rPr>
                <w:szCs w:val="24"/>
              </w:rPr>
              <w:t>с огран</w:t>
            </w:r>
            <w:r w:rsidR="0092300B">
              <w:rPr>
                <w:szCs w:val="24"/>
              </w:rPr>
              <w:t>иченными возможностями здоровья</w:t>
            </w:r>
          </w:p>
        </w:tc>
      </w:tr>
      <w:tr w:rsidR="00552609" w:rsidRPr="002A24B7" w:rsidTr="00552609">
        <w:trPr>
          <w:trHeight w:val="861"/>
        </w:trPr>
        <w:tc>
          <w:tcPr>
            <w:tcW w:w="10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2609" w:rsidRPr="00BC5875" w:rsidDel="002A1D54" w:rsidRDefault="00552609" w:rsidP="00DD469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2609" w:rsidRPr="00B173B2" w:rsidRDefault="00DA3767" w:rsidP="007B411C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>
              <w:rPr>
                <w:szCs w:val="24"/>
              </w:rPr>
              <w:t>Р</w:t>
            </w:r>
            <w:r w:rsidR="00552609" w:rsidRPr="00B173B2">
              <w:rPr>
                <w:szCs w:val="24"/>
              </w:rPr>
              <w:t xml:space="preserve">азрабатывать (осваивать) и применять современные психолого-педагогические технологии, основанные на знании законов развития личности и поведения </w:t>
            </w:r>
            <w:r w:rsidR="00552609" w:rsidRPr="0092300B">
              <w:rPr>
                <w:szCs w:val="24"/>
              </w:rPr>
              <w:t>обучающихся с ограниченными возможностями здоровья</w:t>
            </w:r>
          </w:p>
        </w:tc>
      </w:tr>
      <w:tr w:rsidR="00552609" w:rsidRPr="002A24B7" w:rsidTr="00552609">
        <w:trPr>
          <w:trHeight w:val="1580"/>
        </w:trPr>
        <w:tc>
          <w:tcPr>
            <w:tcW w:w="10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2609" w:rsidRPr="00BC5875" w:rsidDel="002A1D54" w:rsidRDefault="00552609" w:rsidP="00DD469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2609" w:rsidRPr="00B173B2" w:rsidRDefault="00E90B01" w:rsidP="00DD469C">
            <w:pPr>
              <w:pStyle w:val="af8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Владе</w:t>
            </w:r>
            <w:r w:rsidR="00DA3767">
              <w:rPr>
                <w:szCs w:val="24"/>
              </w:rPr>
              <w:t>ть</w:t>
            </w:r>
            <w:r>
              <w:rPr>
                <w:szCs w:val="24"/>
              </w:rPr>
              <w:t xml:space="preserve"> ИКТ-компетенциями:</w:t>
            </w:r>
          </w:p>
          <w:p w:rsidR="00552609" w:rsidRPr="00B173B2" w:rsidRDefault="00552609" w:rsidP="00DD469C">
            <w:pPr>
              <w:pStyle w:val="af8"/>
              <w:numPr>
                <w:ilvl w:val="0"/>
                <w:numId w:val="10"/>
              </w:numPr>
              <w:spacing w:line="240" w:lineRule="auto"/>
              <w:rPr>
                <w:szCs w:val="24"/>
              </w:rPr>
            </w:pPr>
            <w:r w:rsidRPr="00B173B2">
              <w:rPr>
                <w:szCs w:val="24"/>
              </w:rPr>
              <w:t>Общепользовательская ИКТ-компетентность,</w:t>
            </w:r>
          </w:p>
          <w:p w:rsidR="00552609" w:rsidRPr="00B173B2" w:rsidRDefault="00552609" w:rsidP="00DD469C">
            <w:pPr>
              <w:pStyle w:val="af8"/>
              <w:numPr>
                <w:ilvl w:val="0"/>
                <w:numId w:val="10"/>
              </w:numPr>
              <w:spacing w:line="240" w:lineRule="auto"/>
              <w:rPr>
                <w:szCs w:val="24"/>
              </w:rPr>
            </w:pPr>
            <w:r w:rsidRPr="00B173B2">
              <w:rPr>
                <w:szCs w:val="24"/>
              </w:rPr>
              <w:t xml:space="preserve">Общепедагогическая ИКТ-компетентность, </w:t>
            </w:r>
          </w:p>
          <w:p w:rsidR="00552609" w:rsidRPr="00B173B2" w:rsidRDefault="00552609" w:rsidP="00D80FFC">
            <w:pPr>
              <w:pStyle w:val="af8"/>
              <w:numPr>
                <w:ilvl w:val="0"/>
                <w:numId w:val="10"/>
              </w:numPr>
              <w:spacing w:line="240" w:lineRule="auto"/>
              <w:rPr>
                <w:szCs w:val="24"/>
              </w:rPr>
            </w:pPr>
            <w:r w:rsidRPr="00B173B2">
              <w:rPr>
                <w:szCs w:val="24"/>
              </w:rPr>
              <w:t xml:space="preserve">Предметно-педагогическая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31056A" w:rsidRPr="002A24B7" w:rsidTr="005F0AA6">
        <w:trPr>
          <w:trHeight w:val="225"/>
        </w:trPr>
        <w:tc>
          <w:tcPr>
            <w:tcW w:w="10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RDefault="0031056A" w:rsidP="00DD469C">
            <w:pPr>
              <w:spacing w:line="240" w:lineRule="auto"/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173B2" w:rsidRDefault="00DA3767" w:rsidP="00736FDE">
            <w:pPr>
              <w:pStyle w:val="af8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552609" w:rsidRPr="00552609">
              <w:rPr>
                <w:szCs w:val="24"/>
              </w:rPr>
              <w:t>акон</w:t>
            </w:r>
            <w:r>
              <w:rPr>
                <w:szCs w:val="24"/>
              </w:rPr>
              <w:t>ы</w:t>
            </w:r>
            <w:r w:rsidR="00552609" w:rsidRPr="00552609">
              <w:rPr>
                <w:szCs w:val="24"/>
              </w:rPr>
              <w:t xml:space="preserve"> и ины</w:t>
            </w:r>
            <w:r>
              <w:rPr>
                <w:szCs w:val="24"/>
              </w:rPr>
              <w:t>е</w:t>
            </w:r>
            <w:r w:rsidR="00552609" w:rsidRPr="00552609">
              <w:rPr>
                <w:szCs w:val="24"/>
              </w:rPr>
              <w:t xml:space="preserve"> нормативн</w:t>
            </w:r>
            <w:r w:rsidR="00552609">
              <w:rPr>
                <w:szCs w:val="24"/>
              </w:rPr>
              <w:t>о</w:t>
            </w:r>
            <w:r w:rsidR="00552609" w:rsidRPr="00552609">
              <w:rPr>
                <w:szCs w:val="24"/>
              </w:rPr>
              <w:t xml:space="preserve"> правовы</w:t>
            </w:r>
            <w:r>
              <w:rPr>
                <w:szCs w:val="24"/>
              </w:rPr>
              <w:t>е</w:t>
            </w:r>
            <w:r w:rsidR="00552609" w:rsidRPr="00552609">
              <w:rPr>
                <w:szCs w:val="24"/>
              </w:rPr>
              <w:t xml:space="preserve"> акт</w:t>
            </w:r>
            <w:r>
              <w:rPr>
                <w:szCs w:val="24"/>
              </w:rPr>
              <w:t>ы</w:t>
            </w:r>
            <w:r w:rsidR="00552609">
              <w:rPr>
                <w:szCs w:val="24"/>
              </w:rPr>
              <w:t>, регламентирующи</w:t>
            </w:r>
            <w:r>
              <w:rPr>
                <w:szCs w:val="24"/>
              </w:rPr>
              <w:t>е</w:t>
            </w:r>
            <w:r w:rsidR="00552609" w:rsidRPr="00552609">
              <w:rPr>
                <w:szCs w:val="24"/>
              </w:rPr>
              <w:t xml:space="preserve"> образовательную деятельность;</w:t>
            </w:r>
            <w:r w:rsidR="00552609">
              <w:rPr>
                <w:szCs w:val="24"/>
              </w:rPr>
              <w:t xml:space="preserve"> </w:t>
            </w:r>
            <w:r w:rsidR="0031056A" w:rsidRPr="00B173B2">
              <w:rPr>
                <w:szCs w:val="24"/>
              </w:rPr>
              <w:t>законодательств</w:t>
            </w:r>
            <w:r>
              <w:rPr>
                <w:szCs w:val="24"/>
              </w:rPr>
              <w:t>о</w:t>
            </w:r>
            <w:r w:rsidR="0031056A" w:rsidRPr="00B173B2">
              <w:rPr>
                <w:szCs w:val="24"/>
              </w:rPr>
              <w:t xml:space="preserve"> о правах ребенка, </w:t>
            </w:r>
            <w:r w:rsidR="00552609">
              <w:rPr>
                <w:szCs w:val="24"/>
              </w:rPr>
              <w:t xml:space="preserve">о правах инвалидов, </w:t>
            </w:r>
            <w:r w:rsidR="0031056A" w:rsidRPr="00B173B2">
              <w:rPr>
                <w:szCs w:val="24"/>
              </w:rPr>
              <w:t xml:space="preserve">федеральные государственные образовательные стандарты </w:t>
            </w:r>
            <w:r w:rsidR="00552609" w:rsidRPr="00552609">
              <w:rPr>
                <w:rFonts w:eastAsia="Calibri"/>
                <w:szCs w:val="24"/>
              </w:rPr>
              <w:t>дошкольного образования, образования обучающихся с ограниченными возможностями здоровья и обучающихся с умственной отсталостью (интеллектуальными нарушениями)</w:t>
            </w:r>
          </w:p>
        </w:tc>
      </w:tr>
      <w:tr w:rsidR="003F0571" w:rsidRPr="002A24B7" w:rsidTr="005F0AA6">
        <w:trPr>
          <w:trHeight w:val="225"/>
        </w:trPr>
        <w:tc>
          <w:tcPr>
            <w:tcW w:w="10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0571" w:rsidRPr="00BC5875" w:rsidDel="002A1D54" w:rsidRDefault="003F0571" w:rsidP="003F0571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0571" w:rsidRPr="00B173B2" w:rsidRDefault="00736FDE" w:rsidP="00736FDE">
            <w:pPr>
              <w:pStyle w:val="af8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История, теория</w:t>
            </w:r>
            <w:r w:rsidR="003F0571">
              <w:rPr>
                <w:szCs w:val="24"/>
              </w:rPr>
              <w:t>, закономерност</w:t>
            </w:r>
            <w:r>
              <w:rPr>
                <w:szCs w:val="24"/>
              </w:rPr>
              <w:t>и,</w:t>
            </w:r>
            <w:r w:rsidR="003F0571">
              <w:rPr>
                <w:szCs w:val="24"/>
              </w:rPr>
              <w:t xml:space="preserve"> принцип</w:t>
            </w:r>
            <w:r>
              <w:rPr>
                <w:szCs w:val="24"/>
              </w:rPr>
              <w:t>ы</w:t>
            </w:r>
            <w:r w:rsidR="003F0571" w:rsidRPr="00B173B2">
              <w:rPr>
                <w:szCs w:val="24"/>
              </w:rPr>
              <w:t xml:space="preserve"> построения и функционирования образовательных систем, роль и место </w:t>
            </w:r>
            <w:r w:rsidR="003F0571">
              <w:rPr>
                <w:szCs w:val="24"/>
              </w:rPr>
              <w:t xml:space="preserve">специального </w:t>
            </w:r>
            <w:r w:rsidR="003F0571" w:rsidRPr="00B173B2">
              <w:rPr>
                <w:szCs w:val="24"/>
              </w:rPr>
              <w:t>образования в жизни личности и общества</w:t>
            </w:r>
          </w:p>
        </w:tc>
      </w:tr>
      <w:tr w:rsidR="0065729D" w:rsidRPr="002A24B7" w:rsidTr="005F0AA6">
        <w:trPr>
          <w:trHeight w:val="225"/>
        </w:trPr>
        <w:tc>
          <w:tcPr>
            <w:tcW w:w="10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29D" w:rsidRPr="00BC5875" w:rsidDel="002A1D54" w:rsidRDefault="0065729D" w:rsidP="0065729D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29D" w:rsidRPr="00B173B2" w:rsidRDefault="00736FDE" w:rsidP="00736FDE">
            <w:pPr>
              <w:pStyle w:val="af8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65729D" w:rsidRPr="00B173B2">
              <w:rPr>
                <w:szCs w:val="24"/>
              </w:rPr>
              <w:t>снов</w:t>
            </w:r>
            <w:r>
              <w:rPr>
                <w:szCs w:val="24"/>
              </w:rPr>
              <w:t>ы</w:t>
            </w:r>
            <w:r w:rsidR="0065729D" w:rsidRPr="00B173B2">
              <w:rPr>
                <w:szCs w:val="24"/>
              </w:rPr>
              <w:t xml:space="preserve"> </w:t>
            </w:r>
            <w:r w:rsidR="0065729D">
              <w:rPr>
                <w:szCs w:val="24"/>
              </w:rPr>
              <w:t>поликультурного образования</w:t>
            </w:r>
          </w:p>
        </w:tc>
      </w:tr>
      <w:tr w:rsidR="0065729D" w:rsidRPr="002A24B7" w:rsidTr="005F0AA6">
        <w:trPr>
          <w:trHeight w:val="225"/>
        </w:trPr>
        <w:tc>
          <w:tcPr>
            <w:tcW w:w="10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29D" w:rsidRPr="00BC5875" w:rsidDel="002A1D54" w:rsidRDefault="0065729D" w:rsidP="0065729D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29D" w:rsidRPr="00B173B2" w:rsidRDefault="00736FDE" w:rsidP="00736FDE">
            <w:pPr>
              <w:pStyle w:val="af8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65729D">
              <w:rPr>
                <w:szCs w:val="24"/>
              </w:rPr>
              <w:t>линико-психолого-педагогически</w:t>
            </w:r>
            <w:r>
              <w:rPr>
                <w:szCs w:val="24"/>
              </w:rPr>
              <w:t>е</w:t>
            </w:r>
            <w:r w:rsidR="0065729D">
              <w:rPr>
                <w:szCs w:val="24"/>
              </w:rPr>
              <w:t xml:space="preserve"> особенност</w:t>
            </w:r>
            <w:r>
              <w:rPr>
                <w:szCs w:val="24"/>
              </w:rPr>
              <w:t>и</w:t>
            </w:r>
            <w:r w:rsidR="0065729D">
              <w:rPr>
                <w:szCs w:val="24"/>
              </w:rPr>
              <w:t xml:space="preserve"> </w:t>
            </w:r>
            <w:r w:rsidR="0065729D" w:rsidRPr="003F0571">
              <w:rPr>
                <w:szCs w:val="24"/>
              </w:rPr>
              <w:t>обучающихся с ограниченными возможностями здоровья</w:t>
            </w:r>
            <w:r w:rsidR="0065729D">
              <w:rPr>
                <w:szCs w:val="24"/>
              </w:rPr>
              <w:t xml:space="preserve"> разного возраста</w:t>
            </w:r>
          </w:p>
        </w:tc>
      </w:tr>
      <w:tr w:rsidR="0065729D" w:rsidRPr="002A24B7" w:rsidTr="005F0AA6">
        <w:trPr>
          <w:trHeight w:val="225"/>
        </w:trPr>
        <w:tc>
          <w:tcPr>
            <w:tcW w:w="10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29D" w:rsidRPr="00BC5875" w:rsidDel="002A1D54" w:rsidRDefault="0065729D" w:rsidP="0065729D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29D" w:rsidRDefault="00736FDE" w:rsidP="00736FDE">
            <w:pPr>
              <w:pStyle w:val="af8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65729D">
              <w:rPr>
                <w:szCs w:val="24"/>
              </w:rPr>
              <w:t>снов</w:t>
            </w:r>
            <w:r>
              <w:rPr>
                <w:szCs w:val="24"/>
              </w:rPr>
              <w:t>ы</w:t>
            </w:r>
            <w:r w:rsidR="0065729D">
              <w:rPr>
                <w:szCs w:val="24"/>
              </w:rPr>
              <w:t xml:space="preserve"> психолого-педагогической диагностики, особенност</w:t>
            </w:r>
            <w:r>
              <w:rPr>
                <w:szCs w:val="24"/>
              </w:rPr>
              <w:t>и</w:t>
            </w:r>
            <w:r w:rsidR="0065729D">
              <w:rPr>
                <w:szCs w:val="24"/>
              </w:rPr>
              <w:t xml:space="preserve"> развития</w:t>
            </w:r>
            <w:r w:rsidR="0065729D" w:rsidRPr="0092300B">
              <w:rPr>
                <w:szCs w:val="24"/>
              </w:rPr>
              <w:t xml:space="preserve"> обучающихся с ограниченными возможностями здоровья</w:t>
            </w:r>
          </w:p>
        </w:tc>
      </w:tr>
      <w:tr w:rsidR="0065729D" w:rsidRPr="002A24B7" w:rsidTr="005F0AA6">
        <w:trPr>
          <w:trHeight w:val="225"/>
        </w:trPr>
        <w:tc>
          <w:tcPr>
            <w:tcW w:w="10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29D" w:rsidRPr="00BC5875" w:rsidDel="002A1D54" w:rsidRDefault="0065729D" w:rsidP="0065729D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29D" w:rsidRDefault="00736FDE" w:rsidP="00736FDE">
            <w:pPr>
              <w:pStyle w:val="af8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65729D" w:rsidRPr="003F0571">
              <w:rPr>
                <w:szCs w:val="24"/>
              </w:rPr>
              <w:t>етодологически</w:t>
            </w:r>
            <w:r>
              <w:rPr>
                <w:szCs w:val="24"/>
              </w:rPr>
              <w:t>е</w:t>
            </w:r>
            <w:r w:rsidR="0065729D" w:rsidRPr="003F0571">
              <w:rPr>
                <w:szCs w:val="24"/>
              </w:rPr>
              <w:t xml:space="preserve"> принцип</w:t>
            </w:r>
            <w:r>
              <w:rPr>
                <w:szCs w:val="24"/>
              </w:rPr>
              <w:t>ы</w:t>
            </w:r>
            <w:r w:rsidR="0065729D" w:rsidRPr="003F0571">
              <w:rPr>
                <w:szCs w:val="24"/>
              </w:rPr>
              <w:t xml:space="preserve"> специального обучения</w:t>
            </w:r>
          </w:p>
        </w:tc>
      </w:tr>
      <w:tr w:rsidR="0065729D" w:rsidRPr="002A24B7" w:rsidTr="005F0AA6">
        <w:trPr>
          <w:trHeight w:val="225"/>
        </w:trPr>
        <w:tc>
          <w:tcPr>
            <w:tcW w:w="10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29D" w:rsidRPr="00BC5875" w:rsidDel="002A1D54" w:rsidRDefault="0065729D" w:rsidP="0065729D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29D" w:rsidRPr="00B173B2" w:rsidRDefault="00736FDE" w:rsidP="00736FDE">
            <w:pPr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65729D" w:rsidRPr="00B173B2">
              <w:rPr>
                <w:szCs w:val="24"/>
              </w:rPr>
              <w:t>етодик</w:t>
            </w:r>
            <w:r>
              <w:rPr>
                <w:szCs w:val="24"/>
              </w:rPr>
              <w:t>и</w:t>
            </w:r>
            <w:r w:rsidR="0065729D" w:rsidRPr="00B173B2">
              <w:rPr>
                <w:szCs w:val="24"/>
              </w:rPr>
              <w:t xml:space="preserve"> </w:t>
            </w:r>
            <w:r w:rsidR="0065729D">
              <w:rPr>
                <w:szCs w:val="24"/>
              </w:rPr>
              <w:t>специального обучения</w:t>
            </w:r>
            <w:r w:rsidR="0065729D" w:rsidRPr="00B173B2">
              <w:rPr>
                <w:szCs w:val="24"/>
              </w:rPr>
              <w:t>, вид</w:t>
            </w:r>
            <w:r>
              <w:rPr>
                <w:szCs w:val="24"/>
              </w:rPr>
              <w:t>ы</w:t>
            </w:r>
            <w:r w:rsidR="0065729D" w:rsidRPr="00B173B2">
              <w:rPr>
                <w:szCs w:val="24"/>
              </w:rPr>
              <w:t xml:space="preserve"> и прием</w:t>
            </w:r>
            <w:r>
              <w:rPr>
                <w:szCs w:val="24"/>
              </w:rPr>
              <w:t>ы</w:t>
            </w:r>
            <w:r w:rsidR="0065729D" w:rsidRPr="00B173B2">
              <w:rPr>
                <w:szCs w:val="24"/>
              </w:rPr>
              <w:t xml:space="preserve"> современных </w:t>
            </w:r>
            <w:r w:rsidR="0065729D">
              <w:rPr>
                <w:szCs w:val="24"/>
              </w:rPr>
              <w:t xml:space="preserve">специальных </w:t>
            </w:r>
            <w:r w:rsidR="0065729D" w:rsidRPr="00B173B2">
              <w:rPr>
                <w:szCs w:val="24"/>
              </w:rPr>
              <w:t>педагогических технологий</w:t>
            </w:r>
          </w:p>
        </w:tc>
      </w:tr>
      <w:tr w:rsidR="0065729D" w:rsidRPr="002A24B7" w:rsidTr="005F0AA6">
        <w:trPr>
          <w:trHeight w:val="225"/>
        </w:trPr>
        <w:tc>
          <w:tcPr>
            <w:tcW w:w="10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29D" w:rsidRPr="00BC5875" w:rsidDel="002A1D54" w:rsidRDefault="0065729D" w:rsidP="0065729D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29D" w:rsidRPr="00B173B2" w:rsidRDefault="00736FDE" w:rsidP="00736FDE">
            <w:pPr>
              <w:pStyle w:val="af8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65729D" w:rsidRPr="00B173B2">
              <w:rPr>
                <w:szCs w:val="24"/>
              </w:rPr>
              <w:t>реподаваем</w:t>
            </w:r>
            <w:r>
              <w:rPr>
                <w:szCs w:val="24"/>
              </w:rPr>
              <w:t>ый</w:t>
            </w:r>
            <w:r w:rsidR="0065729D" w:rsidRPr="00B173B2">
              <w:rPr>
                <w:szCs w:val="24"/>
              </w:rPr>
              <w:t xml:space="preserve"> предмет в пределах требований федеральных государственных образовательных стандартов</w:t>
            </w:r>
            <w:r w:rsidR="0065729D">
              <w:t xml:space="preserve"> </w:t>
            </w:r>
            <w:r w:rsidR="0065729D" w:rsidRPr="003F0571">
              <w:rPr>
                <w:szCs w:val="24"/>
              </w:rPr>
              <w:t>образования обучающихся с ограниченными возможностями здоровья и обучающихся с умственной отсталостью (интеллектуальными нарушениями)</w:t>
            </w:r>
            <w:r>
              <w:rPr>
                <w:szCs w:val="24"/>
              </w:rPr>
              <w:t xml:space="preserve"> и</w:t>
            </w:r>
            <w:r w:rsidR="0065729D" w:rsidRPr="00B173B2">
              <w:rPr>
                <w:szCs w:val="24"/>
              </w:rPr>
              <w:t xml:space="preserve"> </w:t>
            </w:r>
            <w:r w:rsidR="0065729D">
              <w:rPr>
                <w:szCs w:val="24"/>
              </w:rPr>
              <w:t>адаптированн</w:t>
            </w:r>
            <w:r>
              <w:rPr>
                <w:szCs w:val="24"/>
              </w:rPr>
              <w:t>ая</w:t>
            </w:r>
            <w:r w:rsidR="0065729D">
              <w:rPr>
                <w:szCs w:val="24"/>
              </w:rPr>
              <w:t xml:space="preserve"> </w:t>
            </w:r>
            <w:r w:rsidR="0065729D" w:rsidRPr="00B173B2">
              <w:rPr>
                <w:szCs w:val="24"/>
              </w:rPr>
              <w:t>основн</w:t>
            </w:r>
            <w:r>
              <w:rPr>
                <w:szCs w:val="24"/>
              </w:rPr>
              <w:t>ая</w:t>
            </w:r>
            <w:r w:rsidR="0065729D" w:rsidRPr="00B173B2">
              <w:rPr>
                <w:szCs w:val="24"/>
              </w:rPr>
              <w:t xml:space="preserve"> общеобразовательн</w:t>
            </w:r>
            <w:r>
              <w:rPr>
                <w:szCs w:val="24"/>
              </w:rPr>
              <w:t>ая</w:t>
            </w:r>
            <w:r w:rsidR="0065729D" w:rsidRPr="00B173B2">
              <w:rPr>
                <w:szCs w:val="24"/>
              </w:rPr>
              <w:t xml:space="preserve"> программ</w:t>
            </w:r>
            <w:r>
              <w:rPr>
                <w:szCs w:val="24"/>
              </w:rPr>
              <w:t>а</w:t>
            </w:r>
            <w:r w:rsidR="0065729D" w:rsidRPr="00B173B2">
              <w:rPr>
                <w:szCs w:val="24"/>
              </w:rPr>
              <w:t>, его истори</w:t>
            </w:r>
            <w:r>
              <w:rPr>
                <w:szCs w:val="24"/>
              </w:rPr>
              <w:t>я</w:t>
            </w:r>
            <w:r w:rsidR="0065729D" w:rsidRPr="00B173B2">
              <w:rPr>
                <w:szCs w:val="24"/>
              </w:rPr>
              <w:t xml:space="preserve"> и мест</w:t>
            </w:r>
            <w:r>
              <w:rPr>
                <w:szCs w:val="24"/>
              </w:rPr>
              <w:t>о</w:t>
            </w:r>
            <w:r w:rsidR="0065729D" w:rsidRPr="00B173B2">
              <w:rPr>
                <w:szCs w:val="24"/>
              </w:rPr>
              <w:t xml:space="preserve"> в мировой культуре</w:t>
            </w:r>
            <w:r w:rsidR="00203935">
              <w:rPr>
                <w:szCs w:val="24"/>
              </w:rPr>
              <w:t xml:space="preserve"> и науке</w:t>
            </w:r>
          </w:p>
        </w:tc>
      </w:tr>
      <w:tr w:rsidR="0065729D" w:rsidRPr="002A24B7" w:rsidTr="0065729D">
        <w:trPr>
          <w:trHeight w:val="996"/>
        </w:trPr>
        <w:tc>
          <w:tcPr>
            <w:tcW w:w="10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29D" w:rsidRPr="00BC5875" w:rsidDel="002A1D54" w:rsidRDefault="0065729D" w:rsidP="0065729D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729D" w:rsidRPr="00B173B2" w:rsidRDefault="00736FDE" w:rsidP="00736FDE">
            <w:pPr>
              <w:pStyle w:val="af8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65729D" w:rsidRPr="00B173B2">
              <w:rPr>
                <w:szCs w:val="24"/>
              </w:rPr>
              <w:t>ут</w:t>
            </w:r>
            <w:r>
              <w:rPr>
                <w:szCs w:val="24"/>
              </w:rPr>
              <w:t>и</w:t>
            </w:r>
            <w:r w:rsidR="0065729D" w:rsidRPr="00B173B2">
              <w:rPr>
                <w:szCs w:val="24"/>
              </w:rPr>
              <w:t xml:space="preserve"> достижения образовательных результатов и способов оценки результатов обучения</w:t>
            </w:r>
            <w:r w:rsidR="0065729D" w:rsidRPr="003F0571">
              <w:rPr>
                <w:szCs w:val="24"/>
              </w:rPr>
              <w:t xml:space="preserve"> обучающихся с ограниченными возможностями здоровья</w:t>
            </w:r>
            <w:r w:rsidR="0065729D">
              <w:rPr>
                <w:szCs w:val="24"/>
              </w:rPr>
              <w:t xml:space="preserve"> разного возраста</w:t>
            </w:r>
          </w:p>
        </w:tc>
      </w:tr>
      <w:tr w:rsidR="0065729D" w:rsidRPr="002A24B7" w:rsidTr="005F0AA6">
        <w:trPr>
          <w:trHeight w:val="557"/>
        </w:trPr>
        <w:tc>
          <w:tcPr>
            <w:tcW w:w="101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29D" w:rsidRPr="00325397" w:rsidDel="002A1D54" w:rsidRDefault="0065729D" w:rsidP="0065729D">
            <w:pPr>
              <w:spacing w:line="240" w:lineRule="auto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729D" w:rsidRPr="00B218F7" w:rsidRDefault="00203935" w:rsidP="0065729D">
            <w:pPr>
              <w:spacing w:line="240" w:lineRule="auto"/>
              <w:rPr>
                <w:szCs w:val="20"/>
              </w:rPr>
            </w:pPr>
            <w:r w:rsidRPr="00203935">
              <w:rPr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75E75" w:rsidRDefault="00C75E7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980"/>
        <w:gridCol w:w="1273"/>
        <w:gridCol w:w="446"/>
        <w:gridCol w:w="1639"/>
        <w:gridCol w:w="658"/>
        <w:gridCol w:w="36"/>
        <w:gridCol w:w="886"/>
        <w:gridCol w:w="593"/>
        <w:gridCol w:w="840"/>
        <w:gridCol w:w="837"/>
      </w:tblGrid>
      <w:tr w:rsidR="00C75E75" w:rsidRPr="002A24B7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BC5875" w:rsidRDefault="00680ACF" w:rsidP="008C4994">
            <w:pPr>
              <w:pStyle w:val="12"/>
              <w:rPr>
                <w:b/>
                <w:szCs w:val="20"/>
              </w:rPr>
            </w:pPr>
            <w:r>
              <w:t xml:space="preserve">   </w:t>
            </w:r>
            <w:r w:rsidR="00C75E75" w:rsidRPr="00AD7FD2">
              <w:rPr>
                <w:b/>
                <w:szCs w:val="20"/>
              </w:rPr>
              <w:t>3.</w:t>
            </w:r>
            <w:r w:rsidR="00C75E75">
              <w:rPr>
                <w:b/>
                <w:szCs w:val="20"/>
              </w:rPr>
              <w:t>1.</w:t>
            </w:r>
            <w:r w:rsidR="008C4994">
              <w:rPr>
                <w:b/>
                <w:szCs w:val="20"/>
              </w:rPr>
              <w:t>2</w:t>
            </w:r>
            <w:r w:rsidR="00C75E75" w:rsidRPr="00AD7FD2">
              <w:rPr>
                <w:b/>
                <w:szCs w:val="20"/>
              </w:rPr>
              <w:t>.</w:t>
            </w:r>
            <w:r w:rsidR="00C75E75">
              <w:rPr>
                <w:b/>
                <w:szCs w:val="20"/>
              </w:rPr>
              <w:t xml:space="preserve"> </w:t>
            </w:r>
            <w:r w:rsidR="00C75E75" w:rsidRPr="002A24B7">
              <w:rPr>
                <w:b/>
                <w:szCs w:val="20"/>
              </w:rPr>
              <w:t>Трудовая</w:t>
            </w:r>
            <w:r w:rsidR="00C75E75" w:rsidRPr="00BC5875">
              <w:rPr>
                <w:b/>
                <w:szCs w:val="20"/>
              </w:rPr>
              <w:t xml:space="preserve"> функция</w:t>
            </w:r>
          </w:p>
        </w:tc>
      </w:tr>
      <w:tr w:rsidR="00C75E75" w:rsidRPr="00ED26F1" w:rsidTr="00105943">
        <w:trPr>
          <w:trHeight w:val="278"/>
        </w:trPr>
        <w:tc>
          <w:tcPr>
            <w:tcW w:w="72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26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255182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255182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ED26F1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5F0AA6">
              <w:rPr>
                <w:szCs w:val="16"/>
              </w:rPr>
              <w:t>A/02.6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rPr>
                <w:sz w:val="18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 xml:space="preserve">Уровень </w:t>
            </w:r>
            <w:r>
              <w:rPr>
                <w:sz w:val="18"/>
                <w:szCs w:val="16"/>
              </w:rPr>
              <w:t xml:space="preserve">(подуровень) </w:t>
            </w:r>
            <w:r w:rsidRPr="00ED26F1">
              <w:rPr>
                <w:sz w:val="18"/>
                <w:szCs w:val="16"/>
              </w:rPr>
              <w:t>квалификации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ED26F1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5F0AA6">
              <w:rPr>
                <w:szCs w:val="16"/>
              </w:rPr>
              <w:t>6</w:t>
            </w:r>
          </w:p>
        </w:tc>
      </w:tr>
      <w:tr w:rsidR="00C75E75" w:rsidRPr="00ED26F1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ED26F1" w:rsidTr="001059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5F0AA6" w:rsidRDefault="00C75E75" w:rsidP="0037565A">
            <w:pPr>
              <w:spacing w:line="240" w:lineRule="auto"/>
              <w:rPr>
                <w:szCs w:val="18"/>
              </w:rPr>
            </w:pPr>
            <w:r w:rsidRPr="005F0AA6">
              <w:rPr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5F0AA6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5F0AA6">
              <w:rPr>
                <w:szCs w:val="18"/>
                <w:lang w:val="en-US"/>
              </w:rPr>
              <w:t>X</w:t>
            </w:r>
          </w:p>
        </w:tc>
        <w:tc>
          <w:tcPr>
            <w:tcW w:w="121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jc w:val="center"/>
            </w:pPr>
          </w:p>
        </w:tc>
        <w:tc>
          <w:tcPr>
            <w:tcW w:w="8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jc w:val="center"/>
            </w:pPr>
          </w:p>
        </w:tc>
      </w:tr>
      <w:tr w:rsidR="00C75E75" w:rsidRPr="00ED26F1" w:rsidTr="001059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211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7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ED26F1" w:rsidRDefault="00C75E75" w:rsidP="0037565A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8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Default="00C75E75" w:rsidP="0037565A">
            <w:pPr>
              <w:spacing w:line="240" w:lineRule="auto"/>
              <w:ind w:right="-104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Рег</w:t>
            </w:r>
            <w:r>
              <w:rPr>
                <w:sz w:val="18"/>
                <w:szCs w:val="16"/>
              </w:rPr>
              <w:t xml:space="preserve">истрационный номер                           </w:t>
            </w:r>
          </w:p>
          <w:p w:rsidR="00C75E75" w:rsidRPr="00ED26F1" w:rsidRDefault="00680ACF" w:rsidP="0037565A">
            <w:pPr>
              <w:spacing w:line="240" w:lineRule="auto"/>
              <w:ind w:right="-10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Профессионального</w:t>
            </w:r>
            <w:r w:rsidR="00C75E75" w:rsidRPr="00ED26F1">
              <w:rPr>
                <w:sz w:val="18"/>
                <w:szCs w:val="16"/>
              </w:rPr>
              <w:t xml:space="preserve"> стандарта</w:t>
            </w:r>
          </w:p>
        </w:tc>
      </w:tr>
      <w:tr w:rsidR="00C75E75" w:rsidRPr="002A24B7" w:rsidTr="00105943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75E75" w:rsidRPr="00BC5875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75E75" w:rsidRPr="00BC5875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2A24B7" w:rsidTr="00105943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75E75" w:rsidRPr="00BC5875" w:rsidRDefault="00C75E75" w:rsidP="0037565A">
            <w:pPr>
              <w:spacing w:line="240" w:lineRule="auto"/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Pr="00B173B2" w:rsidRDefault="00C74E9C" w:rsidP="00C74E9C">
            <w:pPr>
              <w:pStyle w:val="af8"/>
              <w:spacing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Формирование представлений об объектах окружающей действительности, явлениях, происходящих в общественной жизни, способах взаимодействия людей друг с другом, правилах поведения, принятых в обществе</w:t>
            </w:r>
          </w:p>
        </w:tc>
      </w:tr>
      <w:tr w:rsidR="00542709" w:rsidRPr="002A24B7" w:rsidTr="00105943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42709" w:rsidRPr="00BC5875" w:rsidRDefault="00542709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2709" w:rsidRDefault="00542709" w:rsidP="00C83531">
            <w:pPr>
              <w:pStyle w:val="af8"/>
              <w:spacing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 xml:space="preserve">Осуществление </w:t>
            </w:r>
            <w:r w:rsidRPr="00542709">
              <w:rPr>
                <w:szCs w:val="24"/>
              </w:rPr>
              <w:t>духовно-нравственного</w:t>
            </w:r>
            <w:r>
              <w:rPr>
                <w:szCs w:val="24"/>
              </w:rPr>
              <w:t xml:space="preserve">, </w:t>
            </w:r>
            <w:r w:rsidRPr="00542709">
              <w:rPr>
                <w:szCs w:val="24"/>
              </w:rPr>
              <w:t>общекультурно</w:t>
            </w:r>
            <w:r>
              <w:rPr>
                <w:szCs w:val="24"/>
              </w:rPr>
              <w:t>го и личностного</w:t>
            </w:r>
            <w:r w:rsidRPr="00542709">
              <w:rPr>
                <w:szCs w:val="24"/>
              </w:rPr>
              <w:t xml:space="preserve"> развития </w:t>
            </w:r>
            <w:r w:rsidR="00C83531" w:rsidRPr="00542709">
              <w:rPr>
                <w:szCs w:val="24"/>
              </w:rPr>
              <w:t>(</w:t>
            </w:r>
            <w:r w:rsidR="00C83531">
              <w:rPr>
                <w:szCs w:val="24"/>
              </w:rPr>
              <w:t xml:space="preserve">патриотическое, правовое, экологическое, экономическое, трудовое, </w:t>
            </w:r>
            <w:r w:rsidR="00C83531" w:rsidRPr="00542709">
              <w:rPr>
                <w:szCs w:val="24"/>
              </w:rPr>
              <w:t>физическое</w:t>
            </w:r>
            <w:r w:rsidR="00C83531">
              <w:rPr>
                <w:szCs w:val="24"/>
              </w:rPr>
              <w:t>, половое, санитарно-гигиеническое, антиалкогольное и антинаркотическое, эстетическое</w:t>
            </w:r>
            <w:r w:rsidR="00C83531" w:rsidRPr="00542709">
              <w:rPr>
                <w:szCs w:val="24"/>
              </w:rPr>
              <w:t>)</w:t>
            </w:r>
            <w:r w:rsidR="00C83531">
              <w:rPr>
                <w:szCs w:val="24"/>
              </w:rPr>
              <w:t xml:space="preserve"> </w:t>
            </w:r>
            <w:r w:rsidRPr="00542709">
              <w:rPr>
                <w:szCs w:val="24"/>
              </w:rPr>
              <w:t>обучающихся</w:t>
            </w:r>
            <w:r w:rsidRPr="00D77F9D">
              <w:rPr>
                <w:szCs w:val="24"/>
              </w:rPr>
              <w:t xml:space="preserve"> с ограниченными возможностями здоровья</w:t>
            </w:r>
          </w:p>
        </w:tc>
      </w:tr>
      <w:tr w:rsidR="00C83531" w:rsidRPr="002A24B7" w:rsidTr="00105943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3531" w:rsidRPr="00BC5875" w:rsidRDefault="00C83531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3531" w:rsidRDefault="00C83531" w:rsidP="00C83531">
            <w:pPr>
              <w:pStyle w:val="af8"/>
              <w:spacing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C83531">
              <w:rPr>
                <w:szCs w:val="24"/>
              </w:rPr>
              <w:t>храна и укрепление физического и психического здоровья детей, в том числе их социального и эмоционального благополучия</w:t>
            </w:r>
          </w:p>
        </w:tc>
      </w:tr>
      <w:tr w:rsidR="00C83531" w:rsidRPr="002A24B7" w:rsidTr="00105943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3531" w:rsidRPr="00BC5875" w:rsidRDefault="00C83531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3531" w:rsidRDefault="00C83531" w:rsidP="00C83531">
            <w:pPr>
              <w:pStyle w:val="af8"/>
              <w:spacing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 xml:space="preserve">Формирование </w:t>
            </w:r>
            <w:r w:rsidRPr="00C83531">
              <w:rPr>
                <w:szCs w:val="24"/>
              </w:rPr>
              <w:t>экологической культуры, здорового и безопасного образа жизни</w:t>
            </w:r>
          </w:p>
        </w:tc>
      </w:tr>
      <w:tr w:rsidR="00C74E9C" w:rsidRPr="002A24B7" w:rsidTr="00105943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74E9C" w:rsidRPr="00BC5875" w:rsidRDefault="00C74E9C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4E9C" w:rsidRPr="00B173B2" w:rsidRDefault="00C74E9C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B173B2">
              <w:rPr>
                <w:szCs w:val="24"/>
              </w:rPr>
              <w:t xml:space="preserve">Регулирование поведения обучающихся </w:t>
            </w:r>
            <w:r w:rsidRPr="00D77F9D">
              <w:rPr>
                <w:szCs w:val="24"/>
              </w:rPr>
              <w:t xml:space="preserve">с ограниченными возможностями здоровья </w:t>
            </w:r>
            <w:r w:rsidRPr="00B173B2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2A24B7" w:rsidTr="00105943"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5E75" w:rsidRPr="00BC5875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Pr="00B173B2" w:rsidRDefault="00A041E8" w:rsidP="00D77F9D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B173B2">
              <w:rPr>
                <w:szCs w:val="24"/>
              </w:rPr>
              <w:t xml:space="preserve">Реализация современных, в том числе интерактивных, форм и методов воспитательной работы, используя их, как на </w:t>
            </w:r>
            <w:r w:rsidR="00D77F9D">
              <w:rPr>
                <w:szCs w:val="24"/>
              </w:rPr>
              <w:t>уроках</w:t>
            </w:r>
            <w:r w:rsidRPr="00B173B2">
              <w:rPr>
                <w:szCs w:val="24"/>
              </w:rPr>
              <w:t>, так и во вне</w:t>
            </w:r>
            <w:r w:rsidR="00D57130" w:rsidRPr="00B173B2">
              <w:rPr>
                <w:szCs w:val="24"/>
              </w:rPr>
              <w:t xml:space="preserve">урочной </w:t>
            </w:r>
            <w:r w:rsidRPr="00B173B2">
              <w:rPr>
                <w:szCs w:val="24"/>
              </w:rPr>
              <w:t>деятельности</w:t>
            </w:r>
          </w:p>
        </w:tc>
      </w:tr>
      <w:tr w:rsidR="00A041E8" w:rsidRPr="002A24B7" w:rsidTr="00105943"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173B2" w:rsidRDefault="00A041E8" w:rsidP="00D77F9D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B173B2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B173B2">
              <w:rPr>
                <w:szCs w:val="24"/>
              </w:rPr>
              <w:t>развитию обучающихся</w:t>
            </w:r>
            <w:r w:rsidRPr="00B173B2">
              <w:rPr>
                <w:szCs w:val="24"/>
              </w:rPr>
              <w:t>, независимо от их способностей</w:t>
            </w:r>
            <w:r w:rsidR="00D77F9D">
              <w:rPr>
                <w:szCs w:val="24"/>
              </w:rPr>
              <w:t>,</w:t>
            </w:r>
            <w:r w:rsidRPr="00B173B2">
              <w:rPr>
                <w:szCs w:val="24"/>
              </w:rPr>
              <w:t xml:space="preserve"> характера</w:t>
            </w:r>
            <w:r w:rsidR="00D77F9D">
              <w:rPr>
                <w:szCs w:val="24"/>
              </w:rPr>
              <w:t xml:space="preserve"> и степени проявления недостатков в развитии </w:t>
            </w:r>
            <w:r w:rsidR="00D77F9D" w:rsidRPr="00B173B2">
              <w:rPr>
                <w:szCs w:val="24"/>
              </w:rPr>
              <w:t xml:space="preserve">обучающихся </w:t>
            </w:r>
            <w:r w:rsidR="00D77F9D" w:rsidRPr="00D77F9D">
              <w:rPr>
                <w:szCs w:val="24"/>
              </w:rPr>
              <w:t>с ограниченными возможностями здоровья</w:t>
            </w:r>
          </w:p>
        </w:tc>
      </w:tr>
      <w:tr w:rsidR="00A041E8" w:rsidRPr="002A24B7" w:rsidTr="00105943"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173B2" w:rsidRDefault="00A041E8" w:rsidP="00E57BF9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B173B2">
              <w:rPr>
                <w:szCs w:val="24"/>
              </w:rPr>
              <w:t xml:space="preserve">Определение и принятие правил поведения </w:t>
            </w:r>
            <w:r w:rsidR="00D80FFC" w:rsidRPr="00B173B2">
              <w:rPr>
                <w:szCs w:val="24"/>
              </w:rPr>
              <w:t xml:space="preserve">обучающимися </w:t>
            </w:r>
            <w:r w:rsidR="00E57BF9" w:rsidRPr="00D77F9D">
              <w:rPr>
                <w:szCs w:val="24"/>
              </w:rPr>
              <w:t>с ограниченными возможностями здоровья</w:t>
            </w:r>
            <w:r w:rsidR="00E57BF9" w:rsidRPr="00B173B2">
              <w:rPr>
                <w:szCs w:val="24"/>
              </w:rPr>
              <w:t xml:space="preserve"> </w:t>
            </w:r>
            <w:r w:rsidRPr="00B173B2">
              <w:rPr>
                <w:szCs w:val="24"/>
              </w:rPr>
              <w:t xml:space="preserve">в соответствии </w:t>
            </w:r>
            <w:r w:rsidR="0011188A" w:rsidRPr="00B173B2">
              <w:rPr>
                <w:szCs w:val="24"/>
              </w:rPr>
              <w:t>с уставом образовательной организации</w:t>
            </w:r>
            <w:r w:rsidRPr="00B173B2">
              <w:rPr>
                <w:szCs w:val="24"/>
              </w:rPr>
              <w:t xml:space="preserve"> и правилами </w:t>
            </w:r>
            <w:r w:rsidR="00D57130" w:rsidRPr="00B173B2">
              <w:rPr>
                <w:szCs w:val="24"/>
              </w:rPr>
              <w:t>внутреннего распорядка</w:t>
            </w:r>
            <w:r w:rsidRPr="00B173B2">
              <w:rPr>
                <w:szCs w:val="24"/>
              </w:rPr>
              <w:t xml:space="preserve"> в образовательной организации</w:t>
            </w:r>
          </w:p>
        </w:tc>
      </w:tr>
      <w:tr w:rsidR="00A041E8" w:rsidRPr="002A24B7" w:rsidTr="00105943"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173B2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B173B2">
              <w:rPr>
                <w:szCs w:val="24"/>
              </w:rPr>
              <w:t xml:space="preserve">Проектирование </w:t>
            </w:r>
            <w:r w:rsidR="00D80FFC" w:rsidRPr="00B173B2">
              <w:rPr>
                <w:szCs w:val="24"/>
              </w:rPr>
              <w:t xml:space="preserve">и реализация </w:t>
            </w:r>
            <w:r w:rsidRPr="00B173B2">
              <w:rPr>
                <w:szCs w:val="24"/>
              </w:rPr>
              <w:t>воспитательных программ</w:t>
            </w:r>
          </w:p>
        </w:tc>
      </w:tr>
      <w:tr w:rsidR="00A041E8" w:rsidRPr="002A24B7" w:rsidTr="00105943"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173B2" w:rsidRDefault="00A041E8" w:rsidP="00A041E8">
            <w:pPr>
              <w:spacing w:line="240" w:lineRule="auto"/>
              <w:rPr>
                <w:szCs w:val="24"/>
              </w:rPr>
            </w:pPr>
            <w:r w:rsidRPr="00B173B2">
              <w:rPr>
                <w:szCs w:val="24"/>
              </w:rPr>
              <w:t>Реализация воспитательных возможностей различных видов</w:t>
            </w:r>
            <w:r w:rsidR="00E57BF9">
              <w:rPr>
                <w:szCs w:val="24"/>
              </w:rPr>
              <w:t xml:space="preserve"> урочной и внеурочной</w:t>
            </w:r>
            <w:r w:rsidRPr="00B173B2">
              <w:rPr>
                <w:szCs w:val="24"/>
              </w:rPr>
              <w:t xml:space="preserve"> деятельности </w:t>
            </w:r>
            <w:r w:rsidR="00E57BF9">
              <w:rPr>
                <w:szCs w:val="24"/>
              </w:rPr>
              <w:t>обучающих</w:t>
            </w:r>
            <w:r w:rsidR="00E57BF9" w:rsidRPr="00E57BF9">
              <w:rPr>
                <w:szCs w:val="24"/>
              </w:rPr>
              <w:t xml:space="preserve">ся с ограниченными возможностями здоровья </w:t>
            </w:r>
            <w:r w:rsidR="00E57BF9">
              <w:rPr>
                <w:szCs w:val="24"/>
              </w:rPr>
              <w:t>(учебная, игровая, трудовая, спортивная, художественная, общественная</w:t>
            </w:r>
            <w:r w:rsidRPr="00B173B2">
              <w:rPr>
                <w:szCs w:val="24"/>
              </w:rPr>
              <w:t xml:space="preserve"> и т.д.)</w:t>
            </w:r>
          </w:p>
        </w:tc>
      </w:tr>
      <w:tr w:rsidR="00A041E8" w:rsidRPr="002A24B7" w:rsidTr="00105943"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173B2" w:rsidRDefault="00A041E8" w:rsidP="006D0B9B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B173B2">
              <w:rPr>
                <w:szCs w:val="24"/>
              </w:rPr>
              <w:t xml:space="preserve">Проектирование </w:t>
            </w:r>
            <w:r w:rsidR="00E57BF9">
              <w:rPr>
                <w:szCs w:val="24"/>
              </w:rPr>
              <w:t xml:space="preserve">и моделирование воспитывающих </w:t>
            </w:r>
            <w:r w:rsidRPr="00B173B2">
              <w:rPr>
                <w:szCs w:val="24"/>
              </w:rPr>
              <w:t xml:space="preserve">ситуаций и событий, развивающих </w:t>
            </w:r>
            <w:r w:rsidR="006D0B9B" w:rsidRPr="006D0B9B">
              <w:rPr>
                <w:szCs w:val="24"/>
              </w:rPr>
              <w:t>индивидуально-личностные качества, жизненные и социальные компетенции</w:t>
            </w:r>
            <w:r w:rsidR="006D0B9B">
              <w:rPr>
                <w:szCs w:val="24"/>
              </w:rPr>
              <w:t>,</w:t>
            </w:r>
            <w:r w:rsidR="006D0B9B" w:rsidRPr="006D0B9B">
              <w:rPr>
                <w:szCs w:val="24"/>
              </w:rPr>
              <w:t xml:space="preserve"> ценностные установки </w:t>
            </w:r>
            <w:r w:rsidR="00E57BF9">
              <w:rPr>
                <w:szCs w:val="24"/>
              </w:rPr>
              <w:t>обучающих</w:t>
            </w:r>
            <w:r w:rsidR="00E57BF9" w:rsidRPr="00E57BF9">
              <w:rPr>
                <w:szCs w:val="24"/>
              </w:rPr>
              <w:t>ся с ограниченными возможностями здоровья</w:t>
            </w:r>
          </w:p>
        </w:tc>
      </w:tr>
      <w:tr w:rsidR="00A041E8" w:rsidRPr="002A24B7" w:rsidTr="00105943"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6D0B9B" w:rsidRDefault="00A041E8" w:rsidP="006D0B9B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6D0B9B">
              <w:rPr>
                <w:szCs w:val="24"/>
              </w:rPr>
              <w:t xml:space="preserve">Помощь и поддержка в организации </w:t>
            </w:r>
            <w:r w:rsidR="00D80FFC" w:rsidRPr="006D0B9B">
              <w:rPr>
                <w:szCs w:val="24"/>
              </w:rPr>
              <w:t xml:space="preserve">деятельности </w:t>
            </w:r>
            <w:r w:rsidRPr="006D0B9B">
              <w:rPr>
                <w:szCs w:val="24"/>
              </w:rPr>
              <w:t xml:space="preserve">органов </w:t>
            </w:r>
            <w:r w:rsidR="006D0B9B" w:rsidRPr="006D0B9B">
              <w:rPr>
                <w:szCs w:val="24"/>
              </w:rPr>
              <w:t>управления обучающихся</w:t>
            </w:r>
            <w:r w:rsidR="00E57BF9" w:rsidRPr="006D0B9B">
              <w:rPr>
                <w:szCs w:val="24"/>
              </w:rPr>
              <w:t xml:space="preserve"> </w:t>
            </w:r>
            <w:r w:rsidR="006D0B9B" w:rsidRPr="006D0B9B">
              <w:rPr>
                <w:szCs w:val="24"/>
              </w:rPr>
              <w:t>(совет обучающихся)</w:t>
            </w:r>
          </w:p>
        </w:tc>
      </w:tr>
      <w:tr w:rsidR="00A041E8" w:rsidRPr="002A24B7" w:rsidTr="00105943"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173B2" w:rsidRDefault="00A041E8" w:rsidP="00E57BF9">
            <w:pPr>
              <w:pStyle w:val="af9"/>
              <w:rPr>
                <w:szCs w:val="24"/>
              </w:rPr>
            </w:pPr>
            <w:r w:rsidRPr="00B173B2">
              <w:rPr>
                <w:szCs w:val="24"/>
              </w:rPr>
              <w:t>Создание</w:t>
            </w:r>
            <w:r w:rsidR="00E57BF9">
              <w:rPr>
                <w:szCs w:val="24"/>
              </w:rPr>
              <w:t xml:space="preserve"> и обеспечение охранительного педагогического режима</w:t>
            </w:r>
            <w:r w:rsidRPr="00B173B2">
              <w:rPr>
                <w:szCs w:val="24"/>
              </w:rPr>
              <w:t xml:space="preserve">, </w:t>
            </w:r>
            <w:r w:rsidR="00D80FFC" w:rsidRPr="00B173B2">
              <w:rPr>
                <w:szCs w:val="24"/>
              </w:rPr>
              <w:t>поддержание</w:t>
            </w:r>
            <w:r w:rsidR="00E57BF9">
              <w:rPr>
                <w:szCs w:val="24"/>
              </w:rPr>
              <w:t xml:space="preserve"> эмоционально положительной</w:t>
            </w:r>
            <w:r w:rsidRPr="00B173B2">
              <w:rPr>
                <w:szCs w:val="24"/>
              </w:rPr>
              <w:t xml:space="preserve"> атмосферы и традиций </w:t>
            </w:r>
            <w:r w:rsidR="00B6662E" w:rsidRPr="00B173B2">
              <w:rPr>
                <w:szCs w:val="24"/>
              </w:rPr>
              <w:t>образовательной организации</w:t>
            </w:r>
          </w:p>
        </w:tc>
      </w:tr>
      <w:tr w:rsidR="00A041E8" w:rsidRPr="002A24B7" w:rsidTr="00105943"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173B2" w:rsidRDefault="00A041E8" w:rsidP="00C74E9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B173B2">
              <w:rPr>
                <w:szCs w:val="24"/>
              </w:rPr>
              <w:t xml:space="preserve">Формирование толерантности в </w:t>
            </w:r>
            <w:r w:rsidR="009131AD">
              <w:rPr>
                <w:szCs w:val="24"/>
              </w:rPr>
              <w:t>меняющейся поликультурной среде</w:t>
            </w:r>
          </w:p>
        </w:tc>
      </w:tr>
      <w:tr w:rsidR="00A041E8" w:rsidRPr="002A24B7" w:rsidTr="00105943"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173B2" w:rsidRDefault="00A041E8" w:rsidP="00C74E9C">
            <w:pPr>
              <w:spacing w:line="240" w:lineRule="auto"/>
              <w:rPr>
                <w:szCs w:val="24"/>
              </w:rPr>
            </w:pPr>
            <w:r w:rsidRPr="00B173B2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B173B2">
              <w:rPr>
                <w:szCs w:val="24"/>
              </w:rPr>
              <w:lastRenderedPageBreak/>
              <w:t xml:space="preserve">(законных представителей) </w:t>
            </w:r>
            <w:r w:rsidR="00B6662E" w:rsidRPr="00B173B2">
              <w:rPr>
                <w:szCs w:val="24"/>
              </w:rPr>
              <w:t>обучающихся</w:t>
            </w:r>
            <w:r w:rsidR="00C74E9C">
              <w:t xml:space="preserve"> </w:t>
            </w:r>
            <w:r w:rsidR="00C74E9C" w:rsidRPr="00C74E9C">
              <w:rPr>
                <w:szCs w:val="24"/>
              </w:rPr>
              <w:t>с ограниченными возможностями здоровья</w:t>
            </w:r>
            <w:r w:rsidRPr="00B173B2">
              <w:rPr>
                <w:szCs w:val="24"/>
              </w:rPr>
              <w:t xml:space="preserve">, </w:t>
            </w:r>
            <w:r w:rsidR="00D57130" w:rsidRPr="00B173B2">
              <w:rPr>
                <w:szCs w:val="24"/>
              </w:rPr>
              <w:t xml:space="preserve">помощь </w:t>
            </w:r>
            <w:r w:rsidRPr="00B173B2">
              <w:rPr>
                <w:szCs w:val="24"/>
              </w:rPr>
              <w:t>семь</w:t>
            </w:r>
            <w:r w:rsidR="00D57130" w:rsidRPr="00B173B2">
              <w:rPr>
                <w:szCs w:val="24"/>
              </w:rPr>
              <w:t xml:space="preserve">е в </w:t>
            </w:r>
            <w:r w:rsidRPr="00B173B2">
              <w:rPr>
                <w:szCs w:val="24"/>
              </w:rPr>
              <w:t>решени</w:t>
            </w:r>
            <w:r w:rsidR="00D57130" w:rsidRPr="00B173B2">
              <w:rPr>
                <w:szCs w:val="24"/>
              </w:rPr>
              <w:t>и</w:t>
            </w:r>
            <w:r w:rsidRPr="00B173B2">
              <w:rPr>
                <w:szCs w:val="24"/>
              </w:rPr>
              <w:t xml:space="preserve"> вопросов воспитания </w:t>
            </w:r>
            <w:r w:rsidR="00C74E9C">
              <w:rPr>
                <w:szCs w:val="24"/>
              </w:rPr>
              <w:t>ребенка</w:t>
            </w:r>
            <w:r w:rsidR="00C74E9C" w:rsidRPr="00C74E9C">
              <w:rPr>
                <w:szCs w:val="24"/>
              </w:rPr>
              <w:t xml:space="preserve"> с ограниченными возможностями здоровья</w:t>
            </w:r>
          </w:p>
        </w:tc>
      </w:tr>
      <w:tr w:rsidR="00C75E75" w:rsidRPr="002A24B7" w:rsidTr="00105943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Pr="00BC5875" w:rsidDel="002A1D54" w:rsidRDefault="00C75E75" w:rsidP="0037565A">
            <w:pPr>
              <w:spacing w:line="240" w:lineRule="auto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Pr="00A041E8" w:rsidRDefault="004C30DE" w:rsidP="00C74E9C">
            <w:pPr>
              <w:pStyle w:val="af8"/>
              <w:spacing w:line="240" w:lineRule="auto"/>
              <w:ind w:left="34"/>
            </w:pPr>
            <w:r>
              <w:t>С</w:t>
            </w:r>
            <w:r w:rsidR="00A041E8" w:rsidRPr="004A7513">
              <w:t>троить воспитательную деятельность с учетом</w:t>
            </w:r>
            <w:r w:rsidR="00C74E9C">
              <w:t xml:space="preserve"> возраста, особенностей развития детей </w:t>
            </w:r>
            <w:r w:rsidR="00C74E9C" w:rsidRPr="00C74E9C">
              <w:rPr>
                <w:szCs w:val="24"/>
              </w:rPr>
              <w:t>с ограниченными возможностями здоровья</w:t>
            </w:r>
            <w:r w:rsidR="00C74E9C">
              <w:t>,</w:t>
            </w:r>
            <w:r w:rsidR="00A041E8" w:rsidRPr="004A7513">
              <w:t xml:space="preserve"> </w:t>
            </w:r>
            <w:r w:rsidR="00C74E9C">
              <w:t>этно</w:t>
            </w:r>
            <w:r w:rsidR="00A041E8" w:rsidRPr="004A7513">
              <w:t>культурных различий, половы</w:t>
            </w:r>
            <w:r w:rsidR="00A041E8">
              <w:t>х и индивидуальных особенностей</w:t>
            </w:r>
          </w:p>
        </w:tc>
      </w:tr>
      <w:tr w:rsidR="00A041E8" w:rsidRPr="002A24B7" w:rsidTr="00105943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A041E8" w:rsidRDefault="004C30DE" w:rsidP="00D57130">
            <w:pPr>
              <w:pStyle w:val="af8"/>
              <w:spacing w:line="240" w:lineRule="auto"/>
              <w:ind w:left="34"/>
            </w:pPr>
            <w:r>
              <w:t>И</w:t>
            </w:r>
            <w:r w:rsidR="009131AD">
              <w:t>спользовать в общении</w:t>
            </w:r>
            <w:r w:rsidR="00A041E8" w:rsidRPr="004A7513">
              <w:t xml:space="preserve"> с детьми</w:t>
            </w:r>
            <w:r w:rsidR="00C74E9C" w:rsidRPr="00C74E9C">
              <w:rPr>
                <w:szCs w:val="24"/>
              </w:rPr>
              <w:t xml:space="preserve"> с ограниченными возможностями здоровья</w:t>
            </w:r>
            <w:r w:rsidR="009131AD">
              <w:rPr>
                <w:szCs w:val="24"/>
              </w:rPr>
              <w:t xml:space="preserve"> специальные вербальные и невербальные средства</w:t>
            </w:r>
            <w:r w:rsidR="00A041E8" w:rsidRPr="004A7513">
              <w:t>, признава</w:t>
            </w:r>
            <w:r w:rsidR="00D57130">
              <w:t>ть</w:t>
            </w:r>
            <w:r w:rsidR="00A041E8" w:rsidRPr="004A7513">
              <w:t xml:space="preserve"> их дос</w:t>
            </w:r>
            <w:r w:rsidR="00A041E8">
              <w:t>тоинство, понимая и принимая их</w:t>
            </w:r>
            <w:r w:rsidR="009C52B8">
              <w:t xml:space="preserve"> как равноправных участников образовательного процесса</w:t>
            </w:r>
          </w:p>
        </w:tc>
      </w:tr>
      <w:tr w:rsidR="008A54EE" w:rsidRPr="002A24B7" w:rsidTr="00105943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4EE" w:rsidRPr="00BC5875" w:rsidDel="002A1D54" w:rsidRDefault="008A54E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4EE" w:rsidRPr="004A7513" w:rsidRDefault="008A54EE" w:rsidP="004C30DE">
            <w:pPr>
              <w:pStyle w:val="af8"/>
              <w:spacing w:line="240" w:lineRule="auto"/>
              <w:ind w:left="34"/>
            </w:pPr>
            <w:r w:rsidRPr="008A54EE">
              <w:t>Владе</w:t>
            </w:r>
            <w:r w:rsidR="004C30DE">
              <w:t>ть</w:t>
            </w:r>
            <w:r w:rsidRPr="008A54EE">
              <w:t xml:space="preserve"> методами </w:t>
            </w:r>
            <w:r w:rsidR="009131AD">
              <w:t>воспитания (беседа, убеждение</w:t>
            </w:r>
            <w:r w:rsidRPr="008A54EE">
              <w:t xml:space="preserve">, </w:t>
            </w:r>
            <w:r w:rsidR="009131AD">
              <w:t>внушение)</w:t>
            </w:r>
          </w:p>
        </w:tc>
      </w:tr>
      <w:tr w:rsidR="00A041E8" w:rsidRPr="002A24B7" w:rsidTr="00105943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A041E8" w:rsidRDefault="004C30DE" w:rsidP="009131AD">
            <w:pPr>
              <w:pStyle w:val="af8"/>
              <w:spacing w:line="240" w:lineRule="auto"/>
              <w:ind w:left="34"/>
            </w:pPr>
            <w:r>
              <w:t>С</w:t>
            </w:r>
            <w:r w:rsidR="009C52B8">
              <w:t xml:space="preserve">оздавать в учебных группах </w:t>
            </w:r>
            <w:r w:rsidR="00A041E8" w:rsidRPr="004A7513">
              <w:t>класс</w:t>
            </w:r>
            <w:r w:rsidR="009C52B8">
              <w:t>а</w:t>
            </w:r>
            <w:r w:rsidR="00A041E8" w:rsidRPr="004A7513">
              <w:t xml:space="preserve">, </w:t>
            </w:r>
            <w:r w:rsidR="009C52B8">
              <w:t>студии дополнительного образования</w:t>
            </w:r>
            <w:r w:rsidR="00A041E8" w:rsidRPr="004A7513">
              <w:t xml:space="preserve">, </w:t>
            </w:r>
            <w:r w:rsidR="009C52B8">
              <w:t xml:space="preserve">кружка, </w:t>
            </w:r>
            <w:r w:rsidR="00A041E8" w:rsidRPr="004A7513">
              <w:t>секции</w:t>
            </w:r>
            <w:r w:rsidR="009131AD">
              <w:t>, воспитательной группы</w:t>
            </w:r>
            <w:r w:rsidR="009C52B8">
              <w:t>,</w:t>
            </w:r>
            <w:r w:rsidR="00A041E8" w:rsidRPr="004A7513">
              <w:t xml:space="preserve"> </w:t>
            </w:r>
            <w:r w:rsidR="0068023D">
              <w:t xml:space="preserve">разновозрастные </w:t>
            </w:r>
            <w:r w:rsidR="009C52B8">
              <w:t>коллективы из</w:t>
            </w:r>
            <w:r w:rsidR="00A041E8" w:rsidRPr="004A7513">
              <w:t xml:space="preserve"> </w:t>
            </w:r>
            <w:r w:rsidR="00A041E8">
              <w:t>обучающихся</w:t>
            </w:r>
            <w:r w:rsidR="009C52B8" w:rsidRPr="00C74E9C">
              <w:rPr>
                <w:szCs w:val="24"/>
              </w:rPr>
              <w:t xml:space="preserve"> с ограниченными возможностями здоровья</w:t>
            </w:r>
            <w:r w:rsidR="00A041E8">
              <w:t xml:space="preserve">, их родителей </w:t>
            </w:r>
            <w:r w:rsidR="002C4ABC">
              <w:t xml:space="preserve">(законных представителей) </w:t>
            </w:r>
            <w:r w:rsidR="00A041E8">
              <w:t xml:space="preserve">и </w:t>
            </w:r>
            <w:r w:rsidR="009C52B8">
              <w:t>педагогов</w:t>
            </w:r>
          </w:p>
        </w:tc>
      </w:tr>
      <w:tr w:rsidR="00A041E8" w:rsidRPr="002A24B7" w:rsidTr="00105943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6662E" w:rsidRDefault="004C30DE" w:rsidP="004C30DE">
            <w:pPr>
              <w:pStyle w:val="af8"/>
              <w:spacing w:line="240" w:lineRule="auto"/>
              <w:ind w:left="34"/>
            </w:pPr>
            <w:r>
              <w:t>Ф</w:t>
            </w:r>
            <w:r w:rsidR="00052193">
              <w:t xml:space="preserve">ормировать </w:t>
            </w:r>
            <w:r w:rsidR="00194FB8">
              <w:t>ученический коллектив и осуществлять педагогическое руководство</w:t>
            </w:r>
            <w:r w:rsidR="0011188A" w:rsidRPr="004A7513">
              <w:t xml:space="preserve">, с целью </w:t>
            </w:r>
            <w:r w:rsidR="001D084F" w:rsidRPr="004A7513">
              <w:t xml:space="preserve">вовлечения </w:t>
            </w:r>
            <w:r w:rsidR="001D084F">
              <w:t>обучающихся</w:t>
            </w:r>
            <w:r w:rsidR="0011188A" w:rsidRPr="004A7513">
              <w:t xml:space="preserve"> </w:t>
            </w:r>
            <w:r w:rsidR="00194FB8" w:rsidRPr="00C74E9C">
              <w:rPr>
                <w:szCs w:val="24"/>
              </w:rPr>
              <w:t>с ограниченными возможностями здоровья</w:t>
            </w:r>
            <w:r w:rsidR="00194FB8" w:rsidRPr="004A7513">
              <w:t xml:space="preserve"> </w:t>
            </w:r>
            <w:r w:rsidR="0011188A" w:rsidRPr="004A7513">
              <w:t>в процесс обучения и воспитания, мотивируя их учеб</w:t>
            </w:r>
            <w:r w:rsidR="0011188A">
              <w:t xml:space="preserve">но-познавательную </w:t>
            </w:r>
            <w:r w:rsidR="00194FB8">
              <w:t>активность</w:t>
            </w:r>
          </w:p>
        </w:tc>
      </w:tr>
      <w:tr w:rsidR="00B6662E" w:rsidRPr="002A24B7" w:rsidTr="00105943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62E" w:rsidRPr="00BC5875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62E" w:rsidRPr="004A7513" w:rsidRDefault="004C30DE" w:rsidP="009131AD">
            <w:pPr>
              <w:pStyle w:val="af8"/>
              <w:spacing w:line="240" w:lineRule="auto"/>
              <w:ind w:left="34"/>
            </w:pPr>
            <w:r>
              <w:t>О</w:t>
            </w:r>
            <w:r w:rsidR="00194FB8">
              <w:t xml:space="preserve">существлять мониторинг и </w:t>
            </w:r>
            <w:r w:rsidR="00B6662E" w:rsidRPr="004A7513">
              <w:t>анализ реально</w:t>
            </w:r>
            <w:r w:rsidR="00194FB8">
              <w:t>го состояния</w:t>
            </w:r>
            <w:r w:rsidR="00B6662E" w:rsidRPr="004A7513">
              <w:t xml:space="preserve"> дел </w:t>
            </w:r>
            <w:r w:rsidR="00194FB8" w:rsidRPr="004A7513">
              <w:t>в детском коллективе</w:t>
            </w:r>
            <w:r w:rsidR="00B6662E" w:rsidRPr="004A7513">
              <w:t xml:space="preserve">, </w:t>
            </w:r>
            <w:r w:rsidR="009131AD">
              <w:t xml:space="preserve">сохранять </w:t>
            </w:r>
            <w:r w:rsidR="00B6662E" w:rsidRPr="004A7513">
              <w:t>деловую атмосферу</w:t>
            </w:r>
            <w:r w:rsidR="009131AD" w:rsidRPr="004A7513">
              <w:t xml:space="preserve"> </w:t>
            </w:r>
            <w:r w:rsidR="009131AD">
              <w:t xml:space="preserve">взаимной </w:t>
            </w:r>
            <w:r w:rsidR="009131AD" w:rsidRPr="004A7513">
              <w:t>поддерж</w:t>
            </w:r>
            <w:r w:rsidR="009131AD">
              <w:t>ки</w:t>
            </w:r>
          </w:p>
        </w:tc>
      </w:tr>
      <w:tr w:rsidR="00A041E8" w:rsidRPr="002A24B7" w:rsidTr="00105943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11188A" w:rsidRDefault="004C30DE" w:rsidP="00194FB8">
            <w:pPr>
              <w:pStyle w:val="af8"/>
              <w:spacing w:line="240" w:lineRule="auto"/>
              <w:ind w:left="34"/>
            </w:pPr>
            <w:r>
              <w:t>З</w:t>
            </w:r>
            <w:r w:rsidR="0011188A" w:rsidRPr="004A7513">
              <w:t xml:space="preserve">ащищать достоинство и интересы </w:t>
            </w:r>
            <w:r w:rsidR="0011188A">
              <w:t>обучающихся</w:t>
            </w:r>
            <w:r w:rsidR="00194FB8" w:rsidRPr="00C74E9C">
              <w:rPr>
                <w:szCs w:val="24"/>
              </w:rPr>
              <w:t xml:space="preserve"> с ограниченными возможностями здоровья</w:t>
            </w:r>
            <w:r w:rsidR="0011188A" w:rsidRPr="004A7513">
              <w:t xml:space="preserve">, </w:t>
            </w:r>
            <w:r w:rsidR="00194FB8">
              <w:t xml:space="preserve">осуществлять </w:t>
            </w:r>
            <w:r w:rsidR="0011188A" w:rsidRPr="004A7513">
              <w:t>помо</w:t>
            </w:r>
            <w:r w:rsidR="00194FB8">
              <w:t>щь</w:t>
            </w:r>
            <w:r w:rsidR="0011188A" w:rsidRPr="004A7513">
              <w:t xml:space="preserve"> детям</w:t>
            </w:r>
            <w:r w:rsidR="00194FB8" w:rsidRPr="00C74E9C">
              <w:rPr>
                <w:szCs w:val="24"/>
              </w:rPr>
              <w:t xml:space="preserve"> с ограниченными возможностями здоровья</w:t>
            </w:r>
            <w:r w:rsidR="0011188A" w:rsidRPr="004A7513">
              <w:t xml:space="preserve">, оказавшимся в </w:t>
            </w:r>
            <w:r w:rsidR="00194FB8">
              <w:t>трудной жизненной</w:t>
            </w:r>
            <w:r w:rsidR="0011188A" w:rsidRPr="004A7513">
              <w:t xml:space="preserve"> ситуации</w:t>
            </w:r>
          </w:p>
        </w:tc>
      </w:tr>
      <w:tr w:rsidR="00A041E8" w:rsidRPr="002A24B7" w:rsidTr="00105943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542709" w:rsidRDefault="004C30DE" w:rsidP="009131AD">
            <w:pPr>
              <w:pStyle w:val="af8"/>
              <w:spacing w:line="240" w:lineRule="auto"/>
              <w:ind w:left="34"/>
            </w:pPr>
            <w:r>
              <w:t>Н</w:t>
            </w:r>
            <w:r w:rsidR="0011188A" w:rsidRPr="00542709">
              <w:t xml:space="preserve">аходить </w:t>
            </w:r>
            <w:r w:rsidR="009131AD">
              <w:t xml:space="preserve">воспитательную </w:t>
            </w:r>
            <w:r w:rsidR="0011188A" w:rsidRPr="00542709">
              <w:t>ценност</w:t>
            </w:r>
            <w:r w:rsidR="009131AD">
              <w:t>ь</w:t>
            </w:r>
            <w:r w:rsidR="0011188A" w:rsidRPr="00542709">
              <w:t xml:space="preserve"> учебного знания и информации</w:t>
            </w:r>
            <w:r w:rsidR="009131AD">
              <w:t>,</w:t>
            </w:r>
            <w:r w:rsidR="0011188A" w:rsidRPr="00542709">
              <w:t xml:space="preserve"> обеспечивать его понимание и </w:t>
            </w:r>
            <w:r w:rsidR="009131AD">
              <w:t>включение в практическую деятельность</w:t>
            </w:r>
            <w:r w:rsidR="0011188A" w:rsidRPr="00542709">
              <w:t xml:space="preserve"> обучающимися</w:t>
            </w:r>
            <w:r w:rsidR="009131AD" w:rsidRPr="00C74E9C">
              <w:rPr>
                <w:szCs w:val="24"/>
              </w:rPr>
              <w:t xml:space="preserve"> с ограниченными возможностями здоровья</w:t>
            </w:r>
          </w:p>
        </w:tc>
      </w:tr>
      <w:tr w:rsidR="00A041E8" w:rsidRPr="002A24B7" w:rsidTr="00105943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RDefault="00B6662E" w:rsidP="004C30DE">
            <w:pPr>
              <w:spacing w:line="240" w:lineRule="auto"/>
              <w:rPr>
                <w:szCs w:val="20"/>
              </w:rPr>
            </w:pPr>
            <w:r w:rsidRPr="004A7513">
              <w:t>Владе</w:t>
            </w:r>
            <w:r w:rsidR="004C30DE">
              <w:t>ть</w:t>
            </w:r>
            <w:r w:rsidRPr="004A7513">
              <w:t xml:space="preserve"> </w:t>
            </w:r>
            <w:r w:rsidR="00C74CED">
              <w:t>формами</w:t>
            </w:r>
            <w:r w:rsidR="0011188A" w:rsidRPr="004A7513">
              <w:t xml:space="preserve"> организации</w:t>
            </w:r>
            <w:r w:rsidR="009131AD">
              <w:t xml:space="preserve"> внешкольной деятельности</w:t>
            </w:r>
            <w:r w:rsidR="0011188A" w:rsidRPr="004A7513">
              <w:t xml:space="preserve"> </w:t>
            </w:r>
            <w:r w:rsidR="00C74CED">
              <w:t>(экскурсия, поход,</w:t>
            </w:r>
            <w:r w:rsidR="0011188A" w:rsidRPr="004A7513">
              <w:t xml:space="preserve"> </w:t>
            </w:r>
            <w:r w:rsidR="00C74CED">
              <w:t xml:space="preserve">посещение объектов спорта, культуры и отдыха, </w:t>
            </w:r>
            <w:r w:rsidR="005D6DDE">
              <w:t>предприятий торговли, организаций здравоохранения, правоохранительных органов)</w:t>
            </w:r>
          </w:p>
        </w:tc>
      </w:tr>
      <w:tr w:rsidR="00A041E8" w:rsidRPr="002A24B7" w:rsidTr="00105943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RDefault="004C30DE" w:rsidP="0011223F">
            <w:pPr>
              <w:spacing w:line="240" w:lineRule="auto"/>
              <w:rPr>
                <w:szCs w:val="20"/>
              </w:rPr>
            </w:pPr>
            <w:r>
              <w:t>С</w:t>
            </w:r>
            <w:r w:rsidR="0011188A" w:rsidRPr="004A7513">
              <w:t xml:space="preserve">отрудничать с другими </w:t>
            </w:r>
            <w:r w:rsidR="0011223F" w:rsidRPr="004A7513">
              <w:t>педагог</w:t>
            </w:r>
            <w:r w:rsidR="0011223F">
              <w:t xml:space="preserve">ическими </w:t>
            </w:r>
            <w:r w:rsidR="0068023D">
              <w:t>работниками</w:t>
            </w:r>
            <w:r w:rsidR="0011188A" w:rsidRPr="004A7513">
              <w:t xml:space="preserve"> </w:t>
            </w:r>
            <w:r w:rsidR="006429DB">
              <w:t xml:space="preserve">и другими </w:t>
            </w:r>
            <w:r w:rsidR="0011188A" w:rsidRPr="004A7513">
              <w:t xml:space="preserve">специалистами в решении воспитательных задач </w:t>
            </w:r>
          </w:p>
        </w:tc>
      </w:tr>
      <w:tr w:rsidR="00C75E75" w:rsidRPr="002A24B7" w:rsidTr="00105943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Pr="00BC5875" w:rsidRDefault="00C75E75" w:rsidP="0037565A">
            <w:pPr>
              <w:spacing w:line="240" w:lineRule="auto"/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Pr="005D6DDE" w:rsidRDefault="0073735D" w:rsidP="00FF72B5">
            <w:pPr>
              <w:pStyle w:val="af8"/>
              <w:spacing w:line="240" w:lineRule="auto"/>
              <w:ind w:left="38"/>
            </w:pPr>
            <w:r w:rsidRPr="0073735D">
              <w:t>Законы и иные нормативно правовые акты, регламентирующие образовательную деятельность; законодательство о правах ребенка, о правах инвалидов, федеральные государственные образовательные стандарты дошкольного образования, образования обучающихся с ограниченными возможностями здоровья и обучающихся с умственной отсталостью (интеллектуальными нарушениями)</w:t>
            </w:r>
          </w:p>
        </w:tc>
      </w:tr>
      <w:tr w:rsidR="00FF72B5" w:rsidRPr="002A24B7" w:rsidTr="00105943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72B5" w:rsidRPr="00BC5875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72B5" w:rsidRPr="005D6DDE" w:rsidRDefault="0073735D" w:rsidP="00D57130">
            <w:pPr>
              <w:pStyle w:val="af8"/>
              <w:spacing w:line="240" w:lineRule="auto"/>
              <w:ind w:left="38"/>
            </w:pPr>
            <w:r w:rsidRPr="0073735D">
              <w:t>История, теория, закономерности, принципы построения и функционирования образовательных систем, роль и место специального образования в жизни личности и общества</w:t>
            </w:r>
          </w:p>
        </w:tc>
      </w:tr>
      <w:tr w:rsidR="00FF72B5" w:rsidRPr="002A24B7" w:rsidTr="00105943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72B5" w:rsidRPr="00BC5875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72B5" w:rsidRPr="005D6DDE" w:rsidRDefault="0073735D" w:rsidP="00FF72B5">
            <w:pPr>
              <w:pStyle w:val="af8"/>
              <w:spacing w:line="240" w:lineRule="auto"/>
              <w:ind w:left="38"/>
            </w:pPr>
            <w:r w:rsidRPr="0073735D">
              <w:t>Основы поликультурного образования</w:t>
            </w:r>
          </w:p>
        </w:tc>
      </w:tr>
      <w:tr w:rsidR="00FF72B5" w:rsidRPr="002A24B7" w:rsidTr="00105943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72B5" w:rsidRPr="00BC5875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72B5" w:rsidRPr="005D6DDE" w:rsidRDefault="0073735D" w:rsidP="00FF72B5">
            <w:pPr>
              <w:pStyle w:val="af8"/>
              <w:spacing w:line="240" w:lineRule="auto"/>
              <w:ind w:left="38"/>
            </w:pPr>
            <w:r w:rsidRPr="0073735D">
              <w:t>Клинико-психолого-педагогические особенности обучающихся с ограниченными возможностями здоровья разного возраста</w:t>
            </w:r>
          </w:p>
        </w:tc>
      </w:tr>
      <w:tr w:rsidR="0073735D" w:rsidRPr="002A24B7" w:rsidTr="00105943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3735D" w:rsidRPr="00BC5875" w:rsidDel="002A1D54" w:rsidRDefault="0073735D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3735D" w:rsidRPr="0073735D" w:rsidRDefault="0073735D" w:rsidP="00FF72B5">
            <w:pPr>
              <w:pStyle w:val="af8"/>
              <w:spacing w:line="240" w:lineRule="auto"/>
              <w:ind w:left="38"/>
            </w:pPr>
            <w:r w:rsidRPr="0073735D">
              <w:t>Основы психолого-педагогической диагностики, особенности развития обучающихся с ограниченными возможностями здоровья</w:t>
            </w:r>
          </w:p>
        </w:tc>
      </w:tr>
      <w:tr w:rsidR="0073735D" w:rsidRPr="002A24B7" w:rsidTr="00105943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3735D" w:rsidRPr="00BC5875" w:rsidDel="002A1D54" w:rsidRDefault="0073735D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3735D" w:rsidRPr="0073735D" w:rsidRDefault="0073735D" w:rsidP="0073735D">
            <w:pPr>
              <w:pStyle w:val="af8"/>
              <w:spacing w:line="240" w:lineRule="auto"/>
              <w:ind w:left="38"/>
            </w:pPr>
            <w:r w:rsidRPr="0073735D">
              <w:t xml:space="preserve">Методологические принципы </w:t>
            </w:r>
            <w:r>
              <w:t xml:space="preserve">воспитания </w:t>
            </w:r>
            <w:r w:rsidRPr="0073735D">
              <w:t>обучающихся с ограниченными возможностями здоровья</w:t>
            </w:r>
          </w:p>
        </w:tc>
      </w:tr>
      <w:tr w:rsidR="0073735D" w:rsidRPr="002A24B7" w:rsidTr="00105943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3735D" w:rsidRPr="00BC5875" w:rsidDel="002A1D54" w:rsidRDefault="0073735D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3735D" w:rsidRPr="005D6DDE" w:rsidRDefault="0073735D" w:rsidP="00B452CB">
            <w:pPr>
              <w:spacing w:line="240" w:lineRule="auto"/>
              <w:rPr>
                <w:szCs w:val="20"/>
              </w:rPr>
            </w:pPr>
            <w:r w:rsidRPr="005D6DDE">
              <w:t>Методики</w:t>
            </w:r>
            <w:r>
              <w:t xml:space="preserve"> воспитания </w:t>
            </w:r>
            <w:r w:rsidRPr="0073735D">
              <w:t>обучающихся с ограниченными возможностями здоровья</w:t>
            </w:r>
            <w:r>
              <w:t xml:space="preserve"> в</w:t>
            </w:r>
            <w:r w:rsidRPr="005D6DDE">
              <w:t xml:space="preserve"> </w:t>
            </w:r>
            <w:r>
              <w:t>реализации комплексного подхода</w:t>
            </w:r>
            <w:r w:rsidRPr="005D6DDE">
              <w:t xml:space="preserve">, виды и приемы </w:t>
            </w:r>
            <w:r>
              <w:t>специальных</w:t>
            </w:r>
            <w:r w:rsidRPr="005D6DDE">
              <w:t xml:space="preserve"> педагогических технологий</w:t>
            </w:r>
          </w:p>
        </w:tc>
      </w:tr>
      <w:tr w:rsidR="0073735D" w:rsidRPr="002A24B7" w:rsidTr="00105943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3735D" w:rsidRPr="00BC5875" w:rsidDel="002A1D54" w:rsidRDefault="0073735D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3735D" w:rsidRPr="005D6DDE" w:rsidRDefault="0073735D" w:rsidP="0073735D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Содержание</w:t>
            </w:r>
            <w:r w:rsidRPr="0073735D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воспитательной деятельности </w:t>
            </w:r>
            <w:r w:rsidRPr="0073735D">
              <w:rPr>
                <w:szCs w:val="20"/>
              </w:rPr>
              <w:t xml:space="preserve">в пределах требований федеральных государственных образовательных стандартов образования обучающихся с ограниченными возможностями здоровья и обучающихся с умственной отсталостью </w:t>
            </w:r>
            <w:r>
              <w:rPr>
                <w:szCs w:val="20"/>
              </w:rPr>
              <w:t>(интеллектуальными нарушениями)</w:t>
            </w:r>
          </w:p>
        </w:tc>
      </w:tr>
      <w:tr w:rsidR="0073735D" w:rsidRPr="002A24B7" w:rsidTr="00105943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3735D" w:rsidRPr="00BC5875" w:rsidDel="002A1D54" w:rsidRDefault="0073735D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3735D" w:rsidRPr="005D6DDE" w:rsidRDefault="0073735D" w:rsidP="00CC633F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Н</w:t>
            </w:r>
            <w:r w:rsidRPr="005D6DDE">
              <w:rPr>
                <w:szCs w:val="20"/>
              </w:rPr>
              <w:t>ормативно-правовы</w:t>
            </w:r>
            <w:r>
              <w:rPr>
                <w:szCs w:val="20"/>
              </w:rPr>
              <w:t>е акты</w:t>
            </w:r>
            <w:r w:rsidRPr="005D6DDE">
              <w:rPr>
                <w:szCs w:val="20"/>
              </w:rPr>
              <w:t>, рег</w:t>
            </w:r>
            <w:r>
              <w:rPr>
                <w:szCs w:val="20"/>
              </w:rPr>
              <w:t>ламентирующие</w:t>
            </w:r>
            <w:r w:rsidRPr="005D6DDE">
              <w:rPr>
                <w:szCs w:val="20"/>
              </w:rPr>
              <w:t xml:space="preserve"> организацию и проведение </w:t>
            </w:r>
            <w:r>
              <w:rPr>
                <w:szCs w:val="20"/>
              </w:rPr>
              <w:t>внешкольной деятельности</w:t>
            </w:r>
            <w:r w:rsidRPr="005D6DDE">
              <w:rPr>
                <w:szCs w:val="20"/>
              </w:rPr>
              <w:t xml:space="preserve"> (</w:t>
            </w:r>
            <w:r w:rsidR="00CC633F">
              <w:rPr>
                <w:szCs w:val="20"/>
              </w:rPr>
              <w:t>транспорт, места массового скопления людей, водоемы</w:t>
            </w:r>
            <w:r w:rsidRPr="005D6DDE">
              <w:rPr>
                <w:szCs w:val="20"/>
              </w:rPr>
              <w:t>)</w:t>
            </w:r>
            <w:r w:rsidR="00CC633F">
              <w:rPr>
                <w:szCs w:val="20"/>
              </w:rPr>
              <w:t xml:space="preserve"> с соблюдением правил техники безопасности и правил дорожного движения</w:t>
            </w:r>
          </w:p>
        </w:tc>
      </w:tr>
      <w:tr w:rsidR="00CC633F" w:rsidRPr="002A24B7" w:rsidTr="00105943">
        <w:trPr>
          <w:trHeight w:val="557"/>
        </w:trPr>
        <w:tc>
          <w:tcPr>
            <w:tcW w:w="123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C633F" w:rsidRPr="00325397" w:rsidDel="002A1D54" w:rsidRDefault="00CC633F" w:rsidP="0037565A">
            <w:pPr>
              <w:spacing w:line="240" w:lineRule="auto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C633F" w:rsidRPr="00BC5875" w:rsidRDefault="002E7B50" w:rsidP="0037565A">
            <w:pPr>
              <w:spacing w:line="240" w:lineRule="auto"/>
              <w:rPr>
                <w:szCs w:val="20"/>
              </w:rPr>
            </w:pPr>
            <w:r w:rsidRPr="002E7B50">
              <w:rPr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75E75" w:rsidRDefault="00C75E75"/>
    <w:p w:rsidR="00B173B2" w:rsidRDefault="00B173B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374"/>
        <w:gridCol w:w="1093"/>
        <w:gridCol w:w="603"/>
        <w:gridCol w:w="704"/>
        <w:gridCol w:w="628"/>
        <w:gridCol w:w="1522"/>
        <w:gridCol w:w="653"/>
        <w:gridCol w:w="80"/>
        <w:gridCol w:w="607"/>
        <w:gridCol w:w="521"/>
        <w:gridCol w:w="925"/>
        <w:gridCol w:w="861"/>
      </w:tblGrid>
      <w:tr w:rsidR="00C75E75" w:rsidRPr="002A24B7" w:rsidTr="005F0AA6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C75E75" w:rsidRDefault="00C75E75" w:rsidP="008C4994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  <w:r w:rsidR="008C4994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 xml:space="preserve">. </w:t>
            </w:r>
            <w:r w:rsidRPr="00A34D8A">
              <w:rPr>
                <w:b/>
                <w:szCs w:val="24"/>
              </w:rPr>
              <w:t>Обобщенная трудовая функция</w:t>
            </w:r>
          </w:p>
          <w:p w:rsidR="00B173B2" w:rsidRPr="00A34D8A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ED26F1" w:rsidTr="005F0AA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377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ED26F1" w:rsidRDefault="00817F4D" w:rsidP="00105943">
            <w:pPr>
              <w:spacing w:line="240" w:lineRule="auto"/>
              <w:jc w:val="left"/>
              <w:rPr>
                <w:sz w:val="18"/>
                <w:szCs w:val="16"/>
              </w:rPr>
            </w:pPr>
            <w:r w:rsidRPr="00817F4D">
              <w:rPr>
                <w:rFonts w:eastAsia="Calibri"/>
                <w:szCs w:val="24"/>
              </w:rPr>
              <w:t>Педагогическая деятельность по проектированию и реализации адаптированных основных общеобразовательных программ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ED26F1" w:rsidRDefault="006E17BE" w:rsidP="00B7341F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5F0AA6">
              <w:rPr>
                <w:szCs w:val="16"/>
              </w:rPr>
              <w:t>B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rPr>
                <w:sz w:val="18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45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ED26F1" w:rsidRDefault="006E17BE" w:rsidP="00B7341F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5F0AA6">
              <w:rPr>
                <w:szCs w:val="16"/>
              </w:rPr>
              <w:t>6</w:t>
            </w:r>
          </w:p>
        </w:tc>
      </w:tr>
      <w:tr w:rsidR="00C75E75" w:rsidRPr="00ED26F1" w:rsidTr="005F0AA6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C75E75" w:rsidRPr="00ED26F1" w:rsidTr="00DA347A">
        <w:trPr>
          <w:trHeight w:val="283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5F0AA6" w:rsidRDefault="00C75E75" w:rsidP="0037565A">
            <w:pPr>
              <w:spacing w:line="240" w:lineRule="auto"/>
              <w:rPr>
                <w:szCs w:val="18"/>
              </w:rPr>
            </w:pPr>
            <w:r w:rsidRPr="005F0AA6">
              <w:rPr>
                <w:szCs w:val="18"/>
              </w:rPr>
              <w:t>Оригинал</w:t>
            </w:r>
          </w:p>
        </w:tc>
        <w:tc>
          <w:tcPr>
            <w:tcW w:w="32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5F0AA6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5F0AA6">
              <w:rPr>
                <w:szCs w:val="18"/>
                <w:lang w:val="en-US"/>
              </w:rPr>
              <w:t>X</w:t>
            </w:r>
          </w:p>
        </w:tc>
        <w:tc>
          <w:tcPr>
            <w:tcW w:w="11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jc w:val="center"/>
            </w:pP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jc w:val="center"/>
            </w:pPr>
          </w:p>
        </w:tc>
      </w:tr>
      <w:tr w:rsidR="00C75E75" w:rsidRPr="00ED26F1" w:rsidTr="00DA347A"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218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5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ED26F1" w:rsidRDefault="00C75E75" w:rsidP="0037565A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ED26F1" w:rsidRDefault="00C75E75" w:rsidP="0037565A">
            <w:pPr>
              <w:spacing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sz w:val="18"/>
                <w:szCs w:val="16"/>
              </w:rPr>
              <w:t xml:space="preserve"> стандарта</w:t>
            </w:r>
          </w:p>
        </w:tc>
      </w:tr>
      <w:tr w:rsidR="00C75E75" w:rsidRPr="002A24B7" w:rsidTr="005F0AA6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C75E75" w:rsidRPr="001B67D6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2A24B7" w:rsidTr="005F0AA6">
        <w:trPr>
          <w:trHeight w:val="525"/>
        </w:trPr>
        <w:tc>
          <w:tcPr>
            <w:tcW w:w="1289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9808CC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9808CC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1" w:type="pct"/>
            <w:gridSpan w:val="10"/>
            <w:tcBorders>
              <w:right w:val="single" w:sz="4" w:space="0" w:color="808080"/>
            </w:tcBorders>
            <w:vAlign w:val="center"/>
          </w:tcPr>
          <w:p w:rsidR="008D732B" w:rsidRPr="008D732B" w:rsidRDefault="008D732B" w:rsidP="008D732B">
            <w:pPr>
              <w:spacing w:line="240" w:lineRule="auto"/>
              <w:rPr>
                <w:szCs w:val="24"/>
              </w:rPr>
            </w:pPr>
            <w:r w:rsidRPr="008D732B">
              <w:rPr>
                <w:szCs w:val="24"/>
              </w:rPr>
              <w:t>Олигофренопедагог,</w:t>
            </w:r>
          </w:p>
          <w:p w:rsidR="008D732B" w:rsidRPr="008D732B" w:rsidRDefault="008D732B" w:rsidP="008D732B">
            <w:pPr>
              <w:spacing w:line="240" w:lineRule="auto"/>
              <w:rPr>
                <w:szCs w:val="24"/>
              </w:rPr>
            </w:pPr>
            <w:r w:rsidRPr="008D732B">
              <w:rPr>
                <w:szCs w:val="24"/>
              </w:rPr>
              <w:t>Сурдопедагог,</w:t>
            </w:r>
          </w:p>
          <w:p w:rsidR="008D732B" w:rsidRPr="008D732B" w:rsidRDefault="008D732B" w:rsidP="008D732B">
            <w:pPr>
              <w:spacing w:line="240" w:lineRule="auto"/>
              <w:rPr>
                <w:szCs w:val="24"/>
              </w:rPr>
            </w:pPr>
            <w:r w:rsidRPr="008D732B">
              <w:rPr>
                <w:szCs w:val="24"/>
              </w:rPr>
              <w:t>Педагог-дефектолог,</w:t>
            </w:r>
          </w:p>
          <w:p w:rsidR="008D732B" w:rsidRPr="008D732B" w:rsidRDefault="008D732B" w:rsidP="008D732B">
            <w:pPr>
              <w:spacing w:line="240" w:lineRule="auto"/>
              <w:rPr>
                <w:szCs w:val="24"/>
              </w:rPr>
            </w:pPr>
            <w:r w:rsidRPr="008D732B">
              <w:rPr>
                <w:szCs w:val="24"/>
              </w:rPr>
              <w:t>Тифлопедагог,</w:t>
            </w:r>
          </w:p>
          <w:p w:rsidR="008D732B" w:rsidRPr="008D732B" w:rsidRDefault="008D732B" w:rsidP="008D732B">
            <w:pPr>
              <w:spacing w:line="240" w:lineRule="auto"/>
              <w:rPr>
                <w:szCs w:val="24"/>
              </w:rPr>
            </w:pPr>
            <w:r w:rsidRPr="008D732B">
              <w:rPr>
                <w:szCs w:val="24"/>
              </w:rPr>
              <w:t>Учитель-дефектолог,</w:t>
            </w:r>
          </w:p>
          <w:p w:rsidR="00C75E75" w:rsidRPr="001B67D6" w:rsidRDefault="008D732B" w:rsidP="008D732B">
            <w:pPr>
              <w:spacing w:line="240" w:lineRule="auto"/>
              <w:rPr>
                <w:szCs w:val="24"/>
              </w:rPr>
            </w:pPr>
            <w:r w:rsidRPr="008D732B">
              <w:rPr>
                <w:szCs w:val="24"/>
              </w:rPr>
              <w:t>Учитель-логопед</w:t>
            </w:r>
          </w:p>
        </w:tc>
      </w:tr>
      <w:tr w:rsidR="00C75E75" w:rsidRPr="002A24B7" w:rsidTr="005F0AA6">
        <w:trPr>
          <w:trHeight w:val="408"/>
        </w:trPr>
        <w:tc>
          <w:tcPr>
            <w:tcW w:w="5000" w:type="pct"/>
            <w:gridSpan w:val="12"/>
            <w:vAlign w:val="center"/>
          </w:tcPr>
          <w:p w:rsidR="00C75E75" w:rsidRPr="002A24B7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2A24B7" w:rsidTr="005F0AA6">
        <w:trPr>
          <w:trHeight w:val="408"/>
        </w:trPr>
        <w:tc>
          <w:tcPr>
            <w:tcW w:w="1289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9808CC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9808CC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1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B67D6" w:rsidRDefault="00ED104C" w:rsidP="0037565A">
            <w:pPr>
              <w:spacing w:line="240" w:lineRule="auto"/>
              <w:rPr>
                <w:szCs w:val="24"/>
              </w:rPr>
            </w:pPr>
            <w:r w:rsidRPr="00ED104C">
              <w:rPr>
                <w:szCs w:val="24"/>
              </w:rPr>
              <w:t>Высшее образование по направлениям подготовки «Образование и педагогические науки» или в области, соответствующей преподаваемому предмету (с последующей профессиональной переподготовкой по профилю педагогической деятельности), высшее образование по специальности «Дефектология», либо высшее образование и дополнительное профессиональное образование по направлению деятельности в образовательной организации.</w:t>
            </w:r>
          </w:p>
        </w:tc>
      </w:tr>
      <w:tr w:rsidR="00C75E75" w:rsidRPr="002A24B7" w:rsidTr="005F0AA6">
        <w:trPr>
          <w:trHeight w:val="408"/>
        </w:trPr>
        <w:tc>
          <w:tcPr>
            <w:tcW w:w="1289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9808CC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9808CC">
              <w:rPr>
                <w:sz w:val="20"/>
                <w:szCs w:val="20"/>
              </w:rPr>
              <w:t xml:space="preserve">Требования к опыту </w:t>
            </w:r>
            <w:r w:rsidR="00B66B67" w:rsidRPr="009808CC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1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EA4367" w:rsidRDefault="009808CC" w:rsidP="0037565A">
            <w:pPr>
              <w:spacing w:line="240" w:lineRule="auto"/>
              <w:rPr>
                <w:szCs w:val="24"/>
              </w:rPr>
            </w:pPr>
            <w:r w:rsidRPr="009808CC">
              <w:rPr>
                <w:szCs w:val="24"/>
              </w:rPr>
              <w:t>Требования к опыту практической работы не предъявляются</w:t>
            </w:r>
          </w:p>
        </w:tc>
      </w:tr>
      <w:tr w:rsidR="00C75E75" w:rsidRPr="002A24B7" w:rsidTr="005F0AA6">
        <w:trPr>
          <w:trHeight w:val="408"/>
        </w:trPr>
        <w:tc>
          <w:tcPr>
            <w:tcW w:w="1289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9808CC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9808CC">
              <w:rPr>
                <w:sz w:val="20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3711" w:type="pct"/>
            <w:gridSpan w:val="10"/>
            <w:tcBorders>
              <w:right w:val="single" w:sz="4" w:space="0" w:color="808080"/>
            </w:tcBorders>
            <w:vAlign w:val="center"/>
          </w:tcPr>
          <w:p w:rsidR="00255182" w:rsidRPr="00255182" w:rsidRDefault="00255182" w:rsidP="00255182">
            <w:pPr>
              <w:spacing w:line="240" w:lineRule="auto"/>
              <w:rPr>
                <w:szCs w:val="24"/>
              </w:rPr>
            </w:pPr>
            <w:r w:rsidRPr="00255182">
              <w:rPr>
                <w:szCs w:val="24"/>
              </w:rPr>
              <w:t>К педагогической деятельности не допускаются лица:</w:t>
            </w:r>
          </w:p>
          <w:p w:rsidR="00255182" w:rsidRPr="00255182" w:rsidRDefault="00255182" w:rsidP="00255182">
            <w:pPr>
              <w:spacing w:line="240" w:lineRule="auto"/>
              <w:rPr>
                <w:szCs w:val="24"/>
              </w:rPr>
            </w:pPr>
            <w:r w:rsidRPr="00255182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255182" w:rsidRPr="00255182" w:rsidRDefault="00255182" w:rsidP="00255182">
            <w:pPr>
              <w:spacing w:line="240" w:lineRule="auto"/>
              <w:rPr>
                <w:szCs w:val="24"/>
              </w:rPr>
            </w:pPr>
            <w:r w:rsidRPr="00255182">
              <w:rPr>
                <w:szCs w:val="24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255182" w:rsidRPr="00255182" w:rsidRDefault="00255182" w:rsidP="00255182">
            <w:pPr>
              <w:spacing w:line="240" w:lineRule="auto"/>
              <w:rPr>
                <w:szCs w:val="24"/>
              </w:rPr>
            </w:pPr>
            <w:r w:rsidRPr="00255182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717EDA" w:rsidRDefault="00255182" w:rsidP="00255182">
            <w:pPr>
              <w:spacing w:line="240" w:lineRule="auto"/>
              <w:rPr>
                <w:szCs w:val="24"/>
              </w:rPr>
            </w:pPr>
            <w:r w:rsidRPr="00255182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B67D6" w:rsidTr="005F0AA6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B67D6" w:rsidRDefault="00C75E75" w:rsidP="0037565A">
            <w:pPr>
              <w:spacing w:line="240" w:lineRule="auto"/>
            </w:pPr>
            <w:r>
              <w:t>Дополнительные характеристики</w:t>
            </w:r>
          </w:p>
        </w:tc>
      </w:tr>
      <w:tr w:rsidR="00255182" w:rsidRPr="00255182" w:rsidTr="00B452CB">
        <w:trPr>
          <w:trHeight w:val="283"/>
        </w:trPr>
        <w:tc>
          <w:tcPr>
            <w:tcW w:w="1604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255182" w:rsidRPr="00255182" w:rsidRDefault="00255182" w:rsidP="00255182">
            <w:pPr>
              <w:spacing w:line="240" w:lineRule="auto"/>
              <w:jc w:val="center"/>
            </w:pPr>
            <w:r w:rsidRPr="00255182">
              <w:t>Наименование документа</w:t>
            </w:r>
          </w:p>
        </w:tc>
        <w:tc>
          <w:tcPr>
            <w:tcW w:w="696" w:type="pct"/>
            <w:gridSpan w:val="2"/>
          </w:tcPr>
          <w:p w:rsidR="00255182" w:rsidRPr="00255182" w:rsidRDefault="00255182" w:rsidP="00255182">
            <w:pPr>
              <w:spacing w:line="240" w:lineRule="auto"/>
              <w:jc w:val="center"/>
            </w:pPr>
            <w:r w:rsidRPr="00255182">
              <w:t>Код</w:t>
            </w:r>
          </w:p>
        </w:tc>
        <w:tc>
          <w:tcPr>
            <w:tcW w:w="2700" w:type="pct"/>
            <w:gridSpan w:val="7"/>
            <w:tcBorders>
              <w:right w:val="single" w:sz="4" w:space="0" w:color="808080"/>
            </w:tcBorders>
          </w:tcPr>
          <w:p w:rsidR="00255182" w:rsidRPr="00255182" w:rsidRDefault="00255182" w:rsidP="00255182">
            <w:pPr>
              <w:spacing w:line="240" w:lineRule="auto"/>
              <w:jc w:val="center"/>
            </w:pPr>
            <w:r w:rsidRPr="00255182">
              <w:t>Наименование базовой группы, должности (профессии) или специальности</w:t>
            </w:r>
          </w:p>
        </w:tc>
      </w:tr>
      <w:tr w:rsidR="00255182" w:rsidRPr="00255182" w:rsidTr="00B452CB">
        <w:trPr>
          <w:trHeight w:val="283"/>
        </w:trPr>
        <w:tc>
          <w:tcPr>
            <w:tcW w:w="1604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255182" w:rsidRPr="00255182" w:rsidRDefault="00255182" w:rsidP="00255182">
            <w:pPr>
              <w:spacing w:line="240" w:lineRule="auto"/>
            </w:pPr>
            <w:r w:rsidRPr="00255182">
              <w:t>ОКЗ</w:t>
            </w:r>
          </w:p>
        </w:tc>
        <w:tc>
          <w:tcPr>
            <w:tcW w:w="696" w:type="pct"/>
            <w:gridSpan w:val="2"/>
            <w:tcBorders>
              <w:right w:val="single" w:sz="2" w:space="0" w:color="808080"/>
            </w:tcBorders>
            <w:vAlign w:val="center"/>
          </w:tcPr>
          <w:p w:rsidR="00255182" w:rsidRPr="00255182" w:rsidRDefault="00255182" w:rsidP="00255182">
            <w:pPr>
              <w:spacing w:line="240" w:lineRule="auto"/>
            </w:pPr>
            <w:r w:rsidRPr="00255182">
              <w:t>2330</w:t>
            </w:r>
          </w:p>
        </w:tc>
        <w:tc>
          <w:tcPr>
            <w:tcW w:w="270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55182" w:rsidRPr="00255182" w:rsidRDefault="00255182" w:rsidP="00255182">
            <w:pPr>
              <w:spacing w:line="240" w:lineRule="auto"/>
            </w:pPr>
            <w:r w:rsidRPr="00255182">
              <w:t>Педагогические работники в средней школе</w:t>
            </w:r>
          </w:p>
        </w:tc>
      </w:tr>
      <w:tr w:rsidR="00255182" w:rsidRPr="00255182" w:rsidTr="00B452CB">
        <w:trPr>
          <w:trHeight w:val="283"/>
        </w:trPr>
        <w:tc>
          <w:tcPr>
            <w:tcW w:w="1604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255182" w:rsidRPr="00255182" w:rsidRDefault="00255182" w:rsidP="00255182">
            <w:pPr>
              <w:spacing w:line="240" w:lineRule="auto"/>
            </w:pPr>
          </w:p>
        </w:tc>
        <w:tc>
          <w:tcPr>
            <w:tcW w:w="696" w:type="pct"/>
            <w:gridSpan w:val="2"/>
            <w:tcBorders>
              <w:right w:val="single" w:sz="2" w:space="0" w:color="808080"/>
            </w:tcBorders>
            <w:vAlign w:val="center"/>
          </w:tcPr>
          <w:p w:rsidR="00255182" w:rsidRPr="00255182" w:rsidRDefault="00255182" w:rsidP="00255182">
            <w:pPr>
              <w:spacing w:line="240" w:lineRule="auto"/>
            </w:pPr>
            <w:r w:rsidRPr="00255182">
              <w:t>2341</w:t>
            </w:r>
          </w:p>
        </w:tc>
        <w:tc>
          <w:tcPr>
            <w:tcW w:w="270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55182" w:rsidRPr="00255182" w:rsidRDefault="00255182" w:rsidP="00255182">
            <w:pPr>
              <w:spacing w:line="240" w:lineRule="auto"/>
            </w:pPr>
            <w:r w:rsidRPr="00255182">
              <w:t>Педагогические работники в начальном образовании</w:t>
            </w:r>
          </w:p>
        </w:tc>
      </w:tr>
      <w:tr w:rsidR="00255182" w:rsidRPr="00255182" w:rsidTr="00B452CB">
        <w:trPr>
          <w:trHeight w:val="283"/>
        </w:trPr>
        <w:tc>
          <w:tcPr>
            <w:tcW w:w="1604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255182" w:rsidRPr="00255182" w:rsidRDefault="00255182" w:rsidP="00255182">
            <w:pPr>
              <w:spacing w:line="240" w:lineRule="auto"/>
            </w:pPr>
          </w:p>
        </w:tc>
        <w:tc>
          <w:tcPr>
            <w:tcW w:w="696" w:type="pct"/>
            <w:gridSpan w:val="2"/>
            <w:tcBorders>
              <w:right w:val="single" w:sz="2" w:space="0" w:color="808080"/>
            </w:tcBorders>
            <w:vAlign w:val="center"/>
          </w:tcPr>
          <w:p w:rsidR="00255182" w:rsidRPr="00255182" w:rsidRDefault="00255182" w:rsidP="00255182">
            <w:pPr>
              <w:spacing w:line="240" w:lineRule="auto"/>
            </w:pPr>
            <w:r w:rsidRPr="00255182">
              <w:t>2342</w:t>
            </w:r>
          </w:p>
        </w:tc>
        <w:tc>
          <w:tcPr>
            <w:tcW w:w="270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55182" w:rsidRPr="00255182" w:rsidRDefault="00255182" w:rsidP="00255182">
            <w:pPr>
              <w:spacing w:line="240" w:lineRule="auto"/>
            </w:pPr>
            <w:r w:rsidRPr="00255182">
              <w:t>Педагогические работники в дошкольном образовании</w:t>
            </w:r>
          </w:p>
        </w:tc>
      </w:tr>
      <w:tr w:rsidR="00255182" w:rsidRPr="00255182" w:rsidTr="00B452CB">
        <w:trPr>
          <w:trHeight w:val="561"/>
        </w:trPr>
        <w:tc>
          <w:tcPr>
            <w:tcW w:w="1604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255182" w:rsidRPr="00255182" w:rsidRDefault="00255182" w:rsidP="00255182">
            <w:pPr>
              <w:spacing w:line="240" w:lineRule="auto"/>
            </w:pPr>
          </w:p>
        </w:tc>
        <w:tc>
          <w:tcPr>
            <w:tcW w:w="696" w:type="pct"/>
            <w:gridSpan w:val="2"/>
            <w:tcBorders>
              <w:right w:val="single" w:sz="2" w:space="0" w:color="808080"/>
            </w:tcBorders>
            <w:vAlign w:val="center"/>
          </w:tcPr>
          <w:p w:rsidR="00255182" w:rsidRPr="00255182" w:rsidRDefault="00255182" w:rsidP="00255182">
            <w:pPr>
              <w:spacing w:line="240" w:lineRule="auto"/>
            </w:pPr>
            <w:r w:rsidRPr="00255182">
              <w:t>2352</w:t>
            </w:r>
          </w:p>
        </w:tc>
        <w:tc>
          <w:tcPr>
            <w:tcW w:w="270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55182" w:rsidRPr="00255182" w:rsidRDefault="00255182" w:rsidP="00255182">
            <w:pPr>
              <w:spacing w:line="240" w:lineRule="auto"/>
            </w:pPr>
            <w:r w:rsidRPr="00255182">
              <w:t>Преподаватели, работающие с инвалидами или лицами с особыми возможностями здоровья</w:t>
            </w:r>
          </w:p>
        </w:tc>
      </w:tr>
      <w:tr w:rsidR="00255182" w:rsidRPr="00255182" w:rsidTr="00B452CB">
        <w:trPr>
          <w:trHeight w:val="283"/>
        </w:trPr>
        <w:tc>
          <w:tcPr>
            <w:tcW w:w="1604" w:type="pct"/>
            <w:gridSpan w:val="3"/>
            <w:tcBorders>
              <w:left w:val="single" w:sz="4" w:space="0" w:color="808080"/>
            </w:tcBorders>
            <w:vAlign w:val="center"/>
          </w:tcPr>
          <w:p w:rsidR="00255182" w:rsidRPr="00255182" w:rsidRDefault="00255182" w:rsidP="00255182">
            <w:pPr>
              <w:spacing w:line="240" w:lineRule="auto"/>
            </w:pPr>
            <w:r w:rsidRPr="00255182">
              <w:t>ЕКС</w:t>
            </w:r>
          </w:p>
        </w:tc>
        <w:tc>
          <w:tcPr>
            <w:tcW w:w="696" w:type="pct"/>
            <w:gridSpan w:val="2"/>
            <w:tcBorders>
              <w:right w:val="single" w:sz="2" w:space="0" w:color="808080"/>
            </w:tcBorders>
            <w:vAlign w:val="center"/>
          </w:tcPr>
          <w:p w:rsidR="00255182" w:rsidRPr="00255182" w:rsidRDefault="00255182" w:rsidP="00255182">
            <w:pPr>
              <w:spacing w:line="240" w:lineRule="auto"/>
              <w:rPr>
                <w:szCs w:val="24"/>
              </w:rPr>
            </w:pPr>
            <w:r w:rsidRPr="00255182">
              <w:rPr>
                <w:szCs w:val="24"/>
              </w:rPr>
              <w:t>-</w:t>
            </w:r>
          </w:p>
        </w:tc>
        <w:tc>
          <w:tcPr>
            <w:tcW w:w="270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55182" w:rsidRPr="00255182" w:rsidRDefault="00255182" w:rsidP="00255182">
            <w:pPr>
              <w:spacing w:line="240" w:lineRule="auto"/>
              <w:rPr>
                <w:szCs w:val="24"/>
              </w:rPr>
            </w:pPr>
            <w:r w:rsidRPr="00255182">
              <w:rPr>
                <w:szCs w:val="24"/>
              </w:rPr>
              <w:t xml:space="preserve">Учитель-дефектолог </w:t>
            </w:r>
          </w:p>
          <w:p w:rsidR="00255182" w:rsidRPr="00255182" w:rsidRDefault="00255182" w:rsidP="00255182">
            <w:pPr>
              <w:spacing w:line="240" w:lineRule="auto"/>
              <w:rPr>
                <w:szCs w:val="24"/>
              </w:rPr>
            </w:pPr>
            <w:r w:rsidRPr="00255182">
              <w:rPr>
                <w:szCs w:val="24"/>
              </w:rPr>
              <w:t>Учитель-логопед</w:t>
            </w:r>
          </w:p>
        </w:tc>
      </w:tr>
      <w:tr w:rsidR="00255182" w:rsidRPr="00255182" w:rsidTr="00B452CB">
        <w:trPr>
          <w:trHeight w:val="283"/>
        </w:trPr>
        <w:tc>
          <w:tcPr>
            <w:tcW w:w="1604" w:type="pct"/>
            <w:gridSpan w:val="3"/>
            <w:tcBorders>
              <w:left w:val="single" w:sz="4" w:space="0" w:color="808080"/>
            </w:tcBorders>
            <w:vAlign w:val="center"/>
          </w:tcPr>
          <w:p w:rsidR="00255182" w:rsidRPr="00255182" w:rsidRDefault="003A1A5B" w:rsidP="00255182">
            <w:pPr>
              <w:spacing w:line="240" w:lineRule="auto"/>
            </w:pPr>
            <w:r>
              <w:t>ОКСО</w:t>
            </w:r>
          </w:p>
        </w:tc>
        <w:tc>
          <w:tcPr>
            <w:tcW w:w="696" w:type="pct"/>
            <w:gridSpan w:val="2"/>
            <w:tcBorders>
              <w:right w:val="single" w:sz="2" w:space="0" w:color="808080"/>
            </w:tcBorders>
            <w:vAlign w:val="center"/>
          </w:tcPr>
          <w:p w:rsidR="00255182" w:rsidRPr="00255182" w:rsidRDefault="00255182" w:rsidP="00255182">
            <w:pPr>
              <w:spacing w:line="240" w:lineRule="auto"/>
              <w:rPr>
                <w:szCs w:val="24"/>
              </w:rPr>
            </w:pPr>
            <w:r w:rsidRPr="00255182">
              <w:rPr>
                <w:szCs w:val="24"/>
              </w:rPr>
              <w:t>050000</w:t>
            </w:r>
          </w:p>
        </w:tc>
        <w:tc>
          <w:tcPr>
            <w:tcW w:w="270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55182" w:rsidRPr="00255182" w:rsidRDefault="00255182" w:rsidP="00255182">
            <w:pPr>
              <w:spacing w:line="240" w:lineRule="auto"/>
              <w:rPr>
                <w:szCs w:val="24"/>
              </w:rPr>
            </w:pPr>
            <w:r w:rsidRPr="00255182">
              <w:rPr>
                <w:szCs w:val="24"/>
              </w:rPr>
              <w:t>Образование и педагогика</w:t>
            </w:r>
          </w:p>
        </w:tc>
      </w:tr>
      <w:tr w:rsidR="00255182" w:rsidRPr="00255182" w:rsidTr="00B452CB">
        <w:trPr>
          <w:trHeight w:val="283"/>
        </w:trPr>
        <w:tc>
          <w:tcPr>
            <w:tcW w:w="1604" w:type="pct"/>
            <w:gridSpan w:val="3"/>
            <w:tcBorders>
              <w:left w:val="single" w:sz="4" w:space="0" w:color="808080"/>
            </w:tcBorders>
            <w:vAlign w:val="center"/>
          </w:tcPr>
          <w:p w:rsidR="00255182" w:rsidRPr="00255182" w:rsidRDefault="00255182" w:rsidP="00255182">
            <w:pPr>
              <w:spacing w:line="240" w:lineRule="auto"/>
            </w:pPr>
            <w:r w:rsidRPr="00255182">
              <w:t>ПНПВО</w:t>
            </w:r>
          </w:p>
        </w:tc>
        <w:tc>
          <w:tcPr>
            <w:tcW w:w="696" w:type="pct"/>
            <w:gridSpan w:val="2"/>
            <w:tcBorders>
              <w:right w:val="single" w:sz="2" w:space="0" w:color="808080"/>
            </w:tcBorders>
            <w:vAlign w:val="center"/>
          </w:tcPr>
          <w:p w:rsidR="00255182" w:rsidRPr="00255182" w:rsidRDefault="00255182" w:rsidP="00255182">
            <w:pPr>
              <w:spacing w:line="240" w:lineRule="auto"/>
              <w:rPr>
                <w:szCs w:val="24"/>
              </w:rPr>
            </w:pPr>
            <w:r w:rsidRPr="00255182">
              <w:rPr>
                <w:szCs w:val="24"/>
              </w:rPr>
              <w:t>44.00.00</w:t>
            </w:r>
          </w:p>
        </w:tc>
        <w:tc>
          <w:tcPr>
            <w:tcW w:w="270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55182" w:rsidRPr="00255182" w:rsidRDefault="00255182" w:rsidP="00255182">
            <w:pPr>
              <w:spacing w:line="240" w:lineRule="auto"/>
              <w:rPr>
                <w:szCs w:val="24"/>
              </w:rPr>
            </w:pPr>
            <w:r w:rsidRPr="00255182">
              <w:rPr>
                <w:szCs w:val="24"/>
              </w:rPr>
              <w:t>Образование и педагогические науки</w:t>
            </w:r>
          </w:p>
        </w:tc>
      </w:tr>
    </w:tbl>
    <w:p w:rsidR="00C75E75" w:rsidRPr="00717EDA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8"/>
        <w:gridCol w:w="997"/>
        <w:gridCol w:w="1254"/>
        <w:gridCol w:w="448"/>
        <w:gridCol w:w="1639"/>
        <w:gridCol w:w="532"/>
        <w:gridCol w:w="126"/>
        <w:gridCol w:w="919"/>
        <w:gridCol w:w="591"/>
        <w:gridCol w:w="978"/>
        <w:gridCol w:w="701"/>
        <w:gridCol w:w="8"/>
      </w:tblGrid>
      <w:tr w:rsidR="00C75E75" w:rsidRPr="00717EDA" w:rsidTr="00E671F8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75E75" w:rsidRPr="00717EDA" w:rsidRDefault="00C75E75" w:rsidP="00717EDA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717EDA">
              <w:rPr>
                <w:b/>
                <w:szCs w:val="24"/>
              </w:rPr>
              <w:t>3.</w:t>
            </w:r>
            <w:r w:rsidR="008C4994" w:rsidRPr="00717EDA">
              <w:rPr>
                <w:b/>
                <w:szCs w:val="24"/>
              </w:rPr>
              <w:t>2</w:t>
            </w:r>
            <w:r w:rsidRPr="00717EDA">
              <w:rPr>
                <w:b/>
                <w:szCs w:val="24"/>
              </w:rPr>
              <w:t>.1. Трудовая функция</w:t>
            </w:r>
          </w:p>
        </w:tc>
      </w:tr>
      <w:tr w:rsidR="00C75E75" w:rsidRPr="00717EDA" w:rsidTr="00E671F8">
        <w:trPr>
          <w:trHeight w:val="278"/>
        </w:trPr>
        <w:tc>
          <w:tcPr>
            <w:tcW w:w="72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717EDA" w:rsidRDefault="00C75E75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Наименование</w:t>
            </w:r>
          </w:p>
        </w:tc>
        <w:tc>
          <w:tcPr>
            <w:tcW w:w="226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255182" w:rsidRDefault="00ED104C" w:rsidP="00717EDA">
            <w:pPr>
              <w:spacing w:line="240" w:lineRule="auto"/>
              <w:rPr>
                <w:szCs w:val="24"/>
              </w:rPr>
            </w:pPr>
            <w:r w:rsidRPr="00255182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717EDA" w:rsidRDefault="00C75E75" w:rsidP="00717EDA">
            <w:pPr>
              <w:spacing w:line="240" w:lineRule="auto"/>
              <w:jc w:val="right"/>
              <w:rPr>
                <w:szCs w:val="24"/>
                <w:vertAlign w:val="superscript"/>
              </w:rPr>
            </w:pPr>
            <w:r w:rsidRPr="00B748B8">
              <w:rPr>
                <w:sz w:val="18"/>
                <w:szCs w:val="24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717EDA" w:rsidRDefault="006E17BE" w:rsidP="00ED104C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B/01.</w:t>
            </w:r>
            <w:r w:rsidR="00ED104C">
              <w:rPr>
                <w:szCs w:val="24"/>
              </w:rPr>
              <w:t>6</w:t>
            </w:r>
          </w:p>
        </w:tc>
        <w:tc>
          <w:tcPr>
            <w:tcW w:w="8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717EDA" w:rsidRDefault="00C75E75" w:rsidP="00717EDA">
            <w:pPr>
              <w:spacing w:line="240" w:lineRule="auto"/>
              <w:rPr>
                <w:szCs w:val="24"/>
                <w:vertAlign w:val="superscript"/>
              </w:rPr>
            </w:pPr>
            <w:r w:rsidRPr="00B748B8">
              <w:rPr>
                <w:sz w:val="18"/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AC79DC" w:rsidRDefault="00AC79DC" w:rsidP="00717ED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C75E75" w:rsidRPr="00717EDA" w:rsidTr="00E671F8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75E75" w:rsidRPr="00717EDA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717EDA" w:rsidTr="00E671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717EDA" w:rsidRDefault="00C75E75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717EDA" w:rsidRDefault="00C75E75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5F0AA6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11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717EDA" w:rsidRDefault="00C75E75" w:rsidP="00717EDA">
            <w:pPr>
              <w:spacing w:line="240" w:lineRule="auto"/>
              <w:rPr>
                <w:szCs w:val="24"/>
              </w:rPr>
            </w:pPr>
            <w:r w:rsidRPr="00B748B8">
              <w:rPr>
                <w:sz w:val="18"/>
                <w:szCs w:val="24"/>
              </w:rPr>
              <w:t>Заимствовано из оригинала</w:t>
            </w:r>
          </w:p>
        </w:tc>
        <w:tc>
          <w:tcPr>
            <w:tcW w:w="8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717EDA" w:rsidRDefault="00C75E75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8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717EDA" w:rsidRDefault="00C75E75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C75E75" w:rsidRPr="00717EDA" w:rsidTr="00E671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717EDA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202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717EDA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B748B8" w:rsidRDefault="00C75E75" w:rsidP="00717EDA">
            <w:pPr>
              <w:spacing w:line="240" w:lineRule="auto"/>
              <w:jc w:val="center"/>
              <w:rPr>
                <w:sz w:val="18"/>
                <w:szCs w:val="24"/>
              </w:rPr>
            </w:pPr>
            <w:r w:rsidRPr="00B748B8">
              <w:rPr>
                <w:sz w:val="18"/>
                <w:szCs w:val="24"/>
              </w:rPr>
              <w:t>Код оригинала</w:t>
            </w:r>
          </w:p>
        </w:tc>
        <w:tc>
          <w:tcPr>
            <w:tcW w:w="88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B748B8" w:rsidRDefault="00C75E75" w:rsidP="00717EDA">
            <w:pPr>
              <w:spacing w:line="240" w:lineRule="auto"/>
              <w:jc w:val="center"/>
              <w:rPr>
                <w:sz w:val="18"/>
                <w:szCs w:val="24"/>
              </w:rPr>
            </w:pPr>
            <w:r w:rsidRPr="00B748B8">
              <w:rPr>
                <w:sz w:val="18"/>
                <w:szCs w:val="24"/>
              </w:rPr>
              <w:t xml:space="preserve">Регистрационный номер                           </w:t>
            </w:r>
          </w:p>
          <w:p w:rsidR="00C75E75" w:rsidRPr="00B748B8" w:rsidRDefault="00B66B67" w:rsidP="00717EDA">
            <w:pPr>
              <w:spacing w:line="240" w:lineRule="auto"/>
              <w:jc w:val="center"/>
              <w:rPr>
                <w:sz w:val="18"/>
                <w:szCs w:val="24"/>
              </w:rPr>
            </w:pPr>
            <w:r w:rsidRPr="00B748B8">
              <w:rPr>
                <w:sz w:val="18"/>
                <w:szCs w:val="24"/>
              </w:rPr>
              <w:t>Профессионального</w:t>
            </w:r>
            <w:r w:rsidR="00C75E75" w:rsidRPr="00B748B8">
              <w:rPr>
                <w:sz w:val="18"/>
                <w:szCs w:val="24"/>
              </w:rPr>
              <w:t xml:space="preserve"> стандарта</w:t>
            </w:r>
          </w:p>
        </w:tc>
      </w:tr>
      <w:tr w:rsidR="00C75E75" w:rsidRPr="00717EDA" w:rsidTr="00E671F8">
        <w:trPr>
          <w:trHeight w:val="226"/>
        </w:trPr>
        <w:tc>
          <w:tcPr>
            <w:tcW w:w="124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75E75" w:rsidRPr="00717EDA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9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75E75" w:rsidRPr="00717EDA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717EDA" w:rsidTr="00E671F8">
        <w:trPr>
          <w:trHeight w:val="200"/>
        </w:trPr>
        <w:tc>
          <w:tcPr>
            <w:tcW w:w="124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75E75" w:rsidRPr="00717EDA" w:rsidRDefault="00C75E75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Трудовые действия</w:t>
            </w:r>
          </w:p>
        </w:tc>
        <w:tc>
          <w:tcPr>
            <w:tcW w:w="375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Pr="00717EDA" w:rsidRDefault="006216F2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Участие в разработке </w:t>
            </w:r>
            <w:r w:rsidR="00B25D94" w:rsidRPr="00717EDA">
              <w:rPr>
                <w:szCs w:val="24"/>
              </w:rPr>
              <w:t>основной обще</w:t>
            </w:r>
            <w:r w:rsidRPr="00717EDA">
              <w:rPr>
                <w:szCs w:val="24"/>
              </w:rPr>
              <w:t xml:space="preserve">образовательной программы </w:t>
            </w:r>
            <w:r w:rsidR="0037565A" w:rsidRPr="00717EDA">
              <w:rPr>
                <w:szCs w:val="24"/>
              </w:rPr>
              <w:t xml:space="preserve">образовательной организации </w:t>
            </w:r>
            <w:r w:rsidRPr="00717EDA">
              <w:rPr>
                <w:szCs w:val="24"/>
              </w:rPr>
              <w:t xml:space="preserve">в соответствии с </w:t>
            </w:r>
            <w:r w:rsidR="00B25D94" w:rsidRPr="00717EDA">
              <w:rPr>
                <w:szCs w:val="24"/>
              </w:rPr>
              <w:t xml:space="preserve">федеральным </w:t>
            </w:r>
            <w:r w:rsidR="0037565A" w:rsidRPr="00717EDA">
              <w:rPr>
                <w:szCs w:val="24"/>
              </w:rPr>
              <w:t>государственным образовательным стандарт</w:t>
            </w:r>
            <w:r w:rsidR="00B25D94" w:rsidRPr="00717EDA">
              <w:rPr>
                <w:szCs w:val="24"/>
              </w:rPr>
              <w:t>о</w:t>
            </w:r>
            <w:r w:rsidR="0037565A" w:rsidRPr="00717EDA">
              <w:rPr>
                <w:szCs w:val="24"/>
              </w:rPr>
              <w:t xml:space="preserve">м </w:t>
            </w:r>
            <w:r w:rsidR="008200C1">
              <w:rPr>
                <w:szCs w:val="24"/>
              </w:rPr>
              <w:t>дошкольного образования</w:t>
            </w:r>
          </w:p>
        </w:tc>
      </w:tr>
      <w:tr w:rsidR="006216F2" w:rsidRPr="00717EDA" w:rsidTr="00E671F8">
        <w:trPr>
          <w:trHeight w:val="200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216F2" w:rsidRPr="00717EDA" w:rsidRDefault="006216F2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16F2" w:rsidRPr="00717EDA" w:rsidRDefault="006216F2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Участие в создании безопасной и психологически комфортной образовательной среды </w:t>
            </w:r>
            <w:r w:rsidR="00D530BA" w:rsidRPr="00717EDA">
              <w:rPr>
                <w:szCs w:val="24"/>
              </w:rPr>
              <w:t xml:space="preserve">образовательной </w:t>
            </w:r>
            <w:r w:rsidR="008C0988" w:rsidRPr="00717EDA">
              <w:rPr>
                <w:szCs w:val="24"/>
              </w:rPr>
              <w:t>организации</w:t>
            </w:r>
            <w:r w:rsidRPr="00717EDA">
              <w:rPr>
                <w:szCs w:val="24"/>
              </w:rPr>
              <w:t xml:space="preserve">, </w:t>
            </w:r>
            <w:r w:rsidR="004D5E7D" w:rsidRPr="00717EDA">
              <w:rPr>
                <w:szCs w:val="24"/>
              </w:rPr>
              <w:t xml:space="preserve">через обеспечение безопасности </w:t>
            </w:r>
            <w:r w:rsidRPr="00717EDA">
              <w:rPr>
                <w:szCs w:val="24"/>
              </w:rPr>
              <w:t>жизни детей</w:t>
            </w:r>
            <w:r w:rsidR="00ED104C">
              <w:rPr>
                <w:szCs w:val="24"/>
              </w:rPr>
              <w:t xml:space="preserve"> с ограниченными возможностями здоровья</w:t>
            </w:r>
            <w:r w:rsidRPr="00717EDA">
              <w:rPr>
                <w:szCs w:val="24"/>
              </w:rPr>
              <w:t>,</w:t>
            </w:r>
            <w:r w:rsidR="00EA4367">
              <w:rPr>
                <w:szCs w:val="24"/>
              </w:rPr>
              <w:t xml:space="preserve"> </w:t>
            </w:r>
            <w:r w:rsidR="004D5E7D" w:rsidRPr="00717EDA">
              <w:rPr>
                <w:szCs w:val="24"/>
              </w:rPr>
              <w:t xml:space="preserve">поддержание эмоционального благополучия </w:t>
            </w:r>
            <w:r w:rsidRPr="00717EDA">
              <w:rPr>
                <w:szCs w:val="24"/>
              </w:rPr>
              <w:t xml:space="preserve">ребенка </w:t>
            </w:r>
            <w:r w:rsidR="00ED104C">
              <w:rPr>
                <w:szCs w:val="24"/>
              </w:rPr>
              <w:t>с ограниченными возможностями здоровья</w:t>
            </w:r>
            <w:r w:rsidR="00ED104C" w:rsidRPr="00717EDA">
              <w:rPr>
                <w:szCs w:val="24"/>
              </w:rPr>
              <w:t xml:space="preserve"> </w:t>
            </w:r>
            <w:r w:rsidRPr="00717EDA">
              <w:rPr>
                <w:szCs w:val="24"/>
              </w:rPr>
              <w:t>в период пребывания в образовательной организации</w:t>
            </w:r>
          </w:p>
        </w:tc>
      </w:tr>
      <w:tr w:rsidR="006216F2" w:rsidRPr="00717EDA" w:rsidTr="00E671F8">
        <w:trPr>
          <w:trHeight w:val="200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216F2" w:rsidRPr="00717EDA" w:rsidRDefault="006216F2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16F2" w:rsidRPr="00717EDA" w:rsidRDefault="006216F2" w:rsidP="00ED104C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Планирование и реализация образовательной работы в группе </w:t>
            </w:r>
            <w:r w:rsidR="00ED104C">
              <w:rPr>
                <w:szCs w:val="24"/>
              </w:rPr>
              <w:t xml:space="preserve">с </w:t>
            </w:r>
            <w:r w:rsidRPr="00717EDA">
              <w:rPr>
                <w:szCs w:val="24"/>
              </w:rPr>
              <w:t>дет</w:t>
            </w:r>
            <w:r w:rsidR="00ED104C">
              <w:rPr>
                <w:szCs w:val="24"/>
              </w:rPr>
              <w:t>ьми</w:t>
            </w:r>
            <w:r w:rsidRPr="00717EDA">
              <w:rPr>
                <w:szCs w:val="24"/>
              </w:rPr>
              <w:t xml:space="preserve"> </w:t>
            </w:r>
            <w:r w:rsidR="00ED104C">
              <w:rPr>
                <w:szCs w:val="24"/>
              </w:rPr>
              <w:t>с ограниченными возможностями здоровья</w:t>
            </w:r>
            <w:r w:rsidR="00ED104C" w:rsidRPr="00717EDA">
              <w:rPr>
                <w:szCs w:val="24"/>
              </w:rPr>
              <w:t xml:space="preserve"> </w:t>
            </w:r>
            <w:r w:rsidRPr="00717EDA">
              <w:rPr>
                <w:szCs w:val="24"/>
              </w:rPr>
              <w:t>раннего и/или дошкольного возраста</w:t>
            </w:r>
            <w:r w:rsidR="00ED104C">
              <w:rPr>
                <w:szCs w:val="24"/>
              </w:rPr>
              <w:t xml:space="preserve"> в соответствии с </w:t>
            </w:r>
            <w:r w:rsidR="00ED104C" w:rsidRPr="00717EDA">
              <w:rPr>
                <w:szCs w:val="24"/>
              </w:rPr>
              <w:t xml:space="preserve">федеральным государственным образовательным стандартом дошкольного </w:t>
            </w:r>
            <w:r w:rsidR="00ED104C" w:rsidRPr="00717EDA">
              <w:rPr>
                <w:szCs w:val="24"/>
              </w:rPr>
              <w:lastRenderedPageBreak/>
              <w:t>образования</w:t>
            </w:r>
          </w:p>
        </w:tc>
      </w:tr>
      <w:tr w:rsidR="00AB09BC" w:rsidRPr="00717EDA" w:rsidTr="00E671F8">
        <w:trPr>
          <w:trHeight w:val="200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09BC" w:rsidRPr="00717EDA" w:rsidRDefault="00AB09B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09BC" w:rsidRPr="00717EDA" w:rsidRDefault="00AB09BC" w:rsidP="00AB09B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Раннее выявление детей, испытывающих трудности в освоении образовательной программы для организации психолого-педагогического сопровождения и возможного изменения образовательного маршрута</w:t>
            </w:r>
          </w:p>
        </w:tc>
      </w:tr>
      <w:tr w:rsidR="006216F2" w:rsidRPr="00717EDA" w:rsidTr="00E671F8">
        <w:trPr>
          <w:trHeight w:val="200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216F2" w:rsidRPr="00717EDA" w:rsidRDefault="006216F2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16F2" w:rsidRPr="00717EDA" w:rsidRDefault="006216F2" w:rsidP="008E796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Организация и проведение мониторинга освоения детьми </w:t>
            </w:r>
            <w:r w:rsidR="008E7962">
              <w:rPr>
                <w:szCs w:val="24"/>
              </w:rPr>
              <w:t>с ограниченными возможностями здоровья</w:t>
            </w:r>
            <w:r w:rsidR="008E7962" w:rsidRPr="00717EDA">
              <w:rPr>
                <w:szCs w:val="24"/>
              </w:rPr>
              <w:t xml:space="preserve"> </w:t>
            </w:r>
            <w:r w:rsidRPr="00717EDA">
              <w:rPr>
                <w:szCs w:val="24"/>
              </w:rPr>
              <w:t xml:space="preserve">образовательной программы и анализ образовательной работы в группе </w:t>
            </w:r>
            <w:r w:rsidR="008E7962">
              <w:rPr>
                <w:szCs w:val="24"/>
              </w:rPr>
              <w:t xml:space="preserve">с </w:t>
            </w:r>
            <w:r w:rsidRPr="00717EDA">
              <w:rPr>
                <w:szCs w:val="24"/>
              </w:rPr>
              <w:t>дет</w:t>
            </w:r>
            <w:r w:rsidR="008E7962">
              <w:rPr>
                <w:szCs w:val="24"/>
              </w:rPr>
              <w:t>ьми</w:t>
            </w:r>
            <w:r w:rsidRPr="00717EDA">
              <w:rPr>
                <w:szCs w:val="24"/>
              </w:rPr>
              <w:t xml:space="preserve"> раннего и/или дошкольного возраста</w:t>
            </w:r>
            <w:r w:rsidR="008E7962">
              <w:rPr>
                <w:szCs w:val="24"/>
              </w:rPr>
              <w:t xml:space="preserve"> с ограниченными возможностями здоровья</w:t>
            </w:r>
          </w:p>
        </w:tc>
      </w:tr>
      <w:tr w:rsidR="006216F2" w:rsidRPr="00717EDA" w:rsidTr="00E671F8">
        <w:trPr>
          <w:trHeight w:val="200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216F2" w:rsidRPr="00717EDA" w:rsidRDefault="006216F2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16F2" w:rsidRPr="00717EDA" w:rsidRDefault="00DF7A46" w:rsidP="00DF7A4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Определение </w:t>
            </w:r>
            <w:r w:rsidR="006216F2" w:rsidRPr="00717EDA">
              <w:rPr>
                <w:szCs w:val="24"/>
              </w:rPr>
              <w:t xml:space="preserve">образовательных </w:t>
            </w:r>
            <w:r>
              <w:rPr>
                <w:szCs w:val="24"/>
              </w:rPr>
              <w:t xml:space="preserve">и коррекционных </w:t>
            </w:r>
            <w:r w:rsidR="006216F2" w:rsidRPr="00717EDA">
              <w:rPr>
                <w:szCs w:val="24"/>
              </w:rPr>
              <w:t>задач</w:t>
            </w:r>
            <w:r>
              <w:rPr>
                <w:szCs w:val="24"/>
              </w:rPr>
              <w:t xml:space="preserve"> с учетом специальных образовательных потребностей детей с ограниченными возможностями здоровья</w:t>
            </w:r>
            <w:r w:rsidRPr="00717EDA">
              <w:rPr>
                <w:szCs w:val="24"/>
              </w:rPr>
              <w:t xml:space="preserve"> </w:t>
            </w:r>
            <w:r w:rsidR="006216F2" w:rsidRPr="00717EDA">
              <w:rPr>
                <w:szCs w:val="24"/>
              </w:rPr>
              <w:t>раннего и/или  дошкольного возраста</w:t>
            </w:r>
          </w:p>
        </w:tc>
      </w:tr>
      <w:tr w:rsidR="006216F2" w:rsidRPr="00717EDA" w:rsidTr="00E671F8">
        <w:trPr>
          <w:trHeight w:val="200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216F2" w:rsidRPr="00717EDA" w:rsidRDefault="006216F2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5D1F" w:rsidRPr="00717EDA" w:rsidRDefault="00DF7A46" w:rsidP="00DF7A4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Разработка</w:t>
            </w:r>
            <w:r w:rsidR="006216F2" w:rsidRPr="00717EDA">
              <w:rPr>
                <w:szCs w:val="24"/>
              </w:rPr>
              <w:t xml:space="preserve"> педагогических рекомендаций специалист</w:t>
            </w:r>
            <w:r>
              <w:rPr>
                <w:szCs w:val="24"/>
              </w:rPr>
              <w:t>ам для</w:t>
            </w:r>
            <w:r w:rsidR="006216F2" w:rsidRPr="00717EDA">
              <w:rPr>
                <w:szCs w:val="24"/>
              </w:rPr>
              <w:t xml:space="preserve"> работ</w:t>
            </w:r>
            <w:r>
              <w:rPr>
                <w:szCs w:val="24"/>
              </w:rPr>
              <w:t>ы</w:t>
            </w:r>
            <w:r w:rsidR="006216F2" w:rsidRPr="00717EDA">
              <w:rPr>
                <w:szCs w:val="24"/>
              </w:rPr>
              <w:t xml:space="preserve"> с детьми</w:t>
            </w:r>
            <w:r>
              <w:rPr>
                <w:szCs w:val="24"/>
              </w:rPr>
              <w:t xml:space="preserve"> с ограниченными возможностями здоровья и детьми,</w:t>
            </w:r>
            <w:r w:rsidR="006216F2" w:rsidRPr="00717EDA">
              <w:rPr>
                <w:szCs w:val="24"/>
              </w:rPr>
              <w:t xml:space="preserve"> испытывающими </w:t>
            </w:r>
            <w:r>
              <w:rPr>
                <w:szCs w:val="24"/>
              </w:rPr>
              <w:t>трудности в освоении образовательной программы</w:t>
            </w:r>
          </w:p>
        </w:tc>
      </w:tr>
      <w:tr w:rsidR="00DF7A46" w:rsidRPr="00717EDA" w:rsidTr="00E671F8">
        <w:trPr>
          <w:trHeight w:val="200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7A46" w:rsidRPr="00717EDA" w:rsidRDefault="00DF7A46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7A46" w:rsidRPr="00717EDA" w:rsidRDefault="00DF7A46" w:rsidP="008519A5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Формирование психологической готовности </w:t>
            </w:r>
            <w:r>
              <w:rPr>
                <w:szCs w:val="24"/>
              </w:rPr>
              <w:t>детей с ограниченными возможностями здоровья</w:t>
            </w:r>
            <w:r w:rsidRPr="00717EDA">
              <w:rPr>
                <w:szCs w:val="24"/>
              </w:rPr>
              <w:t xml:space="preserve"> к школьному обучению</w:t>
            </w:r>
          </w:p>
        </w:tc>
      </w:tr>
      <w:tr w:rsidR="0000649E" w:rsidRPr="00717EDA" w:rsidTr="00E671F8">
        <w:trPr>
          <w:trHeight w:val="200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0649E" w:rsidRPr="00717EDA" w:rsidRDefault="0000649E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0649E" w:rsidRPr="00717EDA" w:rsidDel="0031056A" w:rsidRDefault="0000649E" w:rsidP="008519A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Организация</w:t>
            </w:r>
            <w:r w:rsidRPr="00717EDA">
              <w:rPr>
                <w:szCs w:val="24"/>
              </w:rPr>
              <w:t xml:space="preserve"> позитивного психологического климата в </w:t>
            </w:r>
            <w:r w:rsidRPr="0000649E">
              <w:rPr>
                <w:szCs w:val="24"/>
              </w:rPr>
              <w:t xml:space="preserve">инклюзивной </w:t>
            </w:r>
            <w:r w:rsidRPr="00717EDA">
              <w:rPr>
                <w:szCs w:val="24"/>
              </w:rPr>
              <w:t>группе и условий для доброжелательных отношений между детьми</w:t>
            </w:r>
            <w:r>
              <w:rPr>
                <w:szCs w:val="24"/>
              </w:rPr>
              <w:t xml:space="preserve"> и толерантного отношения к детям</w:t>
            </w:r>
            <w:r w:rsidRPr="00717EDA">
              <w:rPr>
                <w:szCs w:val="24"/>
              </w:rPr>
              <w:t xml:space="preserve"> с ограниченными возможностями здоровья</w:t>
            </w:r>
          </w:p>
        </w:tc>
      </w:tr>
      <w:tr w:rsidR="0000649E" w:rsidRPr="00717EDA" w:rsidTr="00E671F8">
        <w:trPr>
          <w:trHeight w:val="289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0649E" w:rsidRPr="00717EDA" w:rsidRDefault="0000649E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9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0649E" w:rsidRPr="00717EDA" w:rsidRDefault="0000649E" w:rsidP="00AB09BC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Организ</w:t>
            </w:r>
            <w:r w:rsidR="00AB09BC">
              <w:rPr>
                <w:szCs w:val="24"/>
              </w:rPr>
              <w:t>ация</w:t>
            </w:r>
            <w:r w:rsidRPr="00717ED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 </w:t>
            </w:r>
            <w:r w:rsidRPr="00717EDA">
              <w:rPr>
                <w:szCs w:val="24"/>
              </w:rPr>
              <w:t>детьми</w:t>
            </w:r>
            <w:r>
              <w:rPr>
                <w:szCs w:val="24"/>
              </w:rPr>
              <w:t xml:space="preserve"> с ограниченными возможностями здоровья,</w:t>
            </w:r>
            <w:r w:rsidRPr="00717EDA">
              <w:rPr>
                <w:szCs w:val="24"/>
              </w:rPr>
              <w:t xml:space="preserve"> ведущи</w:t>
            </w:r>
            <w:r w:rsidR="00AB09BC">
              <w:rPr>
                <w:szCs w:val="24"/>
              </w:rPr>
              <w:t>х</w:t>
            </w:r>
            <w:r w:rsidRPr="00717EDA">
              <w:rPr>
                <w:szCs w:val="24"/>
              </w:rPr>
              <w:t xml:space="preserve"> в раннем и дошкольном возрасте вид</w:t>
            </w:r>
            <w:r w:rsidR="00AB09BC">
              <w:rPr>
                <w:szCs w:val="24"/>
              </w:rPr>
              <w:t>ов</w:t>
            </w:r>
            <w:r w:rsidRPr="00717EDA">
              <w:rPr>
                <w:szCs w:val="24"/>
              </w:rPr>
              <w:t xml:space="preserve"> деятельности: </w:t>
            </w:r>
            <w:r w:rsidRPr="00C71E4F">
              <w:rPr>
                <w:szCs w:val="24"/>
              </w:rPr>
              <w:t>предметн</w:t>
            </w:r>
            <w:r w:rsidR="00AB09BC">
              <w:rPr>
                <w:szCs w:val="24"/>
              </w:rPr>
              <w:t>ая</w:t>
            </w:r>
            <w:r w:rsidRPr="00C71E4F">
              <w:rPr>
                <w:szCs w:val="24"/>
              </w:rPr>
              <w:t>, познавательно-исследовательск</w:t>
            </w:r>
            <w:r w:rsidR="00AB09BC">
              <w:rPr>
                <w:szCs w:val="24"/>
              </w:rPr>
              <w:t>ая</w:t>
            </w:r>
            <w:r w:rsidRPr="00C71E4F">
              <w:rPr>
                <w:szCs w:val="24"/>
              </w:rPr>
              <w:t>, игр</w:t>
            </w:r>
            <w:r>
              <w:rPr>
                <w:szCs w:val="24"/>
              </w:rPr>
              <w:t>ов</w:t>
            </w:r>
            <w:r w:rsidR="00AB09BC">
              <w:rPr>
                <w:szCs w:val="24"/>
              </w:rPr>
              <w:t>ая</w:t>
            </w:r>
            <w:r w:rsidRPr="00C71E4F">
              <w:rPr>
                <w:szCs w:val="24"/>
              </w:rPr>
              <w:t>, продуктивн</w:t>
            </w:r>
            <w:r w:rsidR="00AB09BC">
              <w:rPr>
                <w:szCs w:val="24"/>
              </w:rPr>
              <w:t>ая</w:t>
            </w:r>
            <w:r w:rsidRPr="00C71E4F">
              <w:rPr>
                <w:szCs w:val="24"/>
              </w:rPr>
              <w:t xml:space="preserve">, </w:t>
            </w:r>
            <w:r w:rsidRPr="00C71E4F">
              <w:rPr>
                <w:szCs w:val="24"/>
                <w:u w:color="0000FF"/>
              </w:rPr>
              <w:t xml:space="preserve">создавая </w:t>
            </w:r>
            <w:r>
              <w:rPr>
                <w:szCs w:val="24"/>
                <w:u w:color="0000FF"/>
              </w:rPr>
              <w:t>специальные условия, соответствующие специальным потребностям</w:t>
            </w:r>
            <w:r w:rsidRPr="00C71E4F">
              <w:rPr>
                <w:szCs w:val="24"/>
                <w:u w:color="0000FF"/>
              </w:rPr>
              <w:t xml:space="preserve"> </w:t>
            </w:r>
            <w:r>
              <w:rPr>
                <w:szCs w:val="24"/>
              </w:rPr>
              <w:t>детей с ограниченными возможностями здоровья</w:t>
            </w:r>
          </w:p>
        </w:tc>
      </w:tr>
      <w:tr w:rsidR="0000649E" w:rsidRPr="00717EDA" w:rsidTr="00E671F8">
        <w:trPr>
          <w:trHeight w:val="548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0649E" w:rsidRPr="00717EDA" w:rsidRDefault="0000649E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9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0649E" w:rsidRPr="00717EDA" w:rsidRDefault="00AB09BC" w:rsidP="00AB09B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Консультирование родителей в связи с трудностями в освоении ребенком программой дошкольного образования </w:t>
            </w:r>
          </w:p>
        </w:tc>
      </w:tr>
      <w:tr w:rsidR="0000649E" w:rsidRPr="00717EDA" w:rsidTr="00E671F8">
        <w:trPr>
          <w:trHeight w:val="200"/>
        </w:trPr>
        <w:tc>
          <w:tcPr>
            <w:tcW w:w="1241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0649E" w:rsidRPr="00717EDA" w:rsidRDefault="0000649E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0649E" w:rsidRPr="00717EDA" w:rsidRDefault="0000649E" w:rsidP="00AB09BC">
            <w:pPr>
              <w:spacing w:line="240" w:lineRule="auto"/>
              <w:rPr>
                <w:szCs w:val="24"/>
              </w:rPr>
            </w:pPr>
            <w:r w:rsidRPr="00DF7A46">
              <w:rPr>
                <w:szCs w:val="24"/>
              </w:rPr>
              <w:t xml:space="preserve">Развитие профессионально значимых компетенций, необходимых для решения образовательных задач развития детей </w:t>
            </w:r>
            <w:r w:rsidR="00AB09BC">
              <w:rPr>
                <w:szCs w:val="24"/>
              </w:rPr>
              <w:t>с ограниченными возможностями здоровья</w:t>
            </w:r>
            <w:r w:rsidR="00AB09BC" w:rsidRPr="00DF7A46">
              <w:rPr>
                <w:szCs w:val="24"/>
              </w:rPr>
              <w:t xml:space="preserve"> </w:t>
            </w:r>
            <w:r w:rsidR="00AB09BC">
              <w:rPr>
                <w:szCs w:val="24"/>
              </w:rPr>
              <w:t>раннего и дошкольного возраста</w:t>
            </w:r>
          </w:p>
        </w:tc>
      </w:tr>
      <w:tr w:rsidR="00004615" w:rsidRPr="00717EDA" w:rsidTr="00E671F8">
        <w:trPr>
          <w:trHeight w:val="212"/>
        </w:trPr>
        <w:tc>
          <w:tcPr>
            <w:tcW w:w="124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04615" w:rsidRPr="00717EDA" w:rsidDel="002A1D54" w:rsidRDefault="00004615" w:rsidP="00717EDA">
            <w:pPr>
              <w:spacing w:line="240" w:lineRule="auto"/>
              <w:rPr>
                <w:bCs/>
                <w:szCs w:val="24"/>
              </w:rPr>
            </w:pPr>
            <w:r w:rsidRPr="00717EDA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04615" w:rsidRPr="00717EDA" w:rsidRDefault="008200C1" w:rsidP="008519A5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004615" w:rsidRPr="00717EDA">
              <w:rPr>
                <w:szCs w:val="24"/>
              </w:rPr>
              <w:t>рганизовывать ведущие в раннем и дошкольном возрасте виды деятельности</w:t>
            </w:r>
            <w:r w:rsidR="00004615">
              <w:rPr>
                <w:szCs w:val="24"/>
              </w:rPr>
              <w:t>, с учетом особенностей развития детей с ограниченными возможностями здоровья</w:t>
            </w:r>
          </w:p>
        </w:tc>
      </w:tr>
      <w:tr w:rsidR="00004615" w:rsidRPr="00717EDA" w:rsidTr="00E671F8">
        <w:trPr>
          <w:trHeight w:val="212"/>
        </w:trPr>
        <w:tc>
          <w:tcPr>
            <w:tcW w:w="12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04615" w:rsidRPr="00717EDA" w:rsidDel="002A1D54" w:rsidRDefault="00004615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04615" w:rsidRPr="00717EDA" w:rsidRDefault="008200C1" w:rsidP="008519A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004615" w:rsidRPr="00717EDA">
              <w:rPr>
                <w:szCs w:val="24"/>
              </w:rPr>
              <w:t xml:space="preserve">спользовать методы психолого-педагогического мониторинга, позволяющие оценить результаты освоения детьми </w:t>
            </w:r>
            <w:r w:rsidR="00004615">
              <w:rPr>
                <w:szCs w:val="24"/>
              </w:rPr>
              <w:t>с ограниченными возможностями здоровья</w:t>
            </w:r>
            <w:r w:rsidR="00004615" w:rsidRPr="00717EDA">
              <w:rPr>
                <w:szCs w:val="24"/>
              </w:rPr>
              <w:t xml:space="preserve">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004615" w:rsidRPr="00717EDA" w:rsidTr="008200C1">
        <w:trPr>
          <w:trHeight w:val="289"/>
        </w:trPr>
        <w:tc>
          <w:tcPr>
            <w:tcW w:w="12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04615" w:rsidRPr="00717EDA" w:rsidDel="002A1D54" w:rsidRDefault="00004615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9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04615" w:rsidRPr="00717EDA" w:rsidRDefault="00004615" w:rsidP="008200C1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Владе</w:t>
            </w:r>
            <w:r w:rsidR="008200C1">
              <w:rPr>
                <w:szCs w:val="24"/>
              </w:rPr>
              <w:t>ть</w:t>
            </w:r>
            <w:r w:rsidRPr="00717EDA">
              <w:rPr>
                <w:szCs w:val="24"/>
              </w:rPr>
              <w:t xml:space="preserve"> всеми видами развивающ</w:t>
            </w:r>
            <w:r>
              <w:rPr>
                <w:szCs w:val="24"/>
              </w:rPr>
              <w:t>ей</w:t>
            </w:r>
            <w:r w:rsidRPr="00717EDA">
              <w:rPr>
                <w:szCs w:val="24"/>
              </w:rPr>
              <w:t xml:space="preserve"> деятельностей </w:t>
            </w:r>
            <w:r>
              <w:rPr>
                <w:szCs w:val="24"/>
              </w:rPr>
              <w:t>ребенка с ограниченными возможностями здоровья</w:t>
            </w:r>
            <w:r w:rsidRPr="00717EDA">
              <w:rPr>
                <w:szCs w:val="24"/>
              </w:rPr>
              <w:t xml:space="preserve"> </w:t>
            </w:r>
          </w:p>
        </w:tc>
      </w:tr>
      <w:tr w:rsidR="00004615" w:rsidRPr="00717EDA" w:rsidTr="00E671F8">
        <w:trPr>
          <w:trHeight w:val="212"/>
        </w:trPr>
        <w:tc>
          <w:tcPr>
            <w:tcW w:w="12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04615" w:rsidRPr="00717EDA" w:rsidDel="002A1D54" w:rsidRDefault="00004615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04615" w:rsidRPr="00717EDA" w:rsidRDefault="008200C1" w:rsidP="0000461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004615" w:rsidRPr="00717EDA">
              <w:rPr>
                <w:szCs w:val="24"/>
              </w:rPr>
              <w:t xml:space="preserve">ыстраивать партнерское взаимодействие с родителями (законными представителями) детей </w:t>
            </w:r>
            <w:r w:rsidR="00004615">
              <w:rPr>
                <w:szCs w:val="24"/>
              </w:rPr>
              <w:t>с ограниченными возможностями здоровья</w:t>
            </w:r>
            <w:r w:rsidR="00004615" w:rsidRPr="00717EDA">
              <w:rPr>
                <w:szCs w:val="24"/>
              </w:rPr>
              <w:t xml:space="preserve"> раннего и дошкольного возраста для решения образовательных задач</w:t>
            </w:r>
          </w:p>
        </w:tc>
      </w:tr>
      <w:tr w:rsidR="00004615" w:rsidRPr="00717EDA" w:rsidTr="00E671F8">
        <w:trPr>
          <w:trHeight w:val="212"/>
        </w:trPr>
        <w:tc>
          <w:tcPr>
            <w:tcW w:w="12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04615" w:rsidRPr="00717EDA" w:rsidDel="002A1D54" w:rsidRDefault="00004615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9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04615" w:rsidRPr="00717EDA" w:rsidRDefault="00004615" w:rsidP="008200C1">
            <w:pPr>
              <w:spacing w:line="240" w:lineRule="auto"/>
              <w:jc w:val="left"/>
              <w:rPr>
                <w:szCs w:val="24"/>
              </w:rPr>
            </w:pPr>
            <w:r w:rsidRPr="00717EDA">
              <w:rPr>
                <w:szCs w:val="24"/>
              </w:rPr>
              <w:t>Владе</w:t>
            </w:r>
            <w:r w:rsidR="008200C1">
              <w:rPr>
                <w:szCs w:val="24"/>
              </w:rPr>
              <w:t>ть</w:t>
            </w:r>
            <w:r w:rsidRPr="00717EDA">
              <w:rPr>
                <w:szCs w:val="24"/>
              </w:rPr>
              <w:t xml:space="preserve"> ИКТ-компетенциями, необходимыми для планирования, реализации и оценки образовательной работы с детьми </w:t>
            </w:r>
            <w:r>
              <w:rPr>
                <w:szCs w:val="24"/>
              </w:rPr>
              <w:t>с ограниченными возможностями здоровья</w:t>
            </w:r>
            <w:r w:rsidRPr="00717EDA">
              <w:rPr>
                <w:szCs w:val="24"/>
              </w:rPr>
              <w:t xml:space="preserve"> раннего и дошкольного возраста</w:t>
            </w:r>
          </w:p>
        </w:tc>
      </w:tr>
      <w:tr w:rsidR="00601345" w:rsidRPr="00717EDA" w:rsidTr="00E671F8">
        <w:trPr>
          <w:trHeight w:val="675"/>
        </w:trPr>
        <w:tc>
          <w:tcPr>
            <w:tcW w:w="12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01345" w:rsidRPr="00717EDA" w:rsidDel="002A1D54" w:rsidRDefault="00601345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9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01345" w:rsidRPr="00717EDA" w:rsidRDefault="00601345" w:rsidP="008200C1">
            <w:pPr>
              <w:spacing w:line="240" w:lineRule="auto"/>
              <w:jc w:val="left"/>
              <w:rPr>
                <w:szCs w:val="24"/>
              </w:rPr>
            </w:pPr>
            <w:r w:rsidRPr="00717EDA">
              <w:rPr>
                <w:szCs w:val="24"/>
              </w:rPr>
              <w:t>Организ</w:t>
            </w:r>
            <w:r w:rsidR="008200C1">
              <w:rPr>
                <w:szCs w:val="24"/>
              </w:rPr>
              <w:t>овывать</w:t>
            </w:r>
            <w:r w:rsidRPr="00717EDA">
              <w:rPr>
                <w:szCs w:val="24"/>
              </w:rPr>
              <w:t xml:space="preserve"> образовательн</w:t>
            </w:r>
            <w:r w:rsidR="008200C1">
              <w:rPr>
                <w:szCs w:val="24"/>
              </w:rPr>
              <w:t>ый</w:t>
            </w:r>
            <w:r w:rsidRPr="00717EDA">
              <w:rPr>
                <w:szCs w:val="24"/>
              </w:rPr>
              <w:t xml:space="preserve"> процесс </w:t>
            </w:r>
            <w:r>
              <w:rPr>
                <w:szCs w:val="24"/>
              </w:rPr>
              <w:t xml:space="preserve">с учетом </w:t>
            </w:r>
            <w:r w:rsidRPr="00717EDA">
              <w:rPr>
                <w:szCs w:val="24"/>
              </w:rPr>
              <w:t>особы</w:t>
            </w:r>
            <w:r>
              <w:rPr>
                <w:szCs w:val="24"/>
              </w:rPr>
              <w:t>х</w:t>
            </w:r>
            <w:r w:rsidRPr="00717EDA">
              <w:rPr>
                <w:szCs w:val="24"/>
              </w:rPr>
              <w:t xml:space="preserve"> образовательны</w:t>
            </w:r>
            <w:r>
              <w:rPr>
                <w:szCs w:val="24"/>
              </w:rPr>
              <w:t>х</w:t>
            </w:r>
            <w:r w:rsidRPr="00717EDA">
              <w:rPr>
                <w:szCs w:val="24"/>
              </w:rPr>
              <w:t xml:space="preserve"> потребност</w:t>
            </w:r>
            <w:r>
              <w:rPr>
                <w:szCs w:val="24"/>
              </w:rPr>
              <w:t>ей детей с ограниченными возможностями здоровья</w:t>
            </w:r>
          </w:p>
        </w:tc>
      </w:tr>
      <w:tr w:rsidR="00E671F8" w:rsidRPr="00717EDA" w:rsidTr="00E671F8">
        <w:trPr>
          <w:gridAfter w:val="1"/>
          <w:wAfter w:w="4" w:type="pct"/>
          <w:trHeight w:val="225"/>
        </w:trPr>
        <w:tc>
          <w:tcPr>
            <w:tcW w:w="124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71F8" w:rsidRPr="00717EDA" w:rsidRDefault="00E671F8" w:rsidP="00B452CB">
            <w:pPr>
              <w:spacing w:line="240" w:lineRule="auto"/>
              <w:rPr>
                <w:szCs w:val="24"/>
              </w:rPr>
            </w:pPr>
            <w:r w:rsidRPr="00717EDA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71F8" w:rsidRPr="00717EDA" w:rsidRDefault="008200C1" w:rsidP="008200C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E671F8" w:rsidRPr="00601345">
              <w:rPr>
                <w:szCs w:val="24"/>
              </w:rPr>
              <w:t>акон</w:t>
            </w:r>
            <w:r>
              <w:rPr>
                <w:szCs w:val="24"/>
              </w:rPr>
              <w:t>ы</w:t>
            </w:r>
            <w:r w:rsidR="00E671F8" w:rsidRPr="00601345">
              <w:rPr>
                <w:szCs w:val="24"/>
              </w:rPr>
              <w:t xml:space="preserve"> и ины</w:t>
            </w:r>
            <w:r>
              <w:rPr>
                <w:szCs w:val="24"/>
              </w:rPr>
              <w:t>е</w:t>
            </w:r>
            <w:r w:rsidR="00E671F8" w:rsidRPr="00601345">
              <w:rPr>
                <w:szCs w:val="24"/>
              </w:rPr>
              <w:t xml:space="preserve"> нормативно правовы</w:t>
            </w:r>
            <w:r>
              <w:rPr>
                <w:szCs w:val="24"/>
              </w:rPr>
              <w:t>е</w:t>
            </w:r>
            <w:r w:rsidR="00E671F8" w:rsidRPr="00601345">
              <w:rPr>
                <w:szCs w:val="24"/>
              </w:rPr>
              <w:t xml:space="preserve"> акт</w:t>
            </w:r>
            <w:r>
              <w:rPr>
                <w:szCs w:val="24"/>
              </w:rPr>
              <w:t>ы</w:t>
            </w:r>
            <w:r w:rsidR="00E671F8" w:rsidRPr="00601345">
              <w:rPr>
                <w:szCs w:val="24"/>
              </w:rPr>
              <w:t>, регламентирующи</w:t>
            </w:r>
            <w:r>
              <w:rPr>
                <w:szCs w:val="24"/>
              </w:rPr>
              <w:t>е</w:t>
            </w:r>
            <w:r w:rsidR="00E671F8" w:rsidRPr="00601345">
              <w:rPr>
                <w:szCs w:val="24"/>
              </w:rPr>
              <w:t xml:space="preserve"> образовательную деятельность; законодательств</w:t>
            </w:r>
            <w:r>
              <w:rPr>
                <w:szCs w:val="24"/>
              </w:rPr>
              <w:t>о</w:t>
            </w:r>
            <w:r w:rsidR="00E671F8" w:rsidRPr="00601345">
              <w:rPr>
                <w:szCs w:val="24"/>
              </w:rPr>
              <w:t xml:space="preserve"> о правах ребенка, о правах инвалидов, федеральные государственные образовательные ста</w:t>
            </w:r>
            <w:r w:rsidR="00E671F8">
              <w:rPr>
                <w:szCs w:val="24"/>
              </w:rPr>
              <w:t>ндарты дошкольного образования</w:t>
            </w:r>
          </w:p>
        </w:tc>
      </w:tr>
      <w:tr w:rsidR="00E671F8" w:rsidRPr="00717EDA" w:rsidTr="00E671F8">
        <w:trPr>
          <w:gridAfter w:val="1"/>
          <w:wAfter w:w="4" w:type="pct"/>
          <w:trHeight w:val="225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71F8" w:rsidRPr="00717EDA" w:rsidDel="002A1D54" w:rsidRDefault="00E671F8" w:rsidP="00B452C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71F8" w:rsidRPr="00601345" w:rsidRDefault="008200C1" w:rsidP="008200C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E671F8" w:rsidRPr="00601345">
              <w:rPr>
                <w:szCs w:val="24"/>
              </w:rPr>
              <w:t>стори</w:t>
            </w:r>
            <w:r>
              <w:rPr>
                <w:szCs w:val="24"/>
              </w:rPr>
              <w:t>я</w:t>
            </w:r>
            <w:r w:rsidR="00E671F8" w:rsidRPr="00601345">
              <w:rPr>
                <w:szCs w:val="24"/>
              </w:rPr>
              <w:t>, теори</w:t>
            </w:r>
            <w:r>
              <w:rPr>
                <w:szCs w:val="24"/>
              </w:rPr>
              <w:t>я</w:t>
            </w:r>
            <w:r w:rsidR="00E671F8" w:rsidRPr="00601345">
              <w:rPr>
                <w:szCs w:val="24"/>
              </w:rPr>
              <w:t>, закономерност</w:t>
            </w:r>
            <w:r>
              <w:rPr>
                <w:szCs w:val="24"/>
              </w:rPr>
              <w:t>и,</w:t>
            </w:r>
            <w:r w:rsidR="00E671F8" w:rsidRPr="00601345">
              <w:rPr>
                <w:szCs w:val="24"/>
              </w:rPr>
              <w:t xml:space="preserve"> принцип</w:t>
            </w:r>
            <w:r>
              <w:rPr>
                <w:szCs w:val="24"/>
              </w:rPr>
              <w:t>ы</w:t>
            </w:r>
            <w:r w:rsidR="00E671F8" w:rsidRPr="00601345">
              <w:rPr>
                <w:szCs w:val="24"/>
              </w:rPr>
              <w:t xml:space="preserve"> построения и функционирования образовательных систем, роль и место специального и инклюзивного образования в жизни личности и общества</w:t>
            </w:r>
          </w:p>
        </w:tc>
      </w:tr>
      <w:tr w:rsidR="00E671F8" w:rsidRPr="00717EDA" w:rsidTr="00E671F8">
        <w:trPr>
          <w:gridAfter w:val="1"/>
          <w:wAfter w:w="4" w:type="pct"/>
          <w:trHeight w:val="225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71F8" w:rsidRPr="00717EDA" w:rsidDel="002A1D54" w:rsidRDefault="00E671F8" w:rsidP="00B452C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71F8" w:rsidRPr="00601345" w:rsidRDefault="008200C1" w:rsidP="008200C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E671F8">
              <w:rPr>
                <w:szCs w:val="24"/>
              </w:rPr>
              <w:t>овременны</w:t>
            </w:r>
            <w:r>
              <w:rPr>
                <w:szCs w:val="24"/>
              </w:rPr>
              <w:t>е</w:t>
            </w:r>
            <w:r w:rsidR="00E671F8">
              <w:rPr>
                <w:szCs w:val="24"/>
              </w:rPr>
              <w:t xml:space="preserve"> тенденци</w:t>
            </w:r>
            <w:r>
              <w:rPr>
                <w:szCs w:val="24"/>
              </w:rPr>
              <w:t>и</w:t>
            </w:r>
            <w:r w:rsidR="00E671F8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E671F8" w:rsidRPr="00717EDA" w:rsidTr="00E671F8">
        <w:trPr>
          <w:gridAfter w:val="1"/>
          <w:wAfter w:w="4" w:type="pct"/>
          <w:trHeight w:val="225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71F8" w:rsidRPr="00717EDA" w:rsidDel="002A1D54" w:rsidRDefault="00E671F8" w:rsidP="00B452C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71F8" w:rsidRPr="00601345" w:rsidRDefault="008200C1" w:rsidP="008200C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E671F8" w:rsidRPr="00601345">
              <w:rPr>
                <w:szCs w:val="24"/>
              </w:rPr>
              <w:t>овременны</w:t>
            </w:r>
            <w:r>
              <w:rPr>
                <w:szCs w:val="24"/>
              </w:rPr>
              <w:t>е</w:t>
            </w:r>
            <w:r w:rsidR="00E671F8" w:rsidRPr="00601345">
              <w:rPr>
                <w:szCs w:val="24"/>
              </w:rPr>
              <w:t xml:space="preserve"> концепци</w:t>
            </w:r>
            <w:r>
              <w:rPr>
                <w:szCs w:val="24"/>
              </w:rPr>
              <w:t>и</w:t>
            </w:r>
            <w:r w:rsidR="00E671F8" w:rsidRPr="00601345">
              <w:rPr>
                <w:szCs w:val="24"/>
              </w:rPr>
              <w:t xml:space="preserve"> нарушения развития в детском возрасте</w:t>
            </w:r>
          </w:p>
        </w:tc>
      </w:tr>
      <w:tr w:rsidR="00E671F8" w:rsidRPr="00717EDA" w:rsidTr="00E671F8">
        <w:trPr>
          <w:gridAfter w:val="1"/>
          <w:wAfter w:w="4" w:type="pct"/>
          <w:trHeight w:val="225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71F8" w:rsidRPr="00717EDA" w:rsidDel="002A1D54" w:rsidRDefault="00E671F8" w:rsidP="00B452C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71F8" w:rsidRPr="00601345" w:rsidRDefault="008200C1" w:rsidP="008200C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E671F8" w:rsidRPr="00601345">
              <w:rPr>
                <w:szCs w:val="24"/>
              </w:rPr>
              <w:t>собенност</w:t>
            </w:r>
            <w:r>
              <w:rPr>
                <w:szCs w:val="24"/>
              </w:rPr>
              <w:t>и</w:t>
            </w:r>
            <w:r w:rsidR="00E671F8" w:rsidRPr="00601345">
              <w:rPr>
                <w:szCs w:val="24"/>
              </w:rPr>
              <w:t xml:space="preserve"> детей с различными недостатками развития </w:t>
            </w:r>
            <w:r w:rsidR="00E671F8">
              <w:rPr>
                <w:szCs w:val="24"/>
              </w:rPr>
              <w:t>раннего и дошкольного</w:t>
            </w:r>
            <w:r w:rsidR="00E671F8" w:rsidRPr="00601345">
              <w:rPr>
                <w:szCs w:val="24"/>
              </w:rPr>
              <w:t xml:space="preserve"> возраста</w:t>
            </w:r>
          </w:p>
        </w:tc>
      </w:tr>
      <w:tr w:rsidR="00E671F8" w:rsidRPr="00717EDA" w:rsidTr="00E671F8">
        <w:trPr>
          <w:gridAfter w:val="1"/>
          <w:wAfter w:w="4" w:type="pct"/>
          <w:trHeight w:val="225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71F8" w:rsidRPr="00717EDA" w:rsidDel="002A1D54" w:rsidRDefault="00E671F8" w:rsidP="00B452C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71F8" w:rsidRPr="00601345" w:rsidRDefault="008200C1" w:rsidP="008200C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E671F8">
              <w:rPr>
                <w:szCs w:val="24"/>
              </w:rPr>
              <w:t>етод</w:t>
            </w:r>
            <w:r>
              <w:rPr>
                <w:szCs w:val="24"/>
              </w:rPr>
              <w:t>ы</w:t>
            </w:r>
            <w:r w:rsidR="00E671F8">
              <w:rPr>
                <w:szCs w:val="24"/>
              </w:rPr>
              <w:t xml:space="preserve"> обследования детей раннего и дошкольного возраста</w:t>
            </w:r>
          </w:p>
        </w:tc>
      </w:tr>
      <w:tr w:rsidR="00E671F8" w:rsidRPr="00717EDA" w:rsidTr="00E671F8">
        <w:trPr>
          <w:gridAfter w:val="1"/>
          <w:wAfter w:w="4" w:type="pct"/>
          <w:trHeight w:val="719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71F8" w:rsidRPr="00717EDA" w:rsidDel="002A1D54" w:rsidRDefault="00E671F8" w:rsidP="00B452C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671F8" w:rsidRDefault="008200C1" w:rsidP="008200C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E671F8">
              <w:rPr>
                <w:szCs w:val="24"/>
              </w:rPr>
              <w:t>ариативны</w:t>
            </w:r>
            <w:r>
              <w:rPr>
                <w:szCs w:val="24"/>
              </w:rPr>
              <w:t>е</w:t>
            </w:r>
            <w:r w:rsidR="00E671F8">
              <w:rPr>
                <w:szCs w:val="24"/>
              </w:rPr>
              <w:t xml:space="preserve"> модел</w:t>
            </w:r>
            <w:r>
              <w:rPr>
                <w:szCs w:val="24"/>
              </w:rPr>
              <w:t>и</w:t>
            </w:r>
            <w:r w:rsidR="00E671F8">
              <w:rPr>
                <w:szCs w:val="24"/>
              </w:rPr>
              <w:t xml:space="preserve"> дошкольного образования и особенност</w:t>
            </w:r>
            <w:r>
              <w:rPr>
                <w:szCs w:val="24"/>
              </w:rPr>
              <w:t>и</w:t>
            </w:r>
            <w:r w:rsidR="00E671F8">
              <w:rPr>
                <w:szCs w:val="24"/>
              </w:rPr>
              <w:t xml:space="preserve"> организации работы с детьми раннего возраста в условиях службы ранней помощи и дошкольной образовательной организации</w:t>
            </w:r>
          </w:p>
        </w:tc>
      </w:tr>
      <w:tr w:rsidR="00E671F8" w:rsidRPr="00717EDA" w:rsidTr="00E671F8">
        <w:trPr>
          <w:trHeight w:val="557"/>
        </w:trPr>
        <w:tc>
          <w:tcPr>
            <w:tcW w:w="124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71F8" w:rsidRPr="00717EDA" w:rsidDel="002A1D54" w:rsidRDefault="00E671F8" w:rsidP="00B452CB">
            <w:pPr>
              <w:spacing w:line="240" w:lineRule="auto"/>
              <w:rPr>
                <w:bCs/>
                <w:szCs w:val="24"/>
              </w:rPr>
            </w:pPr>
            <w:r w:rsidRPr="00717EDA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9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671F8" w:rsidRPr="000B4B52" w:rsidRDefault="008200C1" w:rsidP="00B452CB">
            <w:pPr>
              <w:spacing w:line="240" w:lineRule="auto"/>
              <w:rPr>
                <w:szCs w:val="24"/>
              </w:rPr>
            </w:pPr>
            <w:r w:rsidRPr="008200C1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D530BA" w:rsidRPr="00717EDA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1"/>
        <w:gridCol w:w="989"/>
        <w:gridCol w:w="1281"/>
        <w:gridCol w:w="449"/>
        <w:gridCol w:w="1639"/>
        <w:gridCol w:w="662"/>
        <w:gridCol w:w="40"/>
        <w:gridCol w:w="824"/>
        <w:gridCol w:w="601"/>
        <w:gridCol w:w="842"/>
        <w:gridCol w:w="845"/>
      </w:tblGrid>
      <w:tr w:rsidR="00D530BA" w:rsidRPr="00717EDA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717EDA" w:rsidRDefault="00D530BA" w:rsidP="00717EDA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717EDA">
              <w:rPr>
                <w:b/>
                <w:szCs w:val="24"/>
              </w:rPr>
              <w:t>3.</w:t>
            </w:r>
            <w:r w:rsidR="008C4994" w:rsidRPr="00717EDA">
              <w:rPr>
                <w:b/>
                <w:szCs w:val="24"/>
              </w:rPr>
              <w:t>2</w:t>
            </w:r>
            <w:r w:rsidRPr="00717EDA">
              <w:rPr>
                <w:b/>
                <w:szCs w:val="24"/>
              </w:rPr>
              <w:t>.</w:t>
            </w:r>
            <w:r w:rsidR="008C4994" w:rsidRPr="00717EDA">
              <w:rPr>
                <w:b/>
                <w:szCs w:val="24"/>
              </w:rPr>
              <w:t>2</w:t>
            </w:r>
            <w:r w:rsidRPr="00717EDA">
              <w:rPr>
                <w:b/>
                <w:szCs w:val="24"/>
              </w:rPr>
              <w:t>. Трудовая функция</w:t>
            </w:r>
          </w:p>
        </w:tc>
      </w:tr>
      <w:tr w:rsidR="00D530BA" w:rsidRPr="00717EDA" w:rsidTr="005313BF">
        <w:trPr>
          <w:trHeight w:val="278"/>
        </w:trPr>
        <w:tc>
          <w:tcPr>
            <w:tcW w:w="72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B748B8" w:rsidRDefault="00D530BA" w:rsidP="00717EDA">
            <w:pPr>
              <w:spacing w:line="240" w:lineRule="auto"/>
              <w:rPr>
                <w:sz w:val="18"/>
                <w:szCs w:val="24"/>
              </w:rPr>
            </w:pPr>
            <w:r w:rsidRPr="00B748B8">
              <w:rPr>
                <w:sz w:val="18"/>
                <w:szCs w:val="24"/>
              </w:rPr>
              <w:t>Наименование</w:t>
            </w:r>
          </w:p>
        </w:tc>
        <w:tc>
          <w:tcPr>
            <w:tcW w:w="22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8200C1" w:rsidRDefault="00B2557E" w:rsidP="00717EDA">
            <w:pPr>
              <w:spacing w:line="240" w:lineRule="auto"/>
              <w:rPr>
                <w:szCs w:val="24"/>
              </w:rPr>
            </w:pPr>
            <w:r w:rsidRPr="008200C1">
              <w:rPr>
                <w:szCs w:val="24"/>
              </w:rPr>
              <w:t>Педагогическая деятельность по реализации адаптированных основных общеобразовательных программ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717EDA" w:rsidRDefault="00D530BA" w:rsidP="00717EDA">
            <w:pPr>
              <w:spacing w:line="240" w:lineRule="auto"/>
              <w:jc w:val="right"/>
              <w:rPr>
                <w:szCs w:val="24"/>
                <w:vertAlign w:val="superscript"/>
              </w:rPr>
            </w:pPr>
            <w:r w:rsidRPr="00B748B8">
              <w:rPr>
                <w:sz w:val="18"/>
                <w:szCs w:val="24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717EDA" w:rsidRDefault="006E17BE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B/02.6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717EDA" w:rsidRDefault="00D530BA" w:rsidP="00717EDA">
            <w:pPr>
              <w:spacing w:line="240" w:lineRule="auto"/>
              <w:rPr>
                <w:szCs w:val="24"/>
                <w:vertAlign w:val="superscript"/>
              </w:rPr>
            </w:pPr>
            <w:r w:rsidRPr="00B748B8">
              <w:rPr>
                <w:sz w:val="18"/>
                <w:szCs w:val="24"/>
              </w:rPr>
              <w:t>Уровень (подуровень) квалификации</w:t>
            </w:r>
          </w:p>
        </w:tc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717EDA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717EDA">
              <w:rPr>
                <w:szCs w:val="24"/>
              </w:rPr>
              <w:t>6</w:t>
            </w:r>
          </w:p>
        </w:tc>
      </w:tr>
      <w:tr w:rsidR="00D530BA" w:rsidRPr="00717EDA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B748B8" w:rsidRDefault="00D530BA" w:rsidP="00717EDA">
            <w:pPr>
              <w:spacing w:line="240" w:lineRule="auto"/>
              <w:rPr>
                <w:sz w:val="18"/>
                <w:szCs w:val="24"/>
              </w:rPr>
            </w:pPr>
          </w:p>
        </w:tc>
      </w:tr>
      <w:tr w:rsidR="00D530BA" w:rsidRPr="00717EDA" w:rsidTr="00E671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B748B8" w:rsidRDefault="00D530BA" w:rsidP="00717EDA">
            <w:pPr>
              <w:spacing w:line="240" w:lineRule="auto"/>
              <w:rPr>
                <w:sz w:val="18"/>
                <w:szCs w:val="24"/>
              </w:rPr>
            </w:pPr>
            <w:r w:rsidRPr="00B748B8">
              <w:rPr>
                <w:sz w:val="18"/>
                <w:szCs w:val="24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717EDA" w:rsidRDefault="00D530BA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5F0AA6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12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717EDA" w:rsidRDefault="00D530BA" w:rsidP="00717EDA">
            <w:pPr>
              <w:spacing w:line="240" w:lineRule="auto"/>
              <w:rPr>
                <w:szCs w:val="24"/>
              </w:rPr>
            </w:pPr>
            <w:r w:rsidRPr="00B748B8">
              <w:rPr>
                <w:sz w:val="18"/>
                <w:szCs w:val="24"/>
              </w:rPr>
              <w:t>Заимствовано из оригинала</w:t>
            </w:r>
          </w:p>
        </w:tc>
        <w:tc>
          <w:tcPr>
            <w:tcW w:w="7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717EDA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717EDA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717EDA" w:rsidTr="00E671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0B4B52" w:rsidRDefault="00D530BA" w:rsidP="00717ED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0B4B52" w:rsidRDefault="00D530BA" w:rsidP="00717ED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0B4B52" w:rsidRDefault="00D530BA" w:rsidP="00717E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4B52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8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0B4B52" w:rsidRDefault="00D530BA" w:rsidP="00717E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4B52">
              <w:rPr>
                <w:sz w:val="18"/>
                <w:szCs w:val="18"/>
              </w:rPr>
              <w:t xml:space="preserve">Регистрационный номер                           </w:t>
            </w:r>
          </w:p>
          <w:p w:rsidR="00D530BA" w:rsidRPr="000B4B52" w:rsidRDefault="00B66B67" w:rsidP="00717E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4B52">
              <w:rPr>
                <w:sz w:val="18"/>
                <w:szCs w:val="18"/>
              </w:rPr>
              <w:t>Профессионального</w:t>
            </w:r>
            <w:r w:rsidR="00D530BA" w:rsidRPr="000B4B52">
              <w:rPr>
                <w:sz w:val="18"/>
                <w:szCs w:val="18"/>
              </w:rPr>
              <w:t xml:space="preserve"> стандарта</w:t>
            </w:r>
          </w:p>
        </w:tc>
      </w:tr>
      <w:tr w:rsidR="00D530BA" w:rsidRPr="00717EDA" w:rsidTr="00E671F8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717EDA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717EDA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A905EE" w:rsidRPr="00717EDA" w:rsidTr="00E671F8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05EE" w:rsidRPr="00717EDA" w:rsidRDefault="00A905EE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05EE" w:rsidRPr="00717EDA" w:rsidRDefault="00A905EE" w:rsidP="00B2557E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Проектирование образовательного процесса на основе федеральн</w:t>
            </w:r>
            <w:r>
              <w:rPr>
                <w:szCs w:val="24"/>
              </w:rPr>
              <w:t>ых</w:t>
            </w:r>
            <w:r w:rsidRPr="00717EDA">
              <w:rPr>
                <w:szCs w:val="24"/>
              </w:rPr>
              <w:t xml:space="preserve"> государственн</w:t>
            </w:r>
            <w:r>
              <w:rPr>
                <w:szCs w:val="24"/>
              </w:rPr>
              <w:t>ых</w:t>
            </w:r>
            <w:r w:rsidRPr="00717EDA">
              <w:rPr>
                <w:szCs w:val="24"/>
              </w:rPr>
              <w:t xml:space="preserve"> образовательн</w:t>
            </w:r>
            <w:r>
              <w:rPr>
                <w:szCs w:val="24"/>
              </w:rPr>
              <w:t>ых</w:t>
            </w:r>
            <w:r w:rsidRPr="00717EDA">
              <w:rPr>
                <w:szCs w:val="24"/>
              </w:rPr>
              <w:t xml:space="preserve"> стандарт</w:t>
            </w:r>
            <w:r>
              <w:rPr>
                <w:szCs w:val="24"/>
              </w:rPr>
              <w:t>ов</w:t>
            </w:r>
            <w:r w:rsidRPr="00717EDA">
              <w:rPr>
                <w:szCs w:val="24"/>
              </w:rPr>
              <w:t xml:space="preserve"> </w:t>
            </w:r>
            <w:r w:rsidRPr="00B2557E">
              <w:rPr>
                <w:szCs w:val="24"/>
              </w:rPr>
              <w:t>образования обучающихся с ограниченными возможностями здоровья и обучающихся с умственной отсталостью (интеллектуальными нарушениями)</w:t>
            </w:r>
            <w:r>
              <w:rPr>
                <w:szCs w:val="24"/>
              </w:rPr>
              <w:t xml:space="preserve"> </w:t>
            </w:r>
            <w:r w:rsidRPr="00717EDA">
              <w:rPr>
                <w:szCs w:val="24"/>
              </w:rPr>
              <w:t xml:space="preserve">с учетом </w:t>
            </w:r>
            <w:r>
              <w:rPr>
                <w:szCs w:val="24"/>
              </w:rPr>
              <w:t>вариативных особенностей развития обучающихся с ограниченными возможностями здоровья</w:t>
            </w:r>
          </w:p>
        </w:tc>
      </w:tr>
      <w:tr w:rsidR="00A905EE" w:rsidRPr="00717EDA" w:rsidTr="00B452C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05EE" w:rsidRPr="00717EDA" w:rsidRDefault="00A905EE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05EE" w:rsidRPr="00717EDA" w:rsidRDefault="00A905EE" w:rsidP="00B2557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Организация и реализация пропедевтического периода на начальных этапах обучения для</w:t>
            </w:r>
            <w:r w:rsidRPr="00717EDA">
              <w:rPr>
                <w:szCs w:val="24"/>
              </w:rPr>
              <w:t xml:space="preserve"> адаптации </w:t>
            </w:r>
            <w:r w:rsidRPr="005313BF">
              <w:rPr>
                <w:szCs w:val="24"/>
              </w:rPr>
              <w:t>обучающихся с ограниченными возможностями здоровья</w:t>
            </w:r>
            <w:r w:rsidRPr="00717EDA">
              <w:rPr>
                <w:szCs w:val="24"/>
              </w:rPr>
              <w:t xml:space="preserve"> к </w:t>
            </w:r>
            <w:r>
              <w:rPr>
                <w:szCs w:val="24"/>
              </w:rPr>
              <w:t>образовательному</w:t>
            </w:r>
            <w:r w:rsidRPr="00717EDA">
              <w:rPr>
                <w:szCs w:val="24"/>
              </w:rPr>
              <w:t xml:space="preserve"> процессу в школе</w:t>
            </w:r>
          </w:p>
        </w:tc>
      </w:tr>
      <w:tr w:rsidR="00A905EE" w:rsidRPr="00717EDA" w:rsidTr="00B452C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05EE" w:rsidRPr="00717EDA" w:rsidRDefault="00A905EE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05EE" w:rsidRPr="00717EDA" w:rsidRDefault="00A905EE" w:rsidP="0033574E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Формирование у детей</w:t>
            </w:r>
            <w:r>
              <w:rPr>
                <w:szCs w:val="24"/>
              </w:rPr>
              <w:t xml:space="preserve"> </w:t>
            </w:r>
            <w:r w:rsidR="00B452CB" w:rsidRPr="005313BF">
              <w:rPr>
                <w:szCs w:val="24"/>
              </w:rPr>
              <w:t>с ограниченными возможностями здоровья</w:t>
            </w:r>
            <w:r w:rsidR="00B452CB">
              <w:rPr>
                <w:szCs w:val="24"/>
              </w:rPr>
              <w:t xml:space="preserve"> </w:t>
            </w:r>
            <w:r>
              <w:rPr>
                <w:szCs w:val="24"/>
              </w:rPr>
              <w:t>социальной позиции обучающихся</w:t>
            </w:r>
          </w:p>
        </w:tc>
      </w:tr>
      <w:tr w:rsidR="00A905EE" w:rsidRPr="00717EDA" w:rsidTr="00B452C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05EE" w:rsidRPr="00717EDA" w:rsidRDefault="00A905EE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05EE" w:rsidRPr="00717EDA" w:rsidRDefault="00A905EE" w:rsidP="00AE63E1">
            <w:pPr>
              <w:spacing w:line="240" w:lineRule="auto"/>
              <w:rPr>
                <w:szCs w:val="24"/>
              </w:rPr>
            </w:pPr>
            <w:r w:rsidRPr="00570C50">
              <w:rPr>
                <w:szCs w:val="24"/>
              </w:rPr>
              <w:t>Определение совместно с обучающимся</w:t>
            </w:r>
            <w:r>
              <w:rPr>
                <w:szCs w:val="24"/>
              </w:rPr>
              <w:t xml:space="preserve"> с ограниченными возможностями здоровья</w:t>
            </w:r>
            <w:r w:rsidRPr="00570C50">
              <w:rPr>
                <w:szCs w:val="24"/>
              </w:rPr>
              <w:t xml:space="preserve">, родителями (законными представителями), другими </w:t>
            </w:r>
            <w:r>
              <w:rPr>
                <w:szCs w:val="24"/>
              </w:rPr>
              <w:t xml:space="preserve">специалистами </w:t>
            </w:r>
            <w:r w:rsidRPr="00570C50">
              <w:rPr>
                <w:szCs w:val="24"/>
              </w:rPr>
              <w:t>зоны его ближайшего развития, разработка и реализация индивидуального образовательного маршрута и индивидуальной программы развития обучающ</w:t>
            </w:r>
            <w:r w:rsidR="00AE63E1">
              <w:rPr>
                <w:szCs w:val="24"/>
              </w:rPr>
              <w:t>его</w:t>
            </w:r>
            <w:r w:rsidRPr="00570C50">
              <w:rPr>
                <w:szCs w:val="24"/>
              </w:rPr>
              <w:t>ся</w:t>
            </w:r>
            <w:r>
              <w:rPr>
                <w:szCs w:val="24"/>
              </w:rPr>
              <w:t xml:space="preserve"> с ограниченными возможностями здоровья</w:t>
            </w:r>
          </w:p>
        </w:tc>
      </w:tr>
      <w:tr w:rsidR="00A905EE" w:rsidRPr="00717EDA" w:rsidTr="00B452C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05EE" w:rsidRPr="00717EDA" w:rsidRDefault="00A905EE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05EE" w:rsidRPr="00717EDA" w:rsidDel="00D530BA" w:rsidRDefault="00A905EE" w:rsidP="0033574E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Формирование метапредметных компетенций, умения учиться и универсальных учебных действий до уровня, необходимого для освоения </w:t>
            </w:r>
            <w:r>
              <w:rPr>
                <w:szCs w:val="24"/>
              </w:rPr>
              <w:t xml:space="preserve">адаптированных основных </w:t>
            </w:r>
            <w:r w:rsidR="00AE63E1">
              <w:rPr>
                <w:szCs w:val="24"/>
              </w:rPr>
              <w:t>обще</w:t>
            </w:r>
            <w:r>
              <w:rPr>
                <w:szCs w:val="24"/>
              </w:rPr>
              <w:t>образовательных программ</w:t>
            </w:r>
          </w:p>
        </w:tc>
      </w:tr>
      <w:tr w:rsidR="00A905EE" w:rsidRPr="00717EDA" w:rsidTr="00B452C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05EE" w:rsidRPr="00717EDA" w:rsidRDefault="00A905EE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05EE" w:rsidRPr="00717EDA" w:rsidRDefault="00A905EE" w:rsidP="0033574E">
            <w:pPr>
              <w:spacing w:line="240" w:lineRule="auto"/>
              <w:rPr>
                <w:szCs w:val="24"/>
              </w:rPr>
            </w:pPr>
            <w:r w:rsidRPr="00570C50">
              <w:rPr>
                <w:szCs w:val="24"/>
              </w:rPr>
              <w:t xml:space="preserve">Формирование общекультурных компетенций и понимания места </w:t>
            </w:r>
            <w:r>
              <w:rPr>
                <w:szCs w:val="24"/>
              </w:rPr>
              <w:t xml:space="preserve">учебного </w:t>
            </w:r>
            <w:r w:rsidRPr="00570C50">
              <w:rPr>
                <w:szCs w:val="24"/>
              </w:rPr>
              <w:t>предмета в общей картине мира</w:t>
            </w:r>
          </w:p>
        </w:tc>
      </w:tr>
      <w:tr w:rsidR="00A905EE" w:rsidRPr="00717EDA" w:rsidTr="00B452C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05EE" w:rsidRPr="00717EDA" w:rsidRDefault="00A905EE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05EE" w:rsidRPr="00570C50" w:rsidRDefault="00A905EE" w:rsidP="00190318">
            <w:pPr>
              <w:spacing w:line="240" w:lineRule="auto"/>
              <w:rPr>
                <w:szCs w:val="24"/>
              </w:rPr>
            </w:pPr>
            <w:r w:rsidRPr="00A905EE">
              <w:rPr>
                <w:szCs w:val="24"/>
              </w:rPr>
              <w:t>Определение на основе анализа учебной деятельности обучающегося эффективных способов его обучения и развития, специальных образовательных условий для достижения оптимальных результатов</w:t>
            </w:r>
          </w:p>
        </w:tc>
      </w:tr>
      <w:tr w:rsidR="00A905EE" w:rsidRPr="00717EDA" w:rsidTr="00B452C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05EE" w:rsidRPr="00717EDA" w:rsidRDefault="00A905EE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05EE" w:rsidRPr="00717EDA" w:rsidRDefault="00A905EE" w:rsidP="0033574E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7EDA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возможностей обучающихся с учетом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особенностей</w:t>
            </w:r>
            <w:r w:rsidRPr="00717EDA">
              <w:rPr>
                <w:rFonts w:ascii="Times New Roman" w:hAnsi="Times New Roman"/>
                <w:sz w:val="24"/>
                <w:szCs w:val="24"/>
              </w:rPr>
              <w:t xml:space="preserve"> психического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лиц разных категорий</w:t>
            </w:r>
            <w:r w:rsidRPr="00717EDA">
              <w:rPr>
                <w:rFonts w:ascii="Times New Roman" w:hAnsi="Times New Roman"/>
                <w:sz w:val="24"/>
                <w:szCs w:val="24"/>
              </w:rPr>
              <w:t xml:space="preserve">, а также своеобразия динамики развития учебной деятельности </w:t>
            </w:r>
            <w:r w:rsidRPr="005313BF">
              <w:rPr>
                <w:rFonts w:ascii="Times New Roman" w:hAnsi="Times New Roman"/>
                <w:sz w:val="24"/>
                <w:szCs w:val="24"/>
              </w:rPr>
              <w:t>обучающихся с ограниченными возможностями здоровья</w:t>
            </w:r>
          </w:p>
        </w:tc>
      </w:tr>
      <w:tr w:rsidR="00A905EE" w:rsidRPr="00717EDA" w:rsidTr="00B452CB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05EE" w:rsidRPr="00717EDA" w:rsidRDefault="00A905EE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05EE" w:rsidRPr="00717EDA" w:rsidRDefault="00A905EE" w:rsidP="005313BF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7ED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r w:rsidRPr="00717EDA">
              <w:rPr>
                <w:rFonts w:ascii="Times New Roman" w:hAnsi="Times New Roman"/>
                <w:sz w:val="24"/>
                <w:szCs w:val="24"/>
              </w:rPr>
              <w:t xml:space="preserve"> процесса с учетом своеобразия развития </w:t>
            </w:r>
            <w:r w:rsidRPr="005313BF">
              <w:rPr>
                <w:rFonts w:ascii="Times New Roman" w:hAnsi="Times New Roman"/>
                <w:sz w:val="24"/>
                <w:szCs w:val="24"/>
              </w:rPr>
              <w:t>обучающихся с ограниченными возможностями здоровья</w:t>
            </w:r>
          </w:p>
        </w:tc>
      </w:tr>
      <w:tr w:rsidR="00A905EE" w:rsidRPr="00717EDA" w:rsidTr="00B452CB">
        <w:trPr>
          <w:trHeight w:val="6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05EE" w:rsidRPr="00717EDA" w:rsidRDefault="00A905EE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05EE" w:rsidRPr="00717EDA" w:rsidRDefault="00A905EE" w:rsidP="005313BF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</w:t>
            </w:r>
            <w:r>
              <w:rPr>
                <w:szCs w:val="24"/>
              </w:rPr>
              <w:t>особенностей</w:t>
            </w:r>
            <w:r w:rsidRPr="00717EDA">
              <w:rPr>
                <w:szCs w:val="24"/>
              </w:rPr>
              <w:t xml:space="preserve"> развития </w:t>
            </w:r>
            <w:r>
              <w:rPr>
                <w:szCs w:val="24"/>
              </w:rPr>
              <w:t>обучающихся разных категорий</w:t>
            </w:r>
          </w:p>
        </w:tc>
      </w:tr>
      <w:tr w:rsidR="00A905EE" w:rsidRPr="00717EDA" w:rsidTr="00B452CB">
        <w:trPr>
          <w:trHeight w:val="6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05EE" w:rsidRPr="00717EDA" w:rsidRDefault="00A905EE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05EE" w:rsidRPr="00717EDA" w:rsidRDefault="00A905EE" w:rsidP="005313BF">
            <w:pPr>
              <w:spacing w:line="240" w:lineRule="auto"/>
              <w:rPr>
                <w:szCs w:val="24"/>
              </w:rPr>
            </w:pPr>
            <w:r w:rsidRPr="00A905EE">
              <w:rPr>
                <w:szCs w:val="24"/>
              </w:rPr>
              <w:t>Организация предметных олимпиад, конференций, викторин в образовательной организации</w:t>
            </w:r>
          </w:p>
        </w:tc>
      </w:tr>
      <w:tr w:rsidR="008A54EE" w:rsidRPr="00717EDA" w:rsidTr="00B452CB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A54EE" w:rsidRPr="00717EDA" w:rsidDel="002A1D54" w:rsidRDefault="008A54EE" w:rsidP="00717EDA">
            <w:pPr>
              <w:spacing w:line="240" w:lineRule="auto"/>
              <w:rPr>
                <w:bCs/>
                <w:szCs w:val="24"/>
              </w:rPr>
            </w:pPr>
            <w:r w:rsidRPr="00717EDA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4EE" w:rsidRPr="00717EDA" w:rsidRDefault="008A54EE" w:rsidP="00190318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</w:t>
            </w:r>
            <w:r w:rsidR="00190318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специальными вербальными и невербальными средствами общения с обучающими</w:t>
            </w:r>
            <w:r w:rsidRPr="005313BF">
              <w:rPr>
                <w:rFonts w:ascii="Times New Roman" w:hAnsi="Times New Roman"/>
                <w:sz w:val="24"/>
                <w:szCs w:val="24"/>
              </w:rPr>
              <w:t>ся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родителями</w:t>
            </w:r>
          </w:p>
        </w:tc>
      </w:tr>
      <w:tr w:rsidR="008A54EE" w:rsidRPr="00717EDA" w:rsidTr="00B452CB">
        <w:trPr>
          <w:trHeight w:val="212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54EE" w:rsidRPr="00717EDA" w:rsidDel="002A1D54" w:rsidRDefault="008A54E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4EE" w:rsidRPr="00C640F9" w:rsidRDefault="00190318" w:rsidP="00190318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О</w:t>
            </w:r>
            <w:r w:rsidR="008A54EE">
              <w:rPr>
                <w:szCs w:val="20"/>
              </w:rPr>
              <w:t xml:space="preserve">рганизовать урочную и внеурочную деятельность </w:t>
            </w:r>
            <w:r w:rsidR="008A54EE" w:rsidRPr="005313BF">
              <w:rPr>
                <w:szCs w:val="24"/>
              </w:rPr>
              <w:t>обучающихся с ограниченными возможностями здоровья</w:t>
            </w:r>
            <w:r w:rsidR="008A54EE" w:rsidRPr="0010493C">
              <w:rPr>
                <w:szCs w:val="20"/>
              </w:rPr>
              <w:t xml:space="preserve">, опираясь на достижения </w:t>
            </w:r>
            <w:r w:rsidR="008A54EE">
              <w:rPr>
                <w:szCs w:val="20"/>
              </w:rPr>
              <w:t xml:space="preserve">специальной </w:t>
            </w:r>
            <w:r w:rsidR="008A54EE" w:rsidRPr="0010493C">
              <w:rPr>
                <w:szCs w:val="20"/>
              </w:rPr>
              <w:t>педагоги</w:t>
            </w:r>
            <w:r w:rsidR="008A54EE">
              <w:rPr>
                <w:szCs w:val="20"/>
              </w:rPr>
              <w:t>ки</w:t>
            </w:r>
            <w:r w:rsidR="008A54EE" w:rsidRPr="0010493C">
              <w:rPr>
                <w:szCs w:val="20"/>
              </w:rPr>
              <w:t xml:space="preserve"> и </w:t>
            </w:r>
            <w:r w:rsidR="008A54EE">
              <w:rPr>
                <w:szCs w:val="20"/>
              </w:rPr>
              <w:t xml:space="preserve">специальной </w:t>
            </w:r>
            <w:r w:rsidR="008A54EE" w:rsidRPr="0010493C">
              <w:rPr>
                <w:szCs w:val="20"/>
              </w:rPr>
              <w:t>психологи</w:t>
            </w:r>
            <w:r w:rsidR="008A54EE">
              <w:rPr>
                <w:szCs w:val="20"/>
              </w:rPr>
              <w:t>и</w:t>
            </w:r>
            <w:r w:rsidR="008A54EE" w:rsidRPr="0010493C">
              <w:rPr>
                <w:szCs w:val="20"/>
              </w:rPr>
              <w:t xml:space="preserve">, </w:t>
            </w:r>
            <w:r w:rsidR="008A54EE">
              <w:rPr>
                <w:szCs w:val="20"/>
              </w:rPr>
              <w:t xml:space="preserve">медицины, нейрофизиологии и </w:t>
            </w:r>
            <w:r w:rsidR="008A54EE" w:rsidRPr="0010493C">
              <w:rPr>
                <w:szCs w:val="20"/>
              </w:rPr>
              <w:t xml:space="preserve">возрастной </w:t>
            </w:r>
            <w:r w:rsidR="008A54EE">
              <w:rPr>
                <w:szCs w:val="20"/>
              </w:rPr>
              <w:t>физио</w:t>
            </w:r>
            <w:r w:rsidR="008A54EE" w:rsidRPr="0010493C">
              <w:rPr>
                <w:szCs w:val="20"/>
              </w:rPr>
              <w:t>логии,</w:t>
            </w:r>
            <w:r w:rsidR="008A54EE">
              <w:rPr>
                <w:szCs w:val="20"/>
              </w:rPr>
              <w:t xml:space="preserve"> школьной гигиены,</w:t>
            </w:r>
            <w:r w:rsidR="008A54EE" w:rsidRPr="0010493C">
              <w:rPr>
                <w:szCs w:val="20"/>
              </w:rPr>
              <w:t xml:space="preserve"> а также современных информационны</w:t>
            </w:r>
            <w:r w:rsidR="008A54EE">
              <w:rPr>
                <w:szCs w:val="20"/>
              </w:rPr>
              <w:t>х технологий и методик обучения</w:t>
            </w:r>
          </w:p>
        </w:tc>
      </w:tr>
      <w:tr w:rsidR="008A54EE" w:rsidRPr="00717EDA" w:rsidTr="00B452CB">
        <w:trPr>
          <w:trHeight w:val="212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54EE" w:rsidRPr="00717EDA" w:rsidDel="002A1D54" w:rsidRDefault="008A54E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4EE" w:rsidRPr="00C640F9" w:rsidRDefault="00190318" w:rsidP="00B452CB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П</w:t>
            </w:r>
            <w:r w:rsidR="008A54EE" w:rsidRPr="0010493C">
              <w:rPr>
                <w:szCs w:val="20"/>
              </w:rPr>
              <w:t xml:space="preserve">рименять современные образовательные технологии, включая информационные, </w:t>
            </w:r>
            <w:r w:rsidR="008A54EE">
              <w:rPr>
                <w:szCs w:val="20"/>
              </w:rPr>
              <w:t xml:space="preserve">дистанционные, </w:t>
            </w:r>
            <w:r w:rsidR="008A54EE" w:rsidRPr="0010493C">
              <w:rPr>
                <w:szCs w:val="20"/>
              </w:rPr>
              <w:t xml:space="preserve">а также цифровые образовательные ресурсы </w:t>
            </w:r>
          </w:p>
        </w:tc>
      </w:tr>
      <w:tr w:rsidR="008A54EE" w:rsidRPr="00717EDA" w:rsidTr="00B452CB">
        <w:trPr>
          <w:trHeight w:val="212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54EE" w:rsidRPr="00717EDA" w:rsidDel="002A1D54" w:rsidRDefault="008A54E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4EE" w:rsidRPr="0010493C" w:rsidRDefault="008A54EE" w:rsidP="00190318">
            <w:pPr>
              <w:spacing w:line="240" w:lineRule="auto"/>
              <w:rPr>
                <w:szCs w:val="20"/>
              </w:rPr>
            </w:pPr>
            <w:r w:rsidRPr="008A54EE">
              <w:rPr>
                <w:szCs w:val="20"/>
              </w:rPr>
              <w:t>Владе</w:t>
            </w:r>
            <w:r w:rsidR="00190318">
              <w:rPr>
                <w:szCs w:val="20"/>
              </w:rPr>
              <w:t>ть</w:t>
            </w:r>
            <w:r w:rsidRPr="008A54E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8A54EE" w:rsidRPr="00717EDA" w:rsidTr="00B452CB">
        <w:trPr>
          <w:trHeight w:val="212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54EE" w:rsidRPr="00717EDA" w:rsidDel="002A1D54" w:rsidRDefault="008A54E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4EE" w:rsidRPr="00C640F9" w:rsidRDefault="00190318" w:rsidP="00B452CB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П</w:t>
            </w:r>
            <w:r w:rsidR="008A54EE" w:rsidRPr="0010493C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8A54EE">
              <w:rPr>
                <w:szCs w:val="20"/>
              </w:rPr>
              <w:t>адаптированной основной обще</w:t>
            </w:r>
            <w:r w:rsidR="008A54EE" w:rsidRPr="0010493C">
              <w:rPr>
                <w:szCs w:val="20"/>
              </w:rPr>
              <w:t>образовательной программ</w:t>
            </w:r>
            <w:r w:rsidR="008A54EE">
              <w:rPr>
                <w:szCs w:val="20"/>
              </w:rPr>
              <w:t xml:space="preserve">ой </w:t>
            </w:r>
          </w:p>
        </w:tc>
      </w:tr>
      <w:tr w:rsidR="008A54EE" w:rsidRPr="00717EDA" w:rsidTr="00B452CB">
        <w:trPr>
          <w:trHeight w:val="212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54EE" w:rsidRPr="00717EDA" w:rsidDel="002A1D54" w:rsidRDefault="008A54E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4EE" w:rsidRPr="00C640F9" w:rsidRDefault="00190318" w:rsidP="00F75EAD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Р</w:t>
            </w:r>
            <w:r w:rsidR="008A54EE" w:rsidRPr="0010493C">
              <w:rPr>
                <w:szCs w:val="20"/>
              </w:rPr>
              <w:t xml:space="preserve">азрабатывать рабочую программу по </w:t>
            </w:r>
            <w:r w:rsidR="008A54EE">
              <w:rPr>
                <w:szCs w:val="20"/>
              </w:rPr>
              <w:t xml:space="preserve">учебному </w:t>
            </w:r>
            <w:r w:rsidR="008A54EE" w:rsidRPr="0010493C">
              <w:rPr>
                <w:szCs w:val="20"/>
              </w:rPr>
              <w:t xml:space="preserve">предмету, на основе </w:t>
            </w:r>
            <w:r w:rsidR="008A54EE">
              <w:rPr>
                <w:szCs w:val="20"/>
              </w:rPr>
              <w:t xml:space="preserve">адаптированных </w:t>
            </w:r>
            <w:r w:rsidR="008A54EE" w:rsidRPr="0010493C">
              <w:rPr>
                <w:szCs w:val="20"/>
              </w:rPr>
              <w:t>основных общеобразовательных программ и обеспечивать ее выполнение</w:t>
            </w:r>
          </w:p>
        </w:tc>
      </w:tr>
      <w:tr w:rsidR="008A54EE" w:rsidRPr="00717EDA" w:rsidTr="00B452CB">
        <w:trPr>
          <w:trHeight w:val="212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54EE" w:rsidRPr="00717EDA" w:rsidDel="002A1D54" w:rsidRDefault="008A54E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4EE" w:rsidRPr="00717EDA" w:rsidRDefault="00190318" w:rsidP="006A17F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8A54EE">
              <w:rPr>
                <w:szCs w:val="24"/>
              </w:rPr>
              <w:t>ормулировать</w:t>
            </w:r>
            <w:r w:rsidR="008A54EE" w:rsidRPr="00717EDA">
              <w:rPr>
                <w:szCs w:val="24"/>
              </w:rPr>
              <w:t xml:space="preserve"> </w:t>
            </w:r>
            <w:r w:rsidR="008A54EE">
              <w:rPr>
                <w:szCs w:val="24"/>
              </w:rPr>
              <w:t>вариативные</w:t>
            </w:r>
            <w:r w:rsidR="008A54EE" w:rsidRPr="00717EDA">
              <w:rPr>
                <w:szCs w:val="24"/>
              </w:rPr>
              <w:t xml:space="preserve"> виды учебных задач (учебно-познавательных, учебно-практических, учебно-игровых) </w:t>
            </w:r>
            <w:r w:rsidR="008A54EE">
              <w:rPr>
                <w:szCs w:val="24"/>
              </w:rPr>
              <w:t xml:space="preserve">с учетом дифференцированного подхода </w:t>
            </w:r>
            <w:r w:rsidR="008A54EE" w:rsidRPr="00717EDA">
              <w:rPr>
                <w:szCs w:val="24"/>
              </w:rPr>
              <w:t xml:space="preserve">и организовывать их решение (в </w:t>
            </w:r>
            <w:r w:rsidR="008A54EE" w:rsidRPr="00717EDA">
              <w:rPr>
                <w:szCs w:val="24"/>
              </w:rPr>
              <w:lastRenderedPageBreak/>
              <w:t xml:space="preserve">индивидуальной или групповой форме) в соответствии с </w:t>
            </w:r>
            <w:r w:rsidR="008A54EE">
              <w:rPr>
                <w:szCs w:val="24"/>
              </w:rPr>
              <w:t>особенностями</w:t>
            </w:r>
            <w:r w:rsidR="008A54EE" w:rsidRPr="00717EDA">
              <w:rPr>
                <w:szCs w:val="24"/>
              </w:rPr>
              <w:t xml:space="preserve"> познавательного и личностного</w:t>
            </w:r>
            <w:r w:rsidR="008A54EE">
              <w:rPr>
                <w:szCs w:val="24"/>
              </w:rPr>
              <w:t xml:space="preserve"> развития </w:t>
            </w:r>
            <w:r w:rsidR="008A54EE" w:rsidRPr="005313BF">
              <w:rPr>
                <w:szCs w:val="24"/>
              </w:rPr>
              <w:t>обучающихся с ограниченными возможностями здоровья</w:t>
            </w:r>
          </w:p>
        </w:tc>
      </w:tr>
      <w:tr w:rsidR="008A54EE" w:rsidRPr="00717EDA" w:rsidTr="00B452CB">
        <w:trPr>
          <w:trHeight w:val="212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54EE" w:rsidRPr="00717EDA" w:rsidDel="002A1D54" w:rsidRDefault="008A54E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4EE" w:rsidRPr="0010493C" w:rsidRDefault="00190318" w:rsidP="00F75EAD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О</w:t>
            </w:r>
            <w:r w:rsidR="008A54EE" w:rsidRPr="0010493C">
              <w:rPr>
                <w:szCs w:val="20"/>
              </w:rPr>
              <w:t>рганизовать самостояте</w:t>
            </w:r>
            <w:r w:rsidR="008A54EE">
              <w:rPr>
                <w:szCs w:val="20"/>
              </w:rPr>
              <w:t>льную учебную деятельность обучающихся</w:t>
            </w:r>
            <w:r w:rsidR="008A54EE" w:rsidRPr="005313BF">
              <w:rPr>
                <w:szCs w:val="24"/>
              </w:rPr>
              <w:t xml:space="preserve"> с ограниченными возможностями здоровья</w:t>
            </w:r>
          </w:p>
        </w:tc>
      </w:tr>
      <w:tr w:rsidR="008A54EE" w:rsidRPr="00717EDA" w:rsidTr="00B452CB">
        <w:trPr>
          <w:trHeight w:val="861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54EE" w:rsidRPr="00717EDA" w:rsidDel="002A1D54" w:rsidRDefault="008A54E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A54EE" w:rsidRPr="00717EDA" w:rsidRDefault="00190318" w:rsidP="006A17F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8A54EE" w:rsidRPr="00717EDA">
              <w:rPr>
                <w:szCs w:val="24"/>
              </w:rPr>
              <w:t xml:space="preserve">о взаимодействии с родителями (законными представителями), другими </w:t>
            </w:r>
            <w:r w:rsidR="008A54EE">
              <w:rPr>
                <w:szCs w:val="24"/>
              </w:rPr>
              <w:t>специалистами</w:t>
            </w:r>
            <w:r w:rsidR="008A54EE" w:rsidRPr="00717EDA">
              <w:rPr>
                <w:szCs w:val="24"/>
              </w:rPr>
              <w:t xml:space="preserve"> проектировать и</w:t>
            </w:r>
            <w:r w:rsidR="008A54EE">
              <w:rPr>
                <w:szCs w:val="24"/>
              </w:rPr>
              <w:t xml:space="preserve"> своевременно</w:t>
            </w:r>
            <w:r w:rsidR="008A54EE" w:rsidRPr="00717EDA">
              <w:rPr>
                <w:szCs w:val="24"/>
              </w:rPr>
              <w:t xml:space="preserve"> корректировать индивидуальную образовательную траекторию обучающегося </w:t>
            </w:r>
            <w:r w:rsidR="008A54EE" w:rsidRPr="005313BF">
              <w:rPr>
                <w:szCs w:val="24"/>
              </w:rPr>
              <w:t>с ограниченными возможностями здоровья</w:t>
            </w:r>
            <w:r w:rsidR="008A54EE" w:rsidRPr="00717EDA">
              <w:rPr>
                <w:szCs w:val="24"/>
              </w:rPr>
              <w:t xml:space="preserve"> в соответствии с задачами достижения всех видов образовательных результатов (предметных, метапредмет</w:t>
            </w:r>
            <w:r w:rsidR="008A54EE">
              <w:rPr>
                <w:szCs w:val="24"/>
              </w:rPr>
              <w:t>ных и личностных)</w:t>
            </w:r>
          </w:p>
        </w:tc>
      </w:tr>
      <w:tr w:rsidR="008A54EE" w:rsidRPr="00717EDA" w:rsidTr="00B452CB">
        <w:trPr>
          <w:trHeight w:val="861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54EE" w:rsidRPr="00717EDA" w:rsidDel="002A1D54" w:rsidRDefault="008A54E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A54EE" w:rsidRPr="0010493C" w:rsidRDefault="00E73884" w:rsidP="00B452CB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Р</w:t>
            </w:r>
            <w:r w:rsidR="008A54EE" w:rsidRPr="0010493C">
              <w:rPr>
                <w:szCs w:val="20"/>
              </w:rPr>
              <w:t xml:space="preserve">азрабатывать и реализовывать </w:t>
            </w:r>
            <w:r w:rsidR="008A54EE">
              <w:rPr>
                <w:szCs w:val="20"/>
              </w:rPr>
              <w:t xml:space="preserve">практико-ориентированное </w:t>
            </w:r>
            <w:r w:rsidR="008A54EE" w:rsidRPr="0010493C">
              <w:rPr>
                <w:szCs w:val="20"/>
              </w:rPr>
              <w:t xml:space="preserve">обучение </w:t>
            </w:r>
            <w:r w:rsidR="008A54EE">
              <w:rPr>
                <w:szCs w:val="20"/>
              </w:rPr>
              <w:t>с элементами проблемных ситуаций</w:t>
            </w:r>
            <w:r w:rsidR="008A54EE" w:rsidRPr="0010493C">
              <w:rPr>
                <w:szCs w:val="20"/>
              </w:rPr>
              <w:t xml:space="preserve">, </w:t>
            </w:r>
            <w:r w:rsidR="008A54EE">
              <w:rPr>
                <w:szCs w:val="20"/>
              </w:rPr>
              <w:t xml:space="preserve">оперативно </w:t>
            </w:r>
            <w:r w:rsidR="008A54EE" w:rsidRPr="0010493C">
              <w:rPr>
                <w:szCs w:val="20"/>
              </w:rPr>
              <w:t>обсуждать с обучающимися ак</w:t>
            </w:r>
            <w:r w:rsidR="008A54EE">
              <w:rPr>
                <w:szCs w:val="20"/>
              </w:rPr>
              <w:t>туальные явления и события жизни современного общества</w:t>
            </w:r>
          </w:p>
        </w:tc>
      </w:tr>
      <w:tr w:rsidR="008A54EE" w:rsidRPr="00C640F9" w:rsidTr="00B452CB">
        <w:trPr>
          <w:trHeight w:val="212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54EE" w:rsidRPr="00BC5875" w:rsidDel="002A1D54" w:rsidRDefault="008A54EE" w:rsidP="00B452C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4EE" w:rsidRPr="0010493C" w:rsidRDefault="00E73884" w:rsidP="00B452CB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О</w:t>
            </w:r>
            <w:r w:rsidR="008A54EE" w:rsidRPr="0010493C">
              <w:rPr>
                <w:szCs w:val="20"/>
              </w:rPr>
              <w:t>существлять контрольно-оценочную деятельн</w:t>
            </w:r>
            <w:r>
              <w:rPr>
                <w:szCs w:val="20"/>
              </w:rPr>
              <w:t>ость в образовательном процессе</w:t>
            </w:r>
          </w:p>
        </w:tc>
      </w:tr>
      <w:tr w:rsidR="008A54EE" w:rsidRPr="00C640F9" w:rsidTr="00B452CB">
        <w:trPr>
          <w:trHeight w:val="212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54EE" w:rsidRPr="00BC5875" w:rsidDel="002A1D54" w:rsidRDefault="008A54EE" w:rsidP="00B452C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4EE" w:rsidRPr="0010493C" w:rsidRDefault="00E73884" w:rsidP="00B452CB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И</w:t>
            </w:r>
            <w:r w:rsidR="008A54EE">
              <w:rPr>
                <w:szCs w:val="20"/>
              </w:rPr>
              <w:t>спользовать</w:t>
            </w:r>
            <w:r w:rsidR="008A54EE" w:rsidRPr="0010493C">
              <w:rPr>
                <w:szCs w:val="20"/>
              </w:rPr>
              <w:t xml:space="preserve"> современны</w:t>
            </w:r>
            <w:r w:rsidR="008A54EE">
              <w:rPr>
                <w:szCs w:val="20"/>
              </w:rPr>
              <w:t>е</w:t>
            </w:r>
            <w:r w:rsidR="008A54EE" w:rsidRPr="0010493C">
              <w:rPr>
                <w:szCs w:val="20"/>
              </w:rPr>
              <w:t xml:space="preserve"> способ</w:t>
            </w:r>
            <w:r w:rsidR="008A54EE">
              <w:rPr>
                <w:szCs w:val="20"/>
              </w:rPr>
              <w:t>ы</w:t>
            </w:r>
            <w:r w:rsidR="008A54EE" w:rsidRPr="0010493C">
              <w:rPr>
                <w:szCs w:val="20"/>
              </w:rPr>
              <w:t xml:space="preserve"> оценивания в условиях информационно-коммуникационных технологий (ведение электронн</w:t>
            </w:r>
            <w:r w:rsidR="008A54EE">
              <w:rPr>
                <w:szCs w:val="20"/>
              </w:rPr>
              <w:t>ого</w:t>
            </w:r>
            <w:r w:rsidR="008A54EE" w:rsidRPr="0010493C">
              <w:rPr>
                <w:szCs w:val="20"/>
              </w:rPr>
              <w:t xml:space="preserve"> </w:t>
            </w:r>
            <w:r w:rsidR="008A54EE">
              <w:rPr>
                <w:szCs w:val="20"/>
              </w:rPr>
              <w:t>документооборота</w:t>
            </w:r>
            <w:r w:rsidR="008A54EE" w:rsidRPr="0010493C">
              <w:rPr>
                <w:szCs w:val="20"/>
              </w:rPr>
              <w:t>).</w:t>
            </w:r>
          </w:p>
        </w:tc>
      </w:tr>
      <w:tr w:rsidR="008A54EE" w:rsidRPr="00C640F9" w:rsidTr="00B452CB">
        <w:trPr>
          <w:trHeight w:val="212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54EE" w:rsidRPr="00BC5875" w:rsidDel="002A1D54" w:rsidRDefault="008A54EE" w:rsidP="00B452C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4EE" w:rsidRPr="0010493C" w:rsidRDefault="00E73884" w:rsidP="00B452CB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И</w:t>
            </w:r>
            <w:r w:rsidR="008A54EE" w:rsidRPr="0010493C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</w:t>
            </w:r>
            <w:r w:rsidR="008A54EE">
              <w:rPr>
                <w:szCs w:val="20"/>
              </w:rPr>
              <w:t xml:space="preserve">специальным индивидуальным программам </w:t>
            </w:r>
            <w:r w:rsidR="008A54EE" w:rsidRPr="0010493C">
              <w:rPr>
                <w:szCs w:val="20"/>
              </w:rPr>
              <w:t xml:space="preserve">в рамках федеральных государственных образовательных стандартов </w:t>
            </w:r>
            <w:r w:rsidR="008A54EE" w:rsidRPr="008A54EE">
              <w:rPr>
                <w:szCs w:val="20"/>
              </w:rPr>
              <w:t>образования обучающихся с ограниченными возможностями здоровья и обучающихся с умственной отсталостью (интеллектуальными нарушениями)</w:t>
            </w:r>
          </w:p>
        </w:tc>
      </w:tr>
      <w:tr w:rsidR="008A54EE" w:rsidRPr="00C640F9" w:rsidTr="00B452CB">
        <w:trPr>
          <w:trHeight w:val="626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4EE" w:rsidRPr="00BC5875" w:rsidDel="002A1D54" w:rsidRDefault="008A54EE" w:rsidP="00B452C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A54EE" w:rsidRPr="00BC5875" w:rsidRDefault="008A54EE" w:rsidP="00E73884">
            <w:pPr>
              <w:spacing w:line="240" w:lineRule="auto"/>
              <w:rPr>
                <w:szCs w:val="20"/>
              </w:rPr>
            </w:pPr>
            <w:r w:rsidRPr="0010493C">
              <w:rPr>
                <w:szCs w:val="20"/>
              </w:rPr>
              <w:t>Владе</w:t>
            </w:r>
            <w:r w:rsidR="00E73884">
              <w:rPr>
                <w:szCs w:val="20"/>
              </w:rPr>
              <w:t>ть</w:t>
            </w:r>
            <w:r w:rsidRPr="0010493C">
              <w:rPr>
                <w:szCs w:val="20"/>
              </w:rPr>
              <w:t xml:space="preserve"> технологиями диагностики причин конфликтных ситуаций, </w:t>
            </w:r>
            <w:r>
              <w:rPr>
                <w:szCs w:val="20"/>
              </w:rPr>
              <w:t xml:space="preserve">средствами </w:t>
            </w:r>
            <w:r w:rsidRPr="0010493C">
              <w:rPr>
                <w:szCs w:val="20"/>
              </w:rPr>
              <w:t>их профилактики и разрешения</w:t>
            </w:r>
          </w:p>
        </w:tc>
      </w:tr>
      <w:tr w:rsidR="00CB7BA7" w:rsidRPr="00717EDA" w:rsidTr="00B452CB">
        <w:trPr>
          <w:trHeight w:val="498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7BA7" w:rsidRPr="00717EDA" w:rsidRDefault="00CB7BA7" w:rsidP="00B452CB">
            <w:pPr>
              <w:spacing w:line="240" w:lineRule="auto"/>
              <w:rPr>
                <w:szCs w:val="24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7BA7" w:rsidRPr="00717EDA" w:rsidRDefault="00F77DEE" w:rsidP="00F77DE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CB7BA7" w:rsidRPr="00717EDA">
              <w:rPr>
                <w:szCs w:val="24"/>
              </w:rPr>
              <w:t>сновны</w:t>
            </w:r>
            <w:r>
              <w:rPr>
                <w:szCs w:val="24"/>
              </w:rPr>
              <w:t>е</w:t>
            </w:r>
            <w:r w:rsidR="00CB7BA7" w:rsidRPr="00717EDA">
              <w:rPr>
                <w:szCs w:val="24"/>
              </w:rPr>
              <w:t xml:space="preserve"> и актуальны</w:t>
            </w:r>
            <w:r>
              <w:rPr>
                <w:szCs w:val="24"/>
              </w:rPr>
              <w:t>е</w:t>
            </w:r>
            <w:r w:rsidR="00CB7BA7" w:rsidRPr="00717EDA">
              <w:rPr>
                <w:szCs w:val="24"/>
              </w:rPr>
              <w:t xml:space="preserve"> для современной системы образования, теори</w:t>
            </w:r>
            <w:r>
              <w:rPr>
                <w:szCs w:val="24"/>
              </w:rPr>
              <w:t>и</w:t>
            </w:r>
            <w:r w:rsidR="00CB7BA7" w:rsidRPr="00717EDA">
              <w:rPr>
                <w:szCs w:val="24"/>
              </w:rPr>
              <w:t xml:space="preserve"> обучен</w:t>
            </w:r>
            <w:r w:rsidR="00CB7BA7">
              <w:rPr>
                <w:szCs w:val="24"/>
              </w:rPr>
              <w:t>ия, воспитания и развития детей</w:t>
            </w:r>
          </w:p>
        </w:tc>
      </w:tr>
      <w:tr w:rsidR="00CB7BA7" w:rsidRPr="00717EDA" w:rsidTr="00B452CB">
        <w:trPr>
          <w:trHeight w:val="498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7BA7" w:rsidRPr="00717EDA" w:rsidDel="002A1D54" w:rsidRDefault="00CB7BA7" w:rsidP="00B452C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7BA7" w:rsidRPr="00717EDA" w:rsidRDefault="00426933" w:rsidP="0042693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CB7BA7" w:rsidRPr="00717EDA">
              <w:rPr>
                <w:szCs w:val="24"/>
              </w:rPr>
              <w:t>едеральны</w:t>
            </w:r>
            <w:r>
              <w:rPr>
                <w:szCs w:val="24"/>
              </w:rPr>
              <w:t>е</w:t>
            </w:r>
            <w:r w:rsidR="00CB7BA7" w:rsidRPr="00717EDA">
              <w:rPr>
                <w:szCs w:val="24"/>
              </w:rPr>
              <w:t xml:space="preserve"> государственны</w:t>
            </w:r>
            <w:r>
              <w:rPr>
                <w:szCs w:val="24"/>
              </w:rPr>
              <w:t>е</w:t>
            </w:r>
            <w:r w:rsidR="00CB7BA7" w:rsidRPr="00717EDA">
              <w:rPr>
                <w:szCs w:val="24"/>
              </w:rPr>
              <w:t xml:space="preserve"> образовательны</w:t>
            </w:r>
            <w:r>
              <w:rPr>
                <w:szCs w:val="24"/>
              </w:rPr>
              <w:t>е</w:t>
            </w:r>
            <w:r w:rsidR="00CB7BA7" w:rsidRPr="00717EDA">
              <w:rPr>
                <w:szCs w:val="24"/>
              </w:rPr>
              <w:t xml:space="preserve"> стандарт</w:t>
            </w:r>
            <w:r>
              <w:rPr>
                <w:szCs w:val="24"/>
              </w:rPr>
              <w:t>ы</w:t>
            </w:r>
            <w:r w:rsidR="00CB7BA7">
              <w:t xml:space="preserve"> </w:t>
            </w:r>
            <w:r w:rsidR="00CB7BA7" w:rsidRPr="00E671F8">
              <w:rPr>
                <w:szCs w:val="24"/>
              </w:rPr>
              <w:t xml:space="preserve">образования обучающихся с ограниченными возможностями здоровья и обучающихся с умственной отсталостью (интеллектуальными нарушениями) </w:t>
            </w:r>
            <w:r w:rsidR="00CB7BA7" w:rsidRPr="00717EDA">
              <w:rPr>
                <w:szCs w:val="24"/>
              </w:rPr>
              <w:t>и содержани</w:t>
            </w:r>
            <w:r>
              <w:rPr>
                <w:szCs w:val="24"/>
              </w:rPr>
              <w:t>е</w:t>
            </w:r>
            <w:r w:rsidR="00CB7BA7" w:rsidRPr="00717EDA">
              <w:rPr>
                <w:szCs w:val="24"/>
              </w:rPr>
              <w:t xml:space="preserve"> </w:t>
            </w:r>
            <w:r w:rsidR="00CB7BA7">
              <w:rPr>
                <w:szCs w:val="24"/>
              </w:rPr>
              <w:t>адаптированных</w:t>
            </w:r>
            <w:r w:rsidR="00CB7BA7" w:rsidRPr="00717EDA">
              <w:rPr>
                <w:szCs w:val="24"/>
              </w:rPr>
              <w:t xml:space="preserve"> основных </w:t>
            </w:r>
            <w:r w:rsidR="00CB7BA7">
              <w:rPr>
                <w:szCs w:val="24"/>
              </w:rPr>
              <w:t>обще</w:t>
            </w:r>
            <w:r w:rsidR="00CB7BA7" w:rsidRPr="00717EDA">
              <w:rPr>
                <w:szCs w:val="24"/>
              </w:rPr>
              <w:t xml:space="preserve">образовательных программ </w:t>
            </w:r>
          </w:p>
        </w:tc>
      </w:tr>
      <w:tr w:rsidR="00CB7BA7" w:rsidRPr="00717EDA" w:rsidTr="00B452CB">
        <w:trPr>
          <w:trHeight w:val="208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7BA7" w:rsidRPr="00717EDA" w:rsidDel="002A1D54" w:rsidRDefault="00CB7BA7" w:rsidP="00B452C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7BA7" w:rsidRPr="00717EDA" w:rsidRDefault="00426933" w:rsidP="0042693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CB7BA7">
              <w:rPr>
                <w:szCs w:val="24"/>
              </w:rPr>
              <w:t>етодологи</w:t>
            </w:r>
            <w:r>
              <w:rPr>
                <w:szCs w:val="24"/>
              </w:rPr>
              <w:t>я</w:t>
            </w:r>
            <w:r w:rsidR="00CB7BA7">
              <w:rPr>
                <w:szCs w:val="24"/>
              </w:rPr>
              <w:t xml:space="preserve"> специального образования</w:t>
            </w:r>
          </w:p>
        </w:tc>
      </w:tr>
      <w:tr w:rsidR="00CB7BA7" w:rsidRPr="00717EDA" w:rsidTr="00B452CB">
        <w:trPr>
          <w:trHeight w:val="208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7BA7" w:rsidRPr="00717EDA" w:rsidDel="002A1D54" w:rsidRDefault="00CB7BA7" w:rsidP="00B452C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7BA7" w:rsidRPr="00C640F9" w:rsidRDefault="00426933" w:rsidP="00426933">
            <w:pPr>
              <w:spacing w:line="240" w:lineRule="auto"/>
            </w:pPr>
            <w:r>
              <w:t>Т</w:t>
            </w:r>
            <w:r w:rsidR="00CB7BA7" w:rsidRPr="00423011">
              <w:t>еории и метод</w:t>
            </w:r>
            <w:r>
              <w:t>ы</w:t>
            </w:r>
            <w:r w:rsidR="00CB7BA7" w:rsidRPr="00423011">
              <w:t xml:space="preserve"> управления образовательными системами, </w:t>
            </w:r>
            <w:r w:rsidR="00CB7BA7">
              <w:t>специальны</w:t>
            </w:r>
            <w:r>
              <w:t>е</w:t>
            </w:r>
            <w:r w:rsidR="00CB7BA7">
              <w:t xml:space="preserve"> образовательны</w:t>
            </w:r>
            <w:r>
              <w:t>е условия</w:t>
            </w:r>
            <w:r w:rsidR="00CB7BA7">
              <w:t xml:space="preserve">, </w:t>
            </w:r>
            <w:r w:rsidR="00CB7BA7" w:rsidRPr="00423011" w:rsidDel="005C34E9">
              <w:t>требовани</w:t>
            </w:r>
            <w:r>
              <w:t>я</w:t>
            </w:r>
            <w:r w:rsidR="00CB7BA7" w:rsidRPr="00423011" w:rsidDel="005C34E9">
              <w:t xml:space="preserve"> к оснащению и оборудованию учебных кабинетов, средств обучения</w:t>
            </w:r>
            <w:r w:rsidR="00CB7BA7">
              <w:t xml:space="preserve"> и их дидактические возможности</w:t>
            </w:r>
          </w:p>
        </w:tc>
      </w:tr>
      <w:tr w:rsidR="00CB7BA7" w:rsidRPr="00717EDA" w:rsidTr="00B452CB">
        <w:trPr>
          <w:trHeight w:val="208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7BA7" w:rsidRPr="00717EDA" w:rsidDel="002A1D54" w:rsidRDefault="00CB7BA7" w:rsidP="00B452C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7BA7" w:rsidRPr="00BC5875" w:rsidRDefault="00426933" w:rsidP="00B452CB">
            <w:pPr>
              <w:spacing w:line="240" w:lineRule="auto"/>
            </w:pPr>
            <w:r>
              <w:t>О</w:t>
            </w:r>
            <w:r w:rsidR="00CB7BA7" w:rsidRPr="00423011">
              <w:t>снов</w:t>
            </w:r>
            <w:r>
              <w:t>ы</w:t>
            </w:r>
            <w:r w:rsidR="00CB7BA7" w:rsidRPr="00423011">
              <w:t xml:space="preserve">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</w:t>
            </w:r>
            <w:r w:rsidR="00CB7BA7">
              <w:t xml:space="preserve">специальная </w:t>
            </w:r>
            <w:r w:rsidR="00CB7BA7" w:rsidRPr="00423011">
              <w:t xml:space="preserve">педагогика, </w:t>
            </w:r>
            <w:r w:rsidR="00CB7BA7">
              <w:t xml:space="preserve">специальная </w:t>
            </w:r>
            <w:r w:rsidR="00CB7BA7" w:rsidRPr="00423011">
              <w:t xml:space="preserve">психология, </w:t>
            </w:r>
            <w:r w:rsidR="00CB7BA7">
              <w:t xml:space="preserve">медицина, нейрофизиология, </w:t>
            </w:r>
            <w:r w:rsidR="00CB7BA7" w:rsidRPr="00423011">
              <w:t>возрастная физиология</w:t>
            </w:r>
            <w:r w:rsidR="00CB7BA7">
              <w:t>,</w:t>
            </w:r>
            <w:r w:rsidR="00CB7BA7" w:rsidRPr="00423011">
              <w:t xml:space="preserve"> школьная гигиена; </w:t>
            </w:r>
            <w:r w:rsidR="00CB7BA7">
              <w:t xml:space="preserve">специальные </w:t>
            </w:r>
            <w:r w:rsidR="00CB7BA7" w:rsidRPr="00423011">
              <w:t>методик</w:t>
            </w:r>
            <w:r w:rsidR="00CB7BA7">
              <w:t>и</w:t>
            </w:r>
            <w:r w:rsidR="00CB7BA7" w:rsidRPr="00423011">
              <w:t xml:space="preserve"> преподавания)</w:t>
            </w:r>
          </w:p>
        </w:tc>
      </w:tr>
      <w:tr w:rsidR="00CB7BA7" w:rsidRPr="00717EDA" w:rsidTr="00B452CB">
        <w:trPr>
          <w:trHeight w:val="411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7BA7" w:rsidRPr="00717EDA" w:rsidDel="002A1D54" w:rsidRDefault="00CB7BA7" w:rsidP="00B452C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7BA7" w:rsidRPr="00717EDA" w:rsidRDefault="00426933" w:rsidP="0042693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CB7BA7">
              <w:rPr>
                <w:szCs w:val="24"/>
              </w:rPr>
              <w:t>сихолого-педагогически</w:t>
            </w:r>
            <w:r>
              <w:rPr>
                <w:szCs w:val="24"/>
              </w:rPr>
              <w:t>е</w:t>
            </w:r>
            <w:r w:rsidR="00CB7BA7">
              <w:rPr>
                <w:szCs w:val="24"/>
              </w:rPr>
              <w:t xml:space="preserve"> особенност</w:t>
            </w:r>
            <w:r>
              <w:rPr>
                <w:szCs w:val="24"/>
              </w:rPr>
              <w:t>и</w:t>
            </w:r>
            <w:r w:rsidR="00CB7BA7">
              <w:rPr>
                <w:szCs w:val="24"/>
              </w:rPr>
              <w:t xml:space="preserve"> учащихся разного возраста с различными недостатками в развитии</w:t>
            </w:r>
          </w:p>
        </w:tc>
      </w:tr>
      <w:tr w:rsidR="00CB7BA7" w:rsidRPr="00717EDA" w:rsidTr="00B452CB">
        <w:trPr>
          <w:trHeight w:val="411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7BA7" w:rsidRPr="00717EDA" w:rsidDel="002A1D54" w:rsidRDefault="00CB7BA7" w:rsidP="00B452C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7BA7" w:rsidRPr="00423011" w:rsidRDefault="00426933" w:rsidP="00426933">
            <w:pPr>
              <w:spacing w:line="240" w:lineRule="auto"/>
            </w:pPr>
            <w:r>
              <w:t>С</w:t>
            </w:r>
            <w:r w:rsidR="00CB7BA7" w:rsidRPr="00423011">
              <w:t>овременны</w:t>
            </w:r>
            <w:r>
              <w:t>е</w:t>
            </w:r>
            <w:r w:rsidR="00CB7BA7" w:rsidRPr="00423011">
              <w:t xml:space="preserve"> педагогически</w:t>
            </w:r>
            <w:r>
              <w:t>е</w:t>
            </w:r>
            <w:r w:rsidR="00CB7BA7" w:rsidRPr="00423011">
              <w:t xml:space="preserve"> технологи</w:t>
            </w:r>
            <w:r>
              <w:t>и</w:t>
            </w:r>
            <w:r w:rsidR="00CB7BA7" w:rsidRPr="00423011">
              <w:t xml:space="preserve"> реализации</w:t>
            </w:r>
            <w:r w:rsidR="00CB7BA7">
              <w:t xml:space="preserve"> деятельностного, </w:t>
            </w:r>
            <w:r w:rsidR="00CB7BA7" w:rsidRPr="00423011">
              <w:t>компетентностного</w:t>
            </w:r>
            <w:r w:rsidR="00CB7BA7">
              <w:t>, индивидуально-</w:t>
            </w:r>
            <w:r w:rsidR="00CB7BA7">
              <w:lastRenderedPageBreak/>
              <w:t>дифференцированного подходов</w:t>
            </w:r>
            <w:r w:rsidR="00CB7BA7" w:rsidRPr="00423011">
              <w:t xml:space="preserve"> с учетом возрастных и индивидуальных особенностей обучающихся</w:t>
            </w:r>
            <w:r w:rsidR="00CB7BA7">
              <w:t xml:space="preserve"> </w:t>
            </w:r>
            <w:r w:rsidR="00CB7BA7" w:rsidRPr="00CB7BA7">
              <w:t>с ограниченными возможностями здоровья</w:t>
            </w:r>
          </w:p>
        </w:tc>
      </w:tr>
      <w:tr w:rsidR="00CB7BA7" w:rsidRPr="00717EDA" w:rsidTr="00B452C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7BA7" w:rsidRPr="00717EDA" w:rsidDel="002A1D54" w:rsidRDefault="00CB7BA7" w:rsidP="00B452C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7BA7" w:rsidRPr="00717EDA" w:rsidRDefault="00426933" w:rsidP="00426933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B7BA7">
              <w:rPr>
                <w:rFonts w:ascii="Times New Roman" w:hAnsi="Times New Roman"/>
                <w:sz w:val="24"/>
                <w:szCs w:val="24"/>
              </w:rPr>
              <w:t>пециальны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B7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BA7" w:rsidRPr="00717EDA">
              <w:rPr>
                <w:rFonts w:ascii="Times New Roman" w:hAnsi="Times New Roman"/>
                <w:sz w:val="24"/>
                <w:szCs w:val="24"/>
              </w:rPr>
              <w:t>дидактически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B7BA7" w:rsidRPr="00717EDA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CB7BA7">
              <w:rPr>
                <w:rFonts w:ascii="Times New Roman" w:hAnsi="Times New Roman"/>
                <w:sz w:val="24"/>
                <w:szCs w:val="24"/>
              </w:rPr>
              <w:t>,</w:t>
            </w:r>
            <w:r w:rsidR="00CB7BA7" w:rsidRPr="00717EDA">
              <w:rPr>
                <w:rFonts w:ascii="Times New Roman" w:hAnsi="Times New Roman"/>
                <w:sz w:val="24"/>
                <w:szCs w:val="24"/>
              </w:rPr>
              <w:t xml:space="preserve"> используемы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B7BA7" w:rsidRPr="00717ED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CB7BA7">
              <w:rPr>
                <w:rFonts w:ascii="Times New Roman" w:hAnsi="Times New Roman"/>
                <w:sz w:val="24"/>
                <w:szCs w:val="24"/>
              </w:rPr>
              <w:t>образовательном</w:t>
            </w:r>
            <w:r w:rsidR="00CB7BA7" w:rsidRPr="00717EDA">
              <w:rPr>
                <w:rFonts w:ascii="Times New Roman" w:hAnsi="Times New Roman"/>
                <w:sz w:val="24"/>
                <w:szCs w:val="24"/>
              </w:rPr>
              <w:t xml:space="preserve"> процессе </w:t>
            </w:r>
            <w:r w:rsidR="00CB7BA7">
              <w:rPr>
                <w:rFonts w:ascii="Times New Roman" w:hAnsi="Times New Roman"/>
                <w:sz w:val="24"/>
                <w:szCs w:val="24"/>
              </w:rPr>
              <w:t xml:space="preserve">специальных </w:t>
            </w:r>
            <w:r w:rsidR="00CB7BA7" w:rsidRPr="00717EDA">
              <w:rPr>
                <w:rFonts w:ascii="Times New Roman" w:hAnsi="Times New Roman"/>
                <w:sz w:val="24"/>
                <w:szCs w:val="24"/>
              </w:rPr>
              <w:t>образовательных технологий</w:t>
            </w:r>
          </w:p>
        </w:tc>
      </w:tr>
      <w:tr w:rsidR="00CB7BA7" w:rsidRPr="00717EDA" w:rsidTr="00B452CB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7BA7" w:rsidRPr="00717EDA" w:rsidDel="002A1D54" w:rsidRDefault="00CB7BA7" w:rsidP="00B452C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7BA7" w:rsidRPr="00C640F9" w:rsidRDefault="00426933" w:rsidP="00426933">
            <w:pPr>
              <w:spacing w:line="240" w:lineRule="auto"/>
            </w:pPr>
            <w:r>
              <w:t>Образовательные</w:t>
            </w:r>
            <w:r w:rsidR="00CB7BA7" w:rsidRPr="00423011">
              <w:t xml:space="preserve"> программ</w:t>
            </w:r>
            <w:r>
              <w:t>ы</w:t>
            </w:r>
            <w:r w:rsidR="00CB7BA7" w:rsidRPr="00423011">
              <w:t xml:space="preserve"> и учебник</w:t>
            </w:r>
            <w:r>
              <w:t>и</w:t>
            </w:r>
            <w:r w:rsidR="00CB7BA7" w:rsidRPr="00423011">
              <w:t xml:space="preserve"> по преподаваемому предмету </w:t>
            </w:r>
          </w:p>
        </w:tc>
      </w:tr>
      <w:tr w:rsidR="00CB7BA7" w:rsidRPr="00717EDA" w:rsidTr="00B452CB">
        <w:trPr>
          <w:trHeight w:val="670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7BA7" w:rsidRPr="00717EDA" w:rsidDel="002A1D54" w:rsidRDefault="00CB7BA7" w:rsidP="00B452C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7BA7" w:rsidRPr="00717EDA" w:rsidRDefault="00426933" w:rsidP="0042693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CB7BA7" w:rsidRPr="00717EDA">
              <w:rPr>
                <w:szCs w:val="24"/>
              </w:rPr>
              <w:t>собенност</w:t>
            </w:r>
            <w:r>
              <w:rPr>
                <w:szCs w:val="24"/>
              </w:rPr>
              <w:t>и</w:t>
            </w:r>
            <w:r w:rsidR="00CB7BA7" w:rsidRPr="00717EDA">
              <w:rPr>
                <w:szCs w:val="24"/>
              </w:rPr>
              <w:t xml:space="preserve"> региональных</w:t>
            </w:r>
            <w:r w:rsidR="00CB7BA7">
              <w:rPr>
                <w:szCs w:val="24"/>
              </w:rPr>
              <w:t>, этнокультурных</w:t>
            </w:r>
            <w:r>
              <w:rPr>
                <w:szCs w:val="24"/>
              </w:rPr>
              <w:t>,</w:t>
            </w:r>
            <w:r w:rsidR="00CB7BA7">
              <w:rPr>
                <w:szCs w:val="24"/>
              </w:rPr>
              <w:t xml:space="preserve"> языковых</w:t>
            </w:r>
            <w:r w:rsidR="00CB7BA7" w:rsidRPr="00717EDA">
              <w:rPr>
                <w:szCs w:val="24"/>
              </w:rPr>
              <w:t xml:space="preserve"> условий, в которых реализуется используемая </w:t>
            </w:r>
            <w:r w:rsidR="00CB7BA7">
              <w:rPr>
                <w:szCs w:val="24"/>
              </w:rPr>
              <w:t xml:space="preserve">адаптированная </w:t>
            </w:r>
            <w:r w:rsidR="00CB7BA7" w:rsidRPr="00717EDA">
              <w:rPr>
                <w:szCs w:val="24"/>
              </w:rPr>
              <w:t xml:space="preserve">основная </w:t>
            </w:r>
            <w:r w:rsidR="00CB7BA7">
              <w:rPr>
                <w:szCs w:val="24"/>
              </w:rPr>
              <w:t>общеобразовательная программа</w:t>
            </w:r>
          </w:p>
        </w:tc>
      </w:tr>
      <w:tr w:rsidR="00CB7BA7" w:rsidRPr="00717EDA" w:rsidTr="00B452CB">
        <w:trPr>
          <w:trHeight w:val="205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7BA7" w:rsidRPr="00717EDA" w:rsidDel="002A1D54" w:rsidRDefault="00CB7BA7" w:rsidP="00B452CB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7BA7" w:rsidRPr="00717EDA" w:rsidRDefault="00426933" w:rsidP="00426933">
            <w:pPr>
              <w:spacing w:line="240" w:lineRule="auto"/>
              <w:rPr>
                <w:szCs w:val="24"/>
              </w:rPr>
            </w:pPr>
            <w:r>
              <w:t>М</w:t>
            </w:r>
            <w:r w:rsidR="00CB7BA7" w:rsidRPr="00423011">
              <w:t>етод</w:t>
            </w:r>
            <w:r>
              <w:t>ы</w:t>
            </w:r>
            <w:r w:rsidR="00CB7BA7" w:rsidRPr="00423011">
              <w:t xml:space="preserve"> и технологи</w:t>
            </w:r>
            <w:r>
              <w:t>и</w:t>
            </w:r>
            <w:r w:rsidR="00CB7BA7" w:rsidRPr="00423011">
              <w:t xml:space="preserve"> поликультурного обучения</w:t>
            </w:r>
          </w:p>
        </w:tc>
      </w:tr>
      <w:tr w:rsidR="00CB7BA7" w:rsidRPr="002A24B7" w:rsidTr="00B452CB">
        <w:trPr>
          <w:trHeight w:val="408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7BA7" w:rsidRPr="00BC5875" w:rsidRDefault="00CB7BA7" w:rsidP="00B452CB">
            <w:pPr>
              <w:spacing w:line="240" w:lineRule="auto"/>
              <w:rPr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7BA7" w:rsidRPr="00BC5875" w:rsidRDefault="00426933" w:rsidP="00CB7BA7">
            <w:pPr>
              <w:spacing w:line="240" w:lineRule="auto"/>
            </w:pPr>
            <w:r>
              <w:t>П</w:t>
            </w:r>
            <w:r w:rsidR="00CB7BA7" w:rsidRPr="00423011">
              <w:t>равил</w:t>
            </w:r>
            <w:r>
              <w:t>а</w:t>
            </w:r>
            <w:r w:rsidR="00CB7BA7" w:rsidRPr="00423011">
              <w:t xml:space="preserve"> внутреннего </w:t>
            </w:r>
            <w:r w:rsidR="00CB7BA7">
              <w:t xml:space="preserve">трудового </w:t>
            </w:r>
            <w:r w:rsidR="00CB7BA7" w:rsidRPr="00423011">
              <w:t>распорядка</w:t>
            </w:r>
          </w:p>
        </w:tc>
      </w:tr>
      <w:tr w:rsidR="00CB7BA7" w:rsidRPr="002A24B7" w:rsidTr="00273121">
        <w:trPr>
          <w:trHeight w:val="257"/>
        </w:trPr>
        <w:tc>
          <w:tcPr>
            <w:tcW w:w="124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7BA7" w:rsidRPr="00BC5875" w:rsidDel="002A1D54" w:rsidRDefault="00CB7BA7" w:rsidP="00B452C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7BA7" w:rsidRPr="00423011" w:rsidRDefault="00426933" w:rsidP="00426933">
            <w:pPr>
              <w:spacing w:line="240" w:lineRule="auto"/>
            </w:pPr>
            <w:r>
              <w:t>П</w:t>
            </w:r>
            <w:r w:rsidR="00CB7BA7" w:rsidRPr="00C640F9">
              <w:t>равил</w:t>
            </w:r>
            <w:r>
              <w:t>а</w:t>
            </w:r>
            <w:r w:rsidR="00CB7BA7" w:rsidRPr="00C640F9">
              <w:t xml:space="preserve"> по охране труда и требовани</w:t>
            </w:r>
            <w:r>
              <w:t>я</w:t>
            </w:r>
            <w:r w:rsidR="00CB7BA7" w:rsidRPr="00C640F9">
              <w:t xml:space="preserve"> к безопасности образовательной среды</w:t>
            </w:r>
            <w:r w:rsidR="00273121" w:rsidRPr="00423011">
              <w:t xml:space="preserve"> обучающихся</w:t>
            </w:r>
            <w:r w:rsidR="00273121">
              <w:t xml:space="preserve"> </w:t>
            </w:r>
            <w:r w:rsidR="00273121" w:rsidRPr="00CB7BA7">
              <w:t>с ограниченными возможностями здоровья</w:t>
            </w:r>
          </w:p>
        </w:tc>
      </w:tr>
      <w:tr w:rsidR="00CB7BA7" w:rsidRPr="00717EDA" w:rsidTr="00E671F8">
        <w:trPr>
          <w:trHeight w:val="557"/>
        </w:trPr>
        <w:tc>
          <w:tcPr>
            <w:tcW w:w="124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7BA7" w:rsidRPr="00717EDA" w:rsidDel="002A1D54" w:rsidRDefault="00CB7BA7" w:rsidP="00717EDA">
            <w:pPr>
              <w:spacing w:line="240" w:lineRule="auto"/>
              <w:rPr>
                <w:bCs/>
                <w:szCs w:val="24"/>
              </w:rPr>
            </w:pPr>
            <w:r w:rsidRPr="00717EDA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7BA7" w:rsidRPr="000B4B52" w:rsidRDefault="00426933" w:rsidP="000B4B52">
            <w:pPr>
              <w:spacing w:line="240" w:lineRule="auto"/>
              <w:rPr>
                <w:szCs w:val="24"/>
              </w:rPr>
            </w:pPr>
            <w:r w:rsidRPr="00426933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7"/>
        <w:gridCol w:w="985"/>
        <w:gridCol w:w="1274"/>
        <w:gridCol w:w="448"/>
        <w:gridCol w:w="1641"/>
        <w:gridCol w:w="620"/>
        <w:gridCol w:w="985"/>
        <w:gridCol w:w="559"/>
        <w:gridCol w:w="878"/>
        <w:gridCol w:w="838"/>
      </w:tblGrid>
      <w:tr w:rsidR="00AE73BE" w:rsidRPr="002A24B7" w:rsidTr="00A04455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26933" w:rsidRDefault="00426933"/>
          <w:tbl>
            <w:tblPr>
              <w:tblW w:w="5000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1348"/>
              <w:gridCol w:w="1072"/>
              <w:gridCol w:w="592"/>
              <w:gridCol w:w="691"/>
              <w:gridCol w:w="616"/>
              <w:gridCol w:w="1493"/>
              <w:gridCol w:w="640"/>
              <w:gridCol w:w="79"/>
              <w:gridCol w:w="595"/>
              <w:gridCol w:w="511"/>
              <w:gridCol w:w="907"/>
              <w:gridCol w:w="845"/>
            </w:tblGrid>
            <w:tr w:rsidR="00AE73BE" w:rsidRPr="002A24B7" w:rsidTr="00A04455">
              <w:trPr>
                <w:trHeight w:val="805"/>
              </w:trPr>
              <w:tc>
                <w:tcPr>
                  <w:tcW w:w="5000" w:type="pct"/>
                  <w:gridSpan w:val="1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E73BE" w:rsidRPr="00A34D8A" w:rsidRDefault="00AE73BE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i/>
                      <w:szCs w:val="20"/>
                    </w:rPr>
                  </w:pPr>
                  <w:r>
                    <w:rPr>
                      <w:b/>
                      <w:szCs w:val="24"/>
                    </w:rPr>
                    <w:t xml:space="preserve">3.3. </w:t>
                  </w:r>
                  <w:r w:rsidRPr="00A34D8A">
                    <w:rPr>
                      <w:b/>
                      <w:szCs w:val="24"/>
                    </w:rPr>
                    <w:t>Обобщенная трудовая функция</w:t>
                  </w:r>
                </w:p>
              </w:tc>
            </w:tr>
            <w:tr w:rsidR="00AE73BE" w:rsidRPr="00ED26F1" w:rsidTr="00A04455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71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AE73BE" w:rsidRPr="00ED26F1" w:rsidRDefault="00AE73BE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18"/>
                      <w:szCs w:val="16"/>
                    </w:rPr>
                  </w:pPr>
                  <w:r w:rsidRPr="00ED26F1">
                    <w:rPr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377" w:type="pct"/>
                  <w:gridSpan w:val="5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E73BE" w:rsidRPr="00ED26F1" w:rsidRDefault="00580E52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jc w:val="left"/>
                    <w:rPr>
                      <w:sz w:val="18"/>
                      <w:szCs w:val="16"/>
                    </w:rPr>
                  </w:pPr>
                  <w:r w:rsidRPr="00580E52">
                    <w:rPr>
                      <w:szCs w:val="24"/>
                    </w:rPr>
                    <w:t>Коррекционно-развивающая деятельность по преодолению и профилактике недостатков в развитии детей с ограниченными возможностями здоровья в организациях, осуществляющих образовательную деятельность, организациях сферы здравоохранения и социального обслуживания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E73BE" w:rsidRPr="00ED26F1" w:rsidRDefault="00AE73BE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jc w:val="right"/>
                    <w:rPr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59" w:type="pct"/>
                  <w:gridSpan w:val="2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AE73BE" w:rsidRPr="00ED26F1" w:rsidRDefault="00AE73BE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Cs w:val="16"/>
                    </w:rPr>
                    <w:t>С</w:t>
                  </w:r>
                </w:p>
              </w:tc>
              <w:tc>
                <w:tcPr>
                  <w:tcW w:w="75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E73BE" w:rsidRPr="00ED26F1" w:rsidRDefault="00AE73BE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50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E73BE" w:rsidRPr="006E17BE" w:rsidRDefault="00AE73BE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szCs w:val="16"/>
                    </w:rPr>
                  </w:pPr>
                  <w:r w:rsidRPr="006E17BE">
                    <w:rPr>
                      <w:szCs w:val="16"/>
                    </w:rPr>
                    <w:t>6</w:t>
                  </w:r>
                </w:p>
              </w:tc>
            </w:tr>
            <w:tr w:rsidR="00AE73BE" w:rsidRPr="00ED26F1" w:rsidTr="00A04455">
              <w:trPr>
                <w:trHeight w:val="417"/>
              </w:trPr>
              <w:tc>
                <w:tcPr>
                  <w:tcW w:w="5000" w:type="pct"/>
                  <w:gridSpan w:val="12"/>
                  <w:tcBorders>
                    <w:top w:val="nil"/>
                    <w:bottom w:val="nil"/>
                  </w:tcBorders>
                  <w:vAlign w:val="center"/>
                </w:tcPr>
                <w:p w:rsidR="00AE73BE" w:rsidRPr="00ED26F1" w:rsidRDefault="00AE73BE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18"/>
                      <w:szCs w:val="20"/>
                    </w:rPr>
                  </w:pPr>
                </w:p>
              </w:tc>
            </w:tr>
            <w:tr w:rsidR="00AE73BE" w:rsidRPr="00ED26F1" w:rsidTr="00A04455">
              <w:trPr>
                <w:trHeight w:val="283"/>
              </w:trPr>
              <w:tc>
                <w:tcPr>
                  <w:tcW w:w="1289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AE73BE" w:rsidRPr="006D0B9B" w:rsidRDefault="00AE73BE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18"/>
                      <w:szCs w:val="18"/>
                    </w:rPr>
                  </w:pPr>
                  <w:r w:rsidRPr="006D0B9B">
                    <w:rPr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68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AE73BE" w:rsidRPr="006D0B9B" w:rsidRDefault="00AE73BE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Cs w:val="24"/>
                    </w:rPr>
                  </w:pPr>
                  <w:r w:rsidRPr="006D0B9B">
                    <w:rPr>
                      <w:szCs w:val="24"/>
                    </w:rPr>
                    <w:t>Оригинал</w:t>
                  </w:r>
                </w:p>
              </w:tc>
              <w:tc>
                <w:tcPr>
                  <w:tcW w:w="328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E73BE" w:rsidRPr="006D0B9B" w:rsidRDefault="00AE73BE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Cs w:val="24"/>
                      <w:lang w:val="en-US"/>
                    </w:rPr>
                  </w:pPr>
                  <w:r w:rsidRPr="006D0B9B">
                    <w:rPr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17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E73BE" w:rsidRPr="006D0B9B" w:rsidRDefault="00AE73BE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18"/>
                      <w:szCs w:val="18"/>
                    </w:rPr>
                  </w:pPr>
                  <w:r w:rsidRPr="006D0B9B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58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E73BE" w:rsidRPr="006D0B9B" w:rsidRDefault="00AE73BE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</w:pPr>
                </w:p>
              </w:tc>
              <w:tc>
                <w:tcPr>
                  <w:tcW w:w="93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E73BE" w:rsidRPr="006D0B9B" w:rsidRDefault="00AE73BE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</w:pPr>
                </w:p>
              </w:tc>
            </w:tr>
            <w:tr w:rsidR="00AE73BE" w:rsidRPr="00ED26F1" w:rsidTr="00A04455">
              <w:trPr>
                <w:trHeight w:val="479"/>
              </w:trPr>
              <w:tc>
                <w:tcPr>
                  <w:tcW w:w="1289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E73BE" w:rsidRPr="00ED26F1" w:rsidRDefault="00AE73BE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189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AE73BE" w:rsidRPr="00ED26F1" w:rsidRDefault="00AE73BE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58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E73BE" w:rsidRPr="00ED26F1" w:rsidRDefault="00AE73BE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sz w:val="18"/>
                      <w:szCs w:val="16"/>
                    </w:rPr>
                  </w:pPr>
                  <w:r w:rsidRPr="00ED26F1">
                    <w:rPr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3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E73BE" w:rsidRPr="00ED26F1" w:rsidRDefault="00AE73BE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Регистрационный номер профессионального</w:t>
                  </w:r>
                  <w:r w:rsidRPr="00ED26F1">
                    <w:rPr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AE73BE" w:rsidRPr="002A24B7" w:rsidTr="00A04455">
              <w:trPr>
                <w:trHeight w:val="215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E73BE" w:rsidRPr="001B67D6" w:rsidRDefault="00AE73BE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Cs w:val="24"/>
                    </w:rPr>
                  </w:pPr>
                </w:p>
              </w:tc>
            </w:tr>
            <w:tr w:rsidR="00AE73BE" w:rsidRPr="002A24B7" w:rsidTr="00A04455">
              <w:trPr>
                <w:trHeight w:val="525"/>
              </w:trPr>
              <w:tc>
                <w:tcPr>
                  <w:tcW w:w="1289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AE73BE" w:rsidRPr="00C07512" w:rsidRDefault="00AE73BE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0"/>
                      <w:szCs w:val="20"/>
                    </w:rPr>
                  </w:pPr>
                  <w:r w:rsidRPr="00C07512">
                    <w:rPr>
                      <w:sz w:val="20"/>
                      <w:szCs w:val="20"/>
                    </w:rPr>
                    <w:t>Возможные наименования должностей</w:t>
                  </w:r>
                </w:p>
              </w:tc>
              <w:tc>
                <w:tcPr>
                  <w:tcW w:w="3711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:rsidR="006C46B7" w:rsidRPr="006C46B7" w:rsidRDefault="006C46B7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Cs w:val="24"/>
                    </w:rPr>
                  </w:pPr>
                  <w:r w:rsidRPr="006C46B7">
                    <w:rPr>
                      <w:szCs w:val="24"/>
                    </w:rPr>
                    <w:t>Олигофренопедагог,</w:t>
                  </w:r>
                </w:p>
                <w:p w:rsidR="006C46B7" w:rsidRPr="006C46B7" w:rsidRDefault="006C46B7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Cs w:val="24"/>
                    </w:rPr>
                  </w:pPr>
                  <w:r w:rsidRPr="006C46B7">
                    <w:rPr>
                      <w:szCs w:val="24"/>
                    </w:rPr>
                    <w:t>Сурдопедагог,</w:t>
                  </w:r>
                </w:p>
                <w:p w:rsidR="006C46B7" w:rsidRPr="006C46B7" w:rsidRDefault="006C46B7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Cs w:val="24"/>
                    </w:rPr>
                  </w:pPr>
                  <w:r w:rsidRPr="006C46B7">
                    <w:rPr>
                      <w:szCs w:val="24"/>
                    </w:rPr>
                    <w:t>Педагог-дефектолог,</w:t>
                  </w:r>
                </w:p>
                <w:p w:rsidR="006C46B7" w:rsidRPr="006C46B7" w:rsidRDefault="006C46B7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Cs w:val="24"/>
                    </w:rPr>
                  </w:pPr>
                  <w:r w:rsidRPr="006C46B7">
                    <w:rPr>
                      <w:szCs w:val="24"/>
                    </w:rPr>
                    <w:t>Тифлопедагог,</w:t>
                  </w:r>
                </w:p>
                <w:p w:rsidR="006C46B7" w:rsidRPr="006C46B7" w:rsidRDefault="006C46B7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Cs w:val="24"/>
                    </w:rPr>
                  </w:pPr>
                  <w:r w:rsidRPr="006C46B7">
                    <w:rPr>
                      <w:szCs w:val="24"/>
                    </w:rPr>
                    <w:t>Учитель-дефектолог,</w:t>
                  </w:r>
                </w:p>
                <w:p w:rsidR="00AE73BE" w:rsidRPr="001B67D6" w:rsidRDefault="006C46B7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Cs w:val="24"/>
                    </w:rPr>
                  </w:pPr>
                  <w:r w:rsidRPr="006C46B7">
                    <w:rPr>
                      <w:szCs w:val="24"/>
                    </w:rPr>
                    <w:t>Учитель-логопед</w:t>
                  </w:r>
                  <w:r w:rsidR="00C07512">
                    <w:rPr>
                      <w:szCs w:val="24"/>
                    </w:rPr>
                    <w:t xml:space="preserve"> (логопед)</w:t>
                  </w:r>
                </w:p>
              </w:tc>
            </w:tr>
            <w:tr w:rsidR="00AE73BE" w:rsidRPr="002A24B7" w:rsidTr="00A04455">
              <w:trPr>
                <w:trHeight w:val="408"/>
              </w:trPr>
              <w:tc>
                <w:tcPr>
                  <w:tcW w:w="5000" w:type="pct"/>
                  <w:gridSpan w:val="12"/>
                  <w:vAlign w:val="center"/>
                </w:tcPr>
                <w:p w:rsidR="00AE73BE" w:rsidRPr="002A24B7" w:rsidRDefault="00AE73BE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Cs w:val="20"/>
                    </w:rPr>
                  </w:pPr>
                </w:p>
              </w:tc>
            </w:tr>
            <w:tr w:rsidR="00AE73BE" w:rsidRPr="002A24B7" w:rsidTr="00A04455">
              <w:trPr>
                <w:trHeight w:val="408"/>
              </w:trPr>
              <w:tc>
                <w:tcPr>
                  <w:tcW w:w="1289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AE73BE" w:rsidRPr="00C07512" w:rsidRDefault="00AE73BE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0"/>
                      <w:szCs w:val="20"/>
                    </w:rPr>
                  </w:pPr>
                  <w:r w:rsidRPr="00C07512">
                    <w:rPr>
                      <w:sz w:val="20"/>
                      <w:szCs w:val="20"/>
                    </w:rPr>
                    <w:t>Требования к образованию и обучению</w:t>
                  </w:r>
                </w:p>
              </w:tc>
              <w:tc>
                <w:tcPr>
                  <w:tcW w:w="3711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:rsidR="00AE73BE" w:rsidRPr="001B67D6" w:rsidRDefault="00AE73BE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Cs w:val="24"/>
                    </w:rPr>
                  </w:pPr>
                  <w:r w:rsidRPr="00CD5A30">
                    <w:rPr>
                      <w:szCs w:val="24"/>
                    </w:rPr>
                    <w:t xml:space="preserve">Высшее образование по направлениям подготовки </w:t>
                  </w:r>
                  <w:r>
                    <w:rPr>
                      <w:szCs w:val="24"/>
                    </w:rPr>
                    <w:t>«</w:t>
                  </w:r>
                  <w:r w:rsidRPr="00CD5A30">
                    <w:rPr>
                      <w:szCs w:val="24"/>
                    </w:rPr>
                    <w:t>Обра</w:t>
                  </w:r>
                  <w:r>
                    <w:rPr>
                      <w:szCs w:val="24"/>
                    </w:rPr>
                    <w:t>зование и педагогические науки»</w:t>
                  </w:r>
                  <w:r w:rsidRPr="00CD5A30">
                    <w:rPr>
                      <w:szCs w:val="24"/>
                    </w:rPr>
                    <w:t xml:space="preserve"> или в области, соответствующей преподаваемому предмету (с последующей профессиональной переподготовкой по проф</w:t>
                  </w:r>
                  <w:r>
                    <w:rPr>
                      <w:szCs w:val="24"/>
                    </w:rPr>
                    <w:t>илю педагогической деятельности)</w:t>
                  </w:r>
                  <w:r w:rsidRPr="00CD5A30">
                    <w:rPr>
                      <w:szCs w:val="24"/>
                    </w:rPr>
                    <w:t xml:space="preserve">, </w:t>
                  </w:r>
                  <w:r>
                    <w:rPr>
                      <w:szCs w:val="24"/>
                    </w:rPr>
                    <w:lastRenderedPageBreak/>
                    <w:t xml:space="preserve">высшее образование по специальности «Дефектология», </w:t>
                  </w:r>
                  <w:r w:rsidRPr="00CD5A30">
                    <w:rPr>
                      <w:szCs w:val="24"/>
                    </w:rPr>
                    <w:t xml:space="preserve">либо высшее образование и дополнительное профессиональное образование по направлению деятельности в </w:t>
                  </w:r>
                  <w:r>
                    <w:rPr>
                      <w:szCs w:val="24"/>
                    </w:rPr>
                    <w:t>образовательной организации</w:t>
                  </w:r>
                  <w:r w:rsidRPr="00B4034B">
                    <w:rPr>
                      <w:szCs w:val="24"/>
                    </w:rPr>
                    <w:t>.</w:t>
                  </w:r>
                </w:p>
              </w:tc>
            </w:tr>
            <w:tr w:rsidR="00C07512" w:rsidRPr="002A24B7" w:rsidTr="003A21C2">
              <w:trPr>
                <w:trHeight w:val="408"/>
              </w:trPr>
              <w:tc>
                <w:tcPr>
                  <w:tcW w:w="1289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C07512" w:rsidRPr="00C07512" w:rsidRDefault="00C07512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0"/>
                      <w:szCs w:val="20"/>
                    </w:rPr>
                  </w:pPr>
                  <w:r w:rsidRPr="00C07512">
                    <w:rPr>
                      <w:sz w:val="20"/>
                      <w:szCs w:val="20"/>
                    </w:rPr>
                    <w:lastRenderedPageBreak/>
                    <w:t>Требования к опыту практической работы</w:t>
                  </w:r>
                </w:p>
              </w:tc>
              <w:tc>
                <w:tcPr>
                  <w:tcW w:w="3711" w:type="pct"/>
                  <w:gridSpan w:val="10"/>
                  <w:tcBorders>
                    <w:right w:val="single" w:sz="4" w:space="0" w:color="808080"/>
                  </w:tcBorders>
                </w:tcPr>
                <w:p w:rsidR="00C07512" w:rsidRPr="001543DE" w:rsidRDefault="00C07512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jc w:val="left"/>
                    <w:rPr>
                      <w:szCs w:val="24"/>
                    </w:rPr>
                  </w:pPr>
                  <w:r w:rsidRPr="001543DE">
                    <w:rPr>
                      <w:szCs w:val="20"/>
                    </w:rPr>
                    <w:t xml:space="preserve">Требования к опыту практической работы не предъявляются </w:t>
                  </w:r>
                </w:p>
              </w:tc>
            </w:tr>
            <w:tr w:rsidR="00C07512" w:rsidRPr="002A24B7" w:rsidTr="003A21C2">
              <w:trPr>
                <w:trHeight w:val="408"/>
              </w:trPr>
              <w:tc>
                <w:tcPr>
                  <w:tcW w:w="1289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C07512" w:rsidRPr="00C07512" w:rsidRDefault="00C07512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0"/>
                      <w:szCs w:val="20"/>
                    </w:rPr>
                  </w:pPr>
                  <w:r w:rsidRPr="00C07512">
                    <w:rPr>
                      <w:sz w:val="20"/>
                      <w:szCs w:val="20"/>
                    </w:rPr>
                    <w:t>Особые условия допуска к работе</w:t>
                  </w:r>
                </w:p>
              </w:tc>
              <w:tc>
                <w:tcPr>
                  <w:tcW w:w="3711" w:type="pct"/>
                  <w:gridSpan w:val="10"/>
                  <w:tcBorders>
                    <w:right w:val="single" w:sz="4" w:space="0" w:color="808080"/>
                  </w:tcBorders>
                </w:tcPr>
                <w:p w:rsidR="00C07512" w:rsidRPr="001543DE" w:rsidRDefault="00C07512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Cs w:val="24"/>
                    </w:rPr>
                  </w:pPr>
                  <w:r w:rsidRPr="001543DE">
                    <w:rPr>
                      <w:szCs w:val="24"/>
                    </w:rPr>
                    <w:t>К педагогической деятельности не допускаются лица:</w:t>
                  </w:r>
                </w:p>
                <w:p w:rsidR="00C07512" w:rsidRPr="001543DE" w:rsidRDefault="00C07512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Cs w:val="24"/>
                    </w:rPr>
                  </w:pPr>
                  <w:r w:rsidRPr="001543DE">
                    <w:rPr>
                      <w:szCs w:val="24"/>
                    </w:rPr>
                    <w:t>лишенные права заниматься педагогической деятельностью в соответствии с вступившим в законную силу приговором суда;</w:t>
                  </w:r>
                </w:p>
                <w:p w:rsidR="00C07512" w:rsidRPr="001543DE" w:rsidRDefault="00C07512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Cs w:val="24"/>
                    </w:rPr>
                  </w:pPr>
                  <w:r w:rsidRPr="001543DE">
                    <w:rPr>
                      <w:szCs w:val="24"/>
                    </w:rPr>
                    <w:t>имеющие или имевшие судимость за преступления, состав и виды которых установлены  законодательством Российской Федерации;</w:t>
                  </w:r>
                </w:p>
                <w:p w:rsidR="00C07512" w:rsidRPr="001543DE" w:rsidRDefault="00C07512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Cs w:val="24"/>
                    </w:rPr>
                  </w:pPr>
                  <w:r w:rsidRPr="001543DE">
                    <w:rPr>
                      <w:szCs w:val="24"/>
                    </w:rPr>
                    <w:t>признанные недееспособными в установленном федеральным законом порядке;</w:t>
                  </w:r>
                </w:p>
                <w:p w:rsidR="00C07512" w:rsidRPr="001543DE" w:rsidRDefault="00C07512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jc w:val="left"/>
                    <w:rPr>
                      <w:szCs w:val="24"/>
                    </w:rPr>
                  </w:pPr>
                  <w:r w:rsidRPr="001543DE">
                    <w:rPr>
                      <w:szCs w:val="24"/>
                    </w:rPr>
                    <w:t>имеющие заболевания, предусмотренные установленным перечнем</w:t>
                  </w:r>
                </w:p>
              </w:tc>
            </w:tr>
            <w:tr w:rsidR="00C07512" w:rsidRPr="001B67D6" w:rsidTr="00A04455">
              <w:trPr>
                <w:trHeight w:val="611"/>
              </w:trPr>
              <w:tc>
                <w:tcPr>
                  <w:tcW w:w="5000" w:type="pct"/>
                  <w:gridSpan w:val="12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7C49E2" w:rsidRDefault="007C49E2" w:rsidP="00B368BE">
                  <w:pPr>
                    <w:framePr w:hSpace="180" w:wrap="around" w:vAnchor="text" w:hAnchor="text" w:y="1"/>
                    <w:spacing w:line="240" w:lineRule="auto"/>
                    <w:suppressOverlap/>
                  </w:pPr>
                </w:p>
                <w:p w:rsidR="00E35DE6" w:rsidRDefault="00C07512" w:rsidP="00B368BE">
                  <w:pPr>
                    <w:framePr w:hSpace="180" w:wrap="around" w:vAnchor="text" w:hAnchor="text" w:y="1"/>
                    <w:spacing w:line="240" w:lineRule="auto"/>
                    <w:suppressOverlap/>
                  </w:pPr>
                  <w:r>
                    <w:t>Дополнительные характеристики</w:t>
                  </w:r>
                </w:p>
                <w:p w:rsidR="00E35DE6" w:rsidRPr="001B67D6" w:rsidRDefault="00E35DE6" w:rsidP="00B368BE">
                  <w:pPr>
                    <w:framePr w:hSpace="180" w:wrap="around" w:vAnchor="text" w:hAnchor="text" w:y="1"/>
                    <w:spacing w:line="240" w:lineRule="auto"/>
                    <w:suppressOverlap/>
                  </w:pPr>
                </w:p>
              </w:tc>
            </w:tr>
            <w:tr w:rsidR="00C07512" w:rsidRPr="001B67D6" w:rsidTr="00A04455">
              <w:trPr>
                <w:trHeight w:val="283"/>
              </w:trPr>
              <w:tc>
                <w:tcPr>
                  <w:tcW w:w="1604" w:type="pct"/>
                  <w:gridSpan w:val="3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:rsidR="00C07512" w:rsidRPr="001B67D6" w:rsidRDefault="00C07512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</w:pPr>
                  <w:r>
                    <w:t>Наименование документа</w:t>
                  </w:r>
                </w:p>
              </w:tc>
              <w:tc>
                <w:tcPr>
                  <w:tcW w:w="696" w:type="pct"/>
                  <w:gridSpan w:val="2"/>
                </w:tcPr>
                <w:p w:rsidR="00C07512" w:rsidRPr="001B67D6" w:rsidRDefault="00C07512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</w:pPr>
                  <w:r>
                    <w:t>К</w:t>
                  </w:r>
                  <w:r w:rsidRPr="001B67D6">
                    <w:t>од</w:t>
                  </w:r>
                </w:p>
              </w:tc>
              <w:tc>
                <w:tcPr>
                  <w:tcW w:w="2700" w:type="pct"/>
                  <w:gridSpan w:val="7"/>
                  <w:tcBorders>
                    <w:right w:val="single" w:sz="4" w:space="0" w:color="808080"/>
                  </w:tcBorders>
                </w:tcPr>
                <w:p w:rsidR="00C07512" w:rsidRPr="001B67D6" w:rsidRDefault="00C07512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</w:pPr>
                  <w:r>
                    <w:t>Н</w:t>
                  </w:r>
                  <w:r w:rsidRPr="001B67D6">
                    <w:t>аименование</w:t>
                  </w:r>
                  <w:r>
                    <w:t xml:space="preserve"> базовой группы, должности (профессии) или специальности</w:t>
                  </w:r>
                </w:p>
              </w:tc>
            </w:tr>
            <w:tr w:rsidR="00E35DE6" w:rsidRPr="00ED26F1" w:rsidTr="00A04455">
              <w:trPr>
                <w:trHeight w:val="283"/>
              </w:trPr>
              <w:tc>
                <w:tcPr>
                  <w:tcW w:w="1604" w:type="pct"/>
                  <w:gridSpan w:val="3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:rsidR="00E35DE6" w:rsidRPr="00786386" w:rsidRDefault="00E35DE6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vertAlign w:val="superscript"/>
                    </w:rPr>
                  </w:pPr>
                  <w:r w:rsidRPr="00ED26F1">
                    <w:t>ОКЗ</w:t>
                  </w:r>
                </w:p>
              </w:tc>
              <w:tc>
                <w:tcPr>
                  <w:tcW w:w="696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E35DE6" w:rsidRPr="0020014C" w:rsidRDefault="00E35DE6" w:rsidP="00B368BE">
                  <w:pPr>
                    <w:framePr w:hSpace="180" w:wrap="around" w:vAnchor="text" w:hAnchor="text" w:y="1"/>
                    <w:spacing w:line="240" w:lineRule="auto"/>
                    <w:suppressOverlap/>
                  </w:pPr>
                  <w:r w:rsidRPr="0020014C">
                    <w:t>233</w:t>
                  </w:r>
                  <w:r>
                    <w:t>0</w:t>
                  </w:r>
                </w:p>
              </w:tc>
              <w:tc>
                <w:tcPr>
                  <w:tcW w:w="2700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E35DE6" w:rsidRPr="0020014C" w:rsidRDefault="00E35DE6" w:rsidP="00B368BE">
                  <w:pPr>
                    <w:framePr w:hSpace="180" w:wrap="around" w:vAnchor="text" w:hAnchor="text" w:y="1"/>
                    <w:spacing w:line="240" w:lineRule="auto"/>
                    <w:suppressOverlap/>
                  </w:pPr>
                  <w:r w:rsidRPr="0020014C">
                    <w:t>Педагогические работники в средней школе</w:t>
                  </w:r>
                </w:p>
              </w:tc>
            </w:tr>
            <w:tr w:rsidR="00E35DE6" w:rsidRPr="00ED26F1" w:rsidTr="00A04455">
              <w:trPr>
                <w:trHeight w:val="283"/>
              </w:trPr>
              <w:tc>
                <w:tcPr>
                  <w:tcW w:w="1604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E35DE6" w:rsidRPr="00ED26F1" w:rsidRDefault="00E35DE6" w:rsidP="00B368BE">
                  <w:pPr>
                    <w:framePr w:hSpace="180" w:wrap="around" w:vAnchor="text" w:hAnchor="text" w:y="1"/>
                    <w:spacing w:line="240" w:lineRule="auto"/>
                    <w:suppressOverlap/>
                  </w:pPr>
                </w:p>
              </w:tc>
              <w:tc>
                <w:tcPr>
                  <w:tcW w:w="696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E35DE6" w:rsidRPr="0020014C" w:rsidRDefault="00E35DE6" w:rsidP="00B368BE">
                  <w:pPr>
                    <w:framePr w:hSpace="180" w:wrap="around" w:vAnchor="text" w:hAnchor="text" w:y="1"/>
                    <w:spacing w:line="240" w:lineRule="auto"/>
                    <w:suppressOverlap/>
                  </w:pPr>
                  <w:r w:rsidRPr="0020014C">
                    <w:t>2341</w:t>
                  </w:r>
                </w:p>
              </w:tc>
              <w:tc>
                <w:tcPr>
                  <w:tcW w:w="2700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E35DE6" w:rsidRPr="00C4793A" w:rsidRDefault="00E35DE6" w:rsidP="00B368BE">
                  <w:pPr>
                    <w:framePr w:hSpace="180" w:wrap="around" w:vAnchor="text" w:hAnchor="text" w:y="1"/>
                    <w:spacing w:line="240" w:lineRule="auto"/>
                    <w:suppressOverlap/>
                  </w:pPr>
                  <w:r w:rsidRPr="0020014C">
                    <w:t>Педагогические работники в начальном образовании</w:t>
                  </w:r>
                </w:p>
              </w:tc>
            </w:tr>
            <w:tr w:rsidR="00E35DE6" w:rsidRPr="00ED26F1" w:rsidTr="00A04455">
              <w:trPr>
                <w:trHeight w:val="561"/>
              </w:trPr>
              <w:tc>
                <w:tcPr>
                  <w:tcW w:w="1604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E35DE6" w:rsidRPr="00ED26F1" w:rsidRDefault="00E35DE6" w:rsidP="00B368BE">
                  <w:pPr>
                    <w:framePr w:hSpace="180" w:wrap="around" w:vAnchor="text" w:hAnchor="text" w:y="1"/>
                    <w:spacing w:line="240" w:lineRule="auto"/>
                    <w:suppressOverlap/>
                  </w:pPr>
                </w:p>
              </w:tc>
              <w:tc>
                <w:tcPr>
                  <w:tcW w:w="696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E35DE6" w:rsidRPr="0020014C" w:rsidRDefault="00E35DE6" w:rsidP="00B368BE">
                  <w:pPr>
                    <w:framePr w:hSpace="180" w:wrap="around" w:vAnchor="text" w:hAnchor="text" w:y="1"/>
                    <w:spacing w:line="240" w:lineRule="auto"/>
                    <w:suppressOverlap/>
                  </w:pPr>
                  <w:r w:rsidRPr="0020014C">
                    <w:t>2342</w:t>
                  </w:r>
                </w:p>
              </w:tc>
              <w:tc>
                <w:tcPr>
                  <w:tcW w:w="2700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E35DE6" w:rsidRPr="0020014C" w:rsidRDefault="00E35DE6" w:rsidP="00B368BE">
                  <w:pPr>
                    <w:framePr w:hSpace="180" w:wrap="around" w:vAnchor="text" w:hAnchor="text" w:y="1"/>
                    <w:spacing w:line="240" w:lineRule="auto"/>
                    <w:suppressOverlap/>
                  </w:pPr>
                  <w:r w:rsidRPr="0020014C">
                    <w:t>Педагогические работники в дошкольном образовании</w:t>
                  </w:r>
                </w:p>
              </w:tc>
            </w:tr>
            <w:tr w:rsidR="00E35DE6" w:rsidRPr="00ED26F1" w:rsidTr="00A04455">
              <w:trPr>
                <w:trHeight w:val="561"/>
              </w:trPr>
              <w:tc>
                <w:tcPr>
                  <w:tcW w:w="1604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E35DE6" w:rsidRPr="00ED26F1" w:rsidRDefault="00E35DE6" w:rsidP="00B368BE">
                  <w:pPr>
                    <w:framePr w:hSpace="180" w:wrap="around" w:vAnchor="text" w:hAnchor="text" w:y="1"/>
                    <w:spacing w:line="240" w:lineRule="auto"/>
                    <w:suppressOverlap/>
                  </w:pPr>
                </w:p>
              </w:tc>
              <w:tc>
                <w:tcPr>
                  <w:tcW w:w="696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E35DE6" w:rsidRDefault="00E35DE6" w:rsidP="00B368BE">
                  <w:pPr>
                    <w:framePr w:hSpace="180" w:wrap="around" w:vAnchor="text" w:hAnchor="text" w:y="1"/>
                    <w:spacing w:line="240" w:lineRule="auto"/>
                    <w:suppressOverlap/>
                  </w:pPr>
                  <w:r w:rsidRPr="0020014C">
                    <w:t>2352</w:t>
                  </w:r>
                </w:p>
              </w:tc>
              <w:tc>
                <w:tcPr>
                  <w:tcW w:w="2700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E35DE6" w:rsidRDefault="00E35DE6" w:rsidP="00B368BE">
                  <w:pPr>
                    <w:framePr w:hSpace="180" w:wrap="around" w:vAnchor="text" w:hAnchor="text" w:y="1"/>
                    <w:spacing w:line="240" w:lineRule="auto"/>
                    <w:suppressOverlap/>
                  </w:pPr>
                  <w:r w:rsidRPr="0020014C">
                    <w:t>Преподаватели, работающие с инвалидами или лицами с особыми возможностями здоровья</w:t>
                  </w:r>
                </w:p>
              </w:tc>
            </w:tr>
            <w:tr w:rsidR="00DA764C" w:rsidRPr="00ED26F1" w:rsidTr="00A04455">
              <w:trPr>
                <w:trHeight w:val="561"/>
              </w:trPr>
              <w:tc>
                <w:tcPr>
                  <w:tcW w:w="1604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DA764C" w:rsidRPr="00ED26F1" w:rsidRDefault="00DA764C" w:rsidP="00B368BE">
                  <w:pPr>
                    <w:framePr w:hSpace="180" w:wrap="around" w:vAnchor="text" w:hAnchor="text" w:y="1"/>
                    <w:spacing w:line="240" w:lineRule="auto"/>
                    <w:suppressOverlap/>
                  </w:pPr>
                </w:p>
              </w:tc>
              <w:tc>
                <w:tcPr>
                  <w:tcW w:w="696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DA764C" w:rsidRDefault="00DA764C" w:rsidP="00B368BE">
                  <w:pPr>
                    <w:framePr w:hSpace="180" w:wrap="around" w:vAnchor="text" w:hAnchor="text" w:y="1"/>
                    <w:spacing w:line="240" w:lineRule="auto"/>
                    <w:suppressOverlap/>
                  </w:pPr>
                  <w:r>
                    <w:t>2266</w:t>
                  </w:r>
                </w:p>
              </w:tc>
              <w:tc>
                <w:tcPr>
                  <w:tcW w:w="2700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DA764C" w:rsidRDefault="00DA764C" w:rsidP="00B368BE">
                  <w:pPr>
                    <w:framePr w:hSpace="180" w:wrap="around" w:vAnchor="text" w:hAnchor="text" w:y="1"/>
                    <w:spacing w:line="240" w:lineRule="auto"/>
                    <w:suppressOverlap/>
                  </w:pPr>
                  <w:r w:rsidRPr="00A10793">
                    <w:t>Аудиологи и специалисты по развитию и восстановлению речи</w:t>
                  </w:r>
                </w:p>
              </w:tc>
            </w:tr>
            <w:tr w:rsidR="00DA764C" w:rsidRPr="00ED26F1" w:rsidTr="00A04455">
              <w:trPr>
                <w:trHeight w:val="283"/>
              </w:trPr>
              <w:tc>
                <w:tcPr>
                  <w:tcW w:w="1604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:rsidR="00DA764C" w:rsidRPr="00ED26F1" w:rsidRDefault="00DA764C" w:rsidP="00B368BE">
                  <w:pPr>
                    <w:framePr w:hSpace="180" w:wrap="around" w:vAnchor="text" w:hAnchor="text" w:y="1"/>
                    <w:spacing w:line="240" w:lineRule="auto"/>
                    <w:suppressOverlap/>
                  </w:pPr>
                  <w:r w:rsidRPr="00ED26F1">
                    <w:t>ЕКС</w:t>
                  </w:r>
                </w:p>
              </w:tc>
              <w:tc>
                <w:tcPr>
                  <w:tcW w:w="696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DA764C" w:rsidRPr="00ED26F1" w:rsidRDefault="00DA764C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2700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DA764C" w:rsidRPr="00E47699" w:rsidRDefault="00DA764C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Cs w:val="24"/>
                    </w:rPr>
                  </w:pPr>
                  <w:r w:rsidRPr="00E47699">
                    <w:rPr>
                      <w:szCs w:val="24"/>
                    </w:rPr>
                    <w:t>Учитель</w:t>
                  </w:r>
                  <w:r>
                    <w:rPr>
                      <w:szCs w:val="24"/>
                    </w:rPr>
                    <w:t>-дефектолог</w:t>
                  </w:r>
                  <w:r w:rsidRPr="00E47699">
                    <w:rPr>
                      <w:szCs w:val="24"/>
                    </w:rPr>
                    <w:t xml:space="preserve"> </w:t>
                  </w:r>
                </w:p>
                <w:p w:rsidR="00DA764C" w:rsidRPr="00E47699" w:rsidRDefault="00DA764C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Учитель-логопед (логопед)</w:t>
                  </w:r>
                </w:p>
              </w:tc>
            </w:tr>
            <w:tr w:rsidR="00DA764C" w:rsidRPr="00F55090" w:rsidTr="00A04455">
              <w:trPr>
                <w:trHeight w:val="283"/>
              </w:trPr>
              <w:tc>
                <w:tcPr>
                  <w:tcW w:w="1604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:rsidR="00DA764C" w:rsidRPr="00610966" w:rsidRDefault="00DA764C" w:rsidP="00B368BE">
                  <w:pPr>
                    <w:framePr w:hSpace="180" w:wrap="around" w:vAnchor="text" w:hAnchor="text" w:y="1"/>
                    <w:spacing w:line="240" w:lineRule="auto"/>
                    <w:suppressOverlap/>
                  </w:pPr>
                  <w:r w:rsidRPr="00610966">
                    <w:t>ОКСО</w:t>
                  </w:r>
                </w:p>
              </w:tc>
              <w:tc>
                <w:tcPr>
                  <w:tcW w:w="696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DA764C" w:rsidRPr="00610966" w:rsidRDefault="00DA764C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Cs w:val="24"/>
                    </w:rPr>
                  </w:pPr>
                  <w:r w:rsidRPr="00610966">
                    <w:rPr>
                      <w:szCs w:val="24"/>
                    </w:rPr>
                    <w:t>050000</w:t>
                  </w:r>
                </w:p>
              </w:tc>
              <w:tc>
                <w:tcPr>
                  <w:tcW w:w="2700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DA764C" w:rsidRPr="00610966" w:rsidRDefault="00DA764C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Cs w:val="24"/>
                    </w:rPr>
                  </w:pPr>
                  <w:r w:rsidRPr="00610966">
                    <w:rPr>
                      <w:szCs w:val="24"/>
                    </w:rPr>
                    <w:t>Образование и педагогика</w:t>
                  </w:r>
                </w:p>
              </w:tc>
            </w:tr>
            <w:tr w:rsidR="00DA764C" w:rsidRPr="00ED26F1" w:rsidTr="00A04455">
              <w:trPr>
                <w:trHeight w:val="283"/>
              </w:trPr>
              <w:tc>
                <w:tcPr>
                  <w:tcW w:w="1604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:rsidR="00DA764C" w:rsidRPr="00610966" w:rsidRDefault="00DA764C" w:rsidP="00B368BE">
                  <w:pPr>
                    <w:framePr w:hSpace="180" w:wrap="around" w:vAnchor="text" w:hAnchor="text" w:y="1"/>
                    <w:spacing w:line="240" w:lineRule="auto"/>
                    <w:suppressOverlap/>
                  </w:pPr>
                  <w:r w:rsidRPr="00610966">
                    <w:t>ПНПВО</w:t>
                  </w:r>
                </w:p>
              </w:tc>
              <w:tc>
                <w:tcPr>
                  <w:tcW w:w="696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DA764C" w:rsidRPr="00610966" w:rsidRDefault="00DA764C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Cs w:val="24"/>
                    </w:rPr>
                  </w:pPr>
                  <w:r w:rsidRPr="00610966">
                    <w:rPr>
                      <w:szCs w:val="24"/>
                    </w:rPr>
                    <w:t>44.00.00</w:t>
                  </w:r>
                </w:p>
              </w:tc>
              <w:tc>
                <w:tcPr>
                  <w:tcW w:w="2700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DA764C" w:rsidRPr="00E47699" w:rsidRDefault="00DA764C" w:rsidP="00B368B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Cs w:val="24"/>
                    </w:rPr>
                  </w:pPr>
                  <w:r w:rsidRPr="00610966">
                    <w:rPr>
                      <w:szCs w:val="24"/>
                    </w:rPr>
                    <w:t>Образование и педагогические науки</w:t>
                  </w:r>
                </w:p>
              </w:tc>
            </w:tr>
          </w:tbl>
          <w:p w:rsidR="00AE73BE" w:rsidRPr="00322352" w:rsidRDefault="00AE73BE" w:rsidP="00A04455">
            <w:pPr>
              <w:rPr>
                <w:vanish/>
              </w:rPr>
            </w:pPr>
          </w:p>
          <w:p w:rsidR="00AE73BE" w:rsidRPr="00BC5875" w:rsidRDefault="00AE73BE" w:rsidP="00AE73BE">
            <w:pPr>
              <w:pStyle w:val="12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>
              <w:rPr>
                <w:b/>
                <w:szCs w:val="20"/>
              </w:rPr>
              <w:t>3.1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AE73BE" w:rsidRPr="00ED26F1" w:rsidTr="0094646E">
        <w:trPr>
          <w:trHeight w:val="278"/>
        </w:trPr>
        <w:tc>
          <w:tcPr>
            <w:tcW w:w="7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E73BE" w:rsidRPr="00ED26F1" w:rsidRDefault="00AE73BE" w:rsidP="00A04455">
            <w:pPr>
              <w:spacing w:line="240" w:lineRule="auto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2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73BE" w:rsidRPr="00F95D0C" w:rsidRDefault="00AE73BE" w:rsidP="00A04455">
            <w:pPr>
              <w:spacing w:line="240" w:lineRule="auto"/>
              <w:rPr>
                <w:sz w:val="18"/>
                <w:szCs w:val="16"/>
              </w:rPr>
            </w:pPr>
            <w:r w:rsidRPr="00F95D0C">
              <w:rPr>
                <w:szCs w:val="24"/>
              </w:rPr>
              <w:t>Коррекционная деятельность</w:t>
            </w:r>
          </w:p>
        </w:tc>
        <w:tc>
          <w:tcPr>
            <w:tcW w:w="3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E73BE" w:rsidRPr="00ED26F1" w:rsidRDefault="00AE73BE" w:rsidP="00A04455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73BE" w:rsidRPr="005F0AA6" w:rsidRDefault="00AE73BE" w:rsidP="00AE73B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5F0AA6">
              <w:rPr>
                <w:szCs w:val="24"/>
              </w:rPr>
              <w:t>/0</w:t>
            </w:r>
            <w:r>
              <w:rPr>
                <w:szCs w:val="24"/>
              </w:rPr>
              <w:t>1</w:t>
            </w:r>
            <w:r w:rsidRPr="005F0AA6">
              <w:rPr>
                <w:szCs w:val="24"/>
              </w:rPr>
              <w:t>.6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E73BE" w:rsidRPr="00ED26F1" w:rsidRDefault="00AE73BE" w:rsidP="00A04455">
            <w:pPr>
              <w:spacing w:line="240" w:lineRule="auto"/>
              <w:rPr>
                <w:sz w:val="18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 xml:space="preserve">Уровень </w:t>
            </w:r>
            <w:r>
              <w:rPr>
                <w:sz w:val="18"/>
                <w:szCs w:val="16"/>
              </w:rPr>
              <w:t xml:space="preserve">(подуровень) </w:t>
            </w:r>
            <w:r w:rsidRPr="00ED26F1">
              <w:rPr>
                <w:sz w:val="18"/>
                <w:szCs w:val="16"/>
              </w:rPr>
              <w:t>квалификации</w:t>
            </w: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73BE" w:rsidRPr="00ED26F1" w:rsidRDefault="00AE73BE" w:rsidP="00A04455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5F0AA6">
              <w:rPr>
                <w:szCs w:val="16"/>
              </w:rPr>
              <w:t>6</w:t>
            </w:r>
          </w:p>
        </w:tc>
      </w:tr>
      <w:tr w:rsidR="00AE73BE" w:rsidRPr="00ED26F1" w:rsidTr="00A04455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E73BE" w:rsidRPr="00ED26F1" w:rsidRDefault="00AE73BE" w:rsidP="00A04455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AE73BE" w:rsidRPr="00ED26F1" w:rsidTr="00AE5D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E73BE" w:rsidRPr="00ED26F1" w:rsidRDefault="00AE73BE" w:rsidP="00A04455">
            <w:pPr>
              <w:spacing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E73BE" w:rsidRPr="005F0AA6" w:rsidRDefault="00AE73BE" w:rsidP="00A04455">
            <w:pPr>
              <w:spacing w:line="240" w:lineRule="auto"/>
              <w:rPr>
                <w:szCs w:val="24"/>
              </w:rPr>
            </w:pPr>
            <w:r w:rsidRPr="005F0AA6">
              <w:rPr>
                <w:szCs w:val="24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E73BE" w:rsidRPr="005F0AA6" w:rsidRDefault="00AE73BE" w:rsidP="00A04455">
            <w:pPr>
              <w:spacing w:line="240" w:lineRule="auto"/>
              <w:rPr>
                <w:szCs w:val="24"/>
                <w:lang w:val="en-US"/>
              </w:rPr>
            </w:pPr>
            <w:r w:rsidRPr="005F0AA6">
              <w:rPr>
                <w:szCs w:val="24"/>
                <w:lang w:val="en-US"/>
              </w:rPr>
              <w:t>X</w:t>
            </w:r>
          </w:p>
        </w:tc>
        <w:tc>
          <w:tcPr>
            <w:tcW w:w="11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E73BE" w:rsidRPr="00ED26F1" w:rsidRDefault="00AE73BE" w:rsidP="00A04455">
            <w:pPr>
              <w:spacing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E73BE" w:rsidRPr="00ED26F1" w:rsidRDefault="00AE73BE" w:rsidP="00A04455">
            <w:pPr>
              <w:spacing w:line="240" w:lineRule="auto"/>
              <w:jc w:val="center"/>
            </w:pPr>
          </w:p>
        </w:tc>
        <w:tc>
          <w:tcPr>
            <w:tcW w:w="8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E73BE" w:rsidRPr="00ED26F1" w:rsidRDefault="00AE73BE" w:rsidP="00A04455">
            <w:pPr>
              <w:spacing w:line="240" w:lineRule="auto"/>
              <w:jc w:val="center"/>
            </w:pPr>
          </w:p>
        </w:tc>
      </w:tr>
      <w:tr w:rsidR="00AE73BE" w:rsidRPr="00ED26F1" w:rsidTr="00A044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73BE" w:rsidRPr="00ED26F1" w:rsidRDefault="00AE73BE" w:rsidP="00A04455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207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E73BE" w:rsidRPr="00ED26F1" w:rsidRDefault="00AE73BE" w:rsidP="00A04455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80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E73BE" w:rsidRPr="00ED26F1" w:rsidRDefault="00AE73BE" w:rsidP="00A04455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8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E73BE" w:rsidRDefault="00AE73BE" w:rsidP="00A04455">
            <w:pPr>
              <w:spacing w:line="240" w:lineRule="auto"/>
              <w:ind w:right="-104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Рег</w:t>
            </w:r>
            <w:r>
              <w:rPr>
                <w:sz w:val="18"/>
                <w:szCs w:val="16"/>
              </w:rPr>
              <w:t xml:space="preserve">истрационный номер                           </w:t>
            </w:r>
          </w:p>
          <w:p w:rsidR="00AE73BE" w:rsidRPr="00ED26F1" w:rsidRDefault="00AE73BE" w:rsidP="00A04455">
            <w:pPr>
              <w:spacing w:line="240" w:lineRule="auto"/>
              <w:ind w:right="-10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Профессионального</w:t>
            </w:r>
            <w:r w:rsidRPr="00ED26F1">
              <w:rPr>
                <w:sz w:val="18"/>
                <w:szCs w:val="16"/>
              </w:rPr>
              <w:t xml:space="preserve"> стандарта</w:t>
            </w:r>
          </w:p>
        </w:tc>
      </w:tr>
      <w:tr w:rsidR="00AE73BE" w:rsidRPr="002A24B7" w:rsidTr="00A04455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E73BE" w:rsidRPr="00BC5875" w:rsidRDefault="00AE73BE" w:rsidP="00A04455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E73BE" w:rsidRPr="00BC5875" w:rsidRDefault="00AE73BE" w:rsidP="00A04455">
            <w:pPr>
              <w:spacing w:line="240" w:lineRule="auto"/>
              <w:rPr>
                <w:szCs w:val="20"/>
              </w:rPr>
            </w:pPr>
          </w:p>
        </w:tc>
      </w:tr>
      <w:tr w:rsidR="00AE73BE" w:rsidRPr="002A24B7" w:rsidTr="00A04455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E73BE" w:rsidRPr="00BC5875" w:rsidRDefault="00AE73BE" w:rsidP="00A04455">
            <w:pPr>
              <w:spacing w:line="240" w:lineRule="auto"/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3BE" w:rsidRPr="00771749" w:rsidRDefault="00A04455" w:rsidP="00A04455">
            <w:pPr>
              <w:pStyle w:val="af8"/>
              <w:spacing w:line="240" w:lineRule="auto"/>
              <w:ind w:left="34"/>
            </w:pPr>
            <w:r>
              <w:t>Анализ медицинской, психологической и педагогической документации для построения комплексной программы обследования ребенка</w:t>
            </w:r>
            <w:r w:rsidRPr="00A04455">
              <w:t xml:space="preserve"> с ограниченными возможностями здоровья</w:t>
            </w:r>
            <w:r>
              <w:t xml:space="preserve"> в коррекционной работе</w:t>
            </w:r>
          </w:p>
        </w:tc>
      </w:tr>
      <w:tr w:rsidR="00AE73BE" w:rsidRPr="002A24B7" w:rsidTr="00A04455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73BE" w:rsidRPr="00BC5875" w:rsidRDefault="00AE73BE" w:rsidP="00A04455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3BE" w:rsidRPr="00771749" w:rsidRDefault="00A04455" w:rsidP="00A04455">
            <w:pPr>
              <w:pStyle w:val="af8"/>
              <w:spacing w:line="240" w:lineRule="auto"/>
              <w:ind w:left="34"/>
            </w:pPr>
            <w:r>
              <w:t>Разработка программы обследования ребенка</w:t>
            </w:r>
            <w:r w:rsidRPr="00A04455">
              <w:t xml:space="preserve"> с ограниченными возможностями здоровья</w:t>
            </w:r>
          </w:p>
        </w:tc>
      </w:tr>
      <w:tr w:rsidR="00AE73BE" w:rsidRPr="002A24B7" w:rsidTr="00A04455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73BE" w:rsidRPr="00BC5875" w:rsidRDefault="00AE73BE" w:rsidP="00A04455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3BE" w:rsidRPr="00771749" w:rsidRDefault="00A04455" w:rsidP="00A04455">
            <w:pPr>
              <w:pStyle w:val="af8"/>
              <w:spacing w:line="240" w:lineRule="auto"/>
              <w:ind w:left="34"/>
            </w:pPr>
            <w:r>
              <w:t xml:space="preserve">Выявление в ходе педагогического обследования потребностей ребенка </w:t>
            </w:r>
            <w:r w:rsidRPr="00A04455">
              <w:t>с ограниченными возможностями здоровья</w:t>
            </w:r>
            <w:r>
              <w:t xml:space="preserve"> в коррекционной работе</w:t>
            </w:r>
          </w:p>
        </w:tc>
      </w:tr>
      <w:tr w:rsidR="00AE73BE" w:rsidRPr="002A24B7" w:rsidTr="00A04455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73BE" w:rsidRPr="00BC5875" w:rsidRDefault="00AE73BE" w:rsidP="00A04455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3BE" w:rsidRPr="00A04455" w:rsidRDefault="00A04455" w:rsidP="00A04455">
            <w:pPr>
              <w:pStyle w:val="af8"/>
              <w:spacing w:line="240" w:lineRule="auto"/>
              <w:ind w:left="34"/>
            </w:pPr>
            <w:r>
              <w:t xml:space="preserve">Подготовка педагогического заключения по результатам диагностики недостатков развития ребенка </w:t>
            </w:r>
            <w:r w:rsidRPr="00A04455">
              <w:t>с ограниченными возможностями здоровья</w:t>
            </w:r>
          </w:p>
        </w:tc>
      </w:tr>
      <w:tr w:rsidR="00A04455" w:rsidRPr="002A24B7" w:rsidTr="00A04455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4455" w:rsidRPr="00BC5875" w:rsidRDefault="00A04455" w:rsidP="00A04455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455" w:rsidRPr="00A04455" w:rsidRDefault="00A04455" w:rsidP="00A04455">
            <w:pPr>
              <w:pStyle w:val="af8"/>
              <w:spacing w:line="240" w:lineRule="auto"/>
              <w:ind w:left="34"/>
            </w:pPr>
            <w:r>
              <w:t>Р</w:t>
            </w:r>
            <w:r w:rsidRPr="00A04455">
              <w:t>азраб</w:t>
            </w:r>
            <w:r>
              <w:t>о</w:t>
            </w:r>
            <w:r w:rsidRPr="00A04455">
              <w:t>т</w:t>
            </w:r>
            <w:r>
              <w:t>ка</w:t>
            </w:r>
            <w:r w:rsidRPr="00A04455">
              <w:t xml:space="preserve"> и реализ</w:t>
            </w:r>
            <w:r>
              <w:t>ация</w:t>
            </w:r>
            <w:r w:rsidRPr="00A04455">
              <w:t xml:space="preserve"> </w:t>
            </w:r>
            <w:r>
              <w:t>индивидуальных образовательных</w:t>
            </w:r>
            <w:r w:rsidRPr="00A04455">
              <w:t xml:space="preserve"> маршрут</w:t>
            </w:r>
            <w:r>
              <w:t>ов</w:t>
            </w:r>
            <w:r w:rsidRPr="00A04455">
              <w:t>, индивидуальны</w:t>
            </w:r>
            <w:r>
              <w:t>х коррекционных программ</w:t>
            </w:r>
            <w:r w:rsidRPr="00A04455">
              <w:t xml:space="preserve"> </w:t>
            </w:r>
            <w:r>
              <w:t xml:space="preserve">на основе результатов диагностики развития ребенка </w:t>
            </w:r>
            <w:r w:rsidRPr="00A04455">
              <w:t>с ограниченными возможностями здоровья</w:t>
            </w:r>
          </w:p>
        </w:tc>
      </w:tr>
      <w:tr w:rsidR="00A04455" w:rsidRPr="002A24B7" w:rsidTr="00A04455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4455" w:rsidRPr="00BC5875" w:rsidRDefault="00A04455" w:rsidP="00A04455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455" w:rsidRPr="00771749" w:rsidRDefault="00A04455" w:rsidP="00A04455">
            <w:pPr>
              <w:pStyle w:val="af8"/>
              <w:spacing w:line="240" w:lineRule="auto"/>
              <w:ind w:left="34"/>
            </w:pPr>
            <w:r>
              <w:t>Применение специальных методов и технологий коррекционной работы</w:t>
            </w:r>
          </w:p>
        </w:tc>
      </w:tr>
      <w:tr w:rsidR="00A04455" w:rsidRPr="002A24B7" w:rsidTr="00A04455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4455" w:rsidRPr="00BC5875" w:rsidRDefault="00A04455" w:rsidP="00A04455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455" w:rsidRPr="00771749" w:rsidRDefault="00A04455" w:rsidP="00A04455">
            <w:pPr>
              <w:pStyle w:val="af8"/>
              <w:spacing w:line="240" w:lineRule="auto"/>
              <w:ind w:left="34"/>
            </w:pPr>
            <w:r w:rsidRPr="00A04455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A04455" w:rsidRPr="002A24B7" w:rsidTr="00A04455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4455" w:rsidRPr="00BC5875" w:rsidRDefault="00A04455" w:rsidP="00A04455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455" w:rsidRPr="00A04455" w:rsidRDefault="00A04455" w:rsidP="00A04455">
            <w:pPr>
              <w:pStyle w:val="af8"/>
              <w:spacing w:line="240" w:lineRule="auto"/>
              <w:ind w:left="34"/>
            </w:pPr>
            <w:r w:rsidRPr="00A04455">
              <w:t>Мониторинг</w:t>
            </w:r>
            <w:r>
              <w:t xml:space="preserve"> динамики преодоления недостатков развития</w:t>
            </w:r>
            <w:r w:rsidR="00AE5D75">
              <w:t xml:space="preserve"> в результате коррекционной деятельности</w:t>
            </w:r>
          </w:p>
        </w:tc>
      </w:tr>
      <w:tr w:rsidR="00C36FFF" w:rsidRPr="002A24B7" w:rsidTr="00A04455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36FFF" w:rsidRPr="00BC5875" w:rsidRDefault="00C36FFF" w:rsidP="00A04455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FFF" w:rsidRPr="00A04455" w:rsidRDefault="00143141" w:rsidP="00143141">
            <w:pPr>
              <w:pStyle w:val="af8"/>
              <w:spacing w:line="240" w:lineRule="auto"/>
              <w:ind w:left="34"/>
            </w:pPr>
            <w:r>
              <w:t xml:space="preserve">Изучение семьи, воспитывающей ребенка </w:t>
            </w:r>
            <w:r w:rsidRPr="00A04455">
              <w:t>с ограниченными возможностями здоровья</w:t>
            </w:r>
            <w:r>
              <w:t xml:space="preserve"> для выявления потребности в комплексном сопровождении</w:t>
            </w:r>
          </w:p>
        </w:tc>
      </w:tr>
      <w:tr w:rsidR="00AE5D75" w:rsidRPr="002A24B7" w:rsidTr="00A04455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5D75" w:rsidRPr="00BC5875" w:rsidRDefault="00AE5D75" w:rsidP="00AE5D75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5D75" w:rsidRPr="00BC5875" w:rsidRDefault="00AE5D75" w:rsidP="00AE5D75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Консультирование родителей и других специалистов с целью профилактики вторичных недостатков в развитии ребенка</w:t>
            </w:r>
          </w:p>
        </w:tc>
      </w:tr>
      <w:tr w:rsidR="00AE5D75" w:rsidRPr="002A24B7" w:rsidTr="00A04455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5D75" w:rsidRPr="00BC5875" w:rsidRDefault="00AE5D75" w:rsidP="00AE5D75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5D75" w:rsidRDefault="00AE5D75" w:rsidP="00AE5D75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Разработка совместно с родителями семейно центрированных программ сопровождения ребенка раннего и дошкольного возраста; ребенка с тяжелыми и множественными нарушениями развития</w:t>
            </w:r>
          </w:p>
        </w:tc>
      </w:tr>
      <w:tr w:rsidR="00AE5D75" w:rsidRPr="002A24B7" w:rsidTr="00A04455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5D75" w:rsidRPr="00BC5875" w:rsidRDefault="00AE5D75" w:rsidP="00AE5D75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5D75" w:rsidRDefault="00AE5D75" w:rsidP="00AE5D75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Просветительская деятельность, направленная на формирование толерантного отношения к детям </w:t>
            </w:r>
            <w:r w:rsidRPr="00A04455">
              <w:t>с ограниченными возможностями здоровья</w:t>
            </w:r>
            <w:r>
              <w:t>, их семьям</w:t>
            </w:r>
          </w:p>
        </w:tc>
      </w:tr>
      <w:tr w:rsidR="00AE5D75" w:rsidRPr="002A24B7" w:rsidTr="00A04455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5D75" w:rsidRPr="00BC5875" w:rsidRDefault="00AE5D75" w:rsidP="00AE5D75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5D75" w:rsidRDefault="00AE5D75" w:rsidP="00C36FFF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Сетевое взаимодействие со специалистами организаций здравоохранения, социальной защиты, культуры, спорта, правоохранительных органов для с</w:t>
            </w:r>
            <w:r w:rsidR="00C36FFF">
              <w:rPr>
                <w:szCs w:val="20"/>
              </w:rPr>
              <w:t xml:space="preserve">оциализации детей </w:t>
            </w:r>
            <w:r w:rsidR="00C36FFF" w:rsidRPr="00A04455">
              <w:t>с ограниченными возможностями здоровья</w:t>
            </w:r>
            <w:r w:rsidR="00C36FFF">
              <w:t>, включения их в образовательное пространство и жизнь общества</w:t>
            </w:r>
          </w:p>
        </w:tc>
      </w:tr>
      <w:tr w:rsidR="00AE5D75" w:rsidRPr="002A24B7" w:rsidTr="00A04455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5D75" w:rsidRPr="00BC5875" w:rsidDel="002A1D54" w:rsidRDefault="00AE5D75" w:rsidP="00AE5D75">
            <w:pPr>
              <w:spacing w:line="240" w:lineRule="auto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5D75" w:rsidRPr="00771749" w:rsidRDefault="000B40B7" w:rsidP="00657667">
            <w:pPr>
              <w:pStyle w:val="af8"/>
              <w:spacing w:line="240" w:lineRule="auto"/>
              <w:ind w:left="0"/>
            </w:pPr>
            <w:r>
              <w:t>А</w:t>
            </w:r>
            <w:r w:rsidR="00657667">
              <w:t>нализировать</w:t>
            </w:r>
            <w:r w:rsidR="00657667" w:rsidRPr="00657667">
              <w:t xml:space="preserve"> документацию специалистов (</w:t>
            </w:r>
            <w:r w:rsidR="00657667">
              <w:t xml:space="preserve">врачей, </w:t>
            </w:r>
            <w:r w:rsidR="00657667" w:rsidRPr="00657667">
              <w:t xml:space="preserve">психологов, </w:t>
            </w:r>
            <w:r w:rsidR="00657667">
              <w:t>педагогов, социальных работников</w:t>
            </w:r>
            <w:r w:rsidR="0094646E">
              <w:t>, работников правоохранительных органов</w:t>
            </w:r>
            <w:r w:rsidR="00657667" w:rsidRPr="00657667">
              <w:t xml:space="preserve"> и т.д.)</w:t>
            </w:r>
          </w:p>
        </w:tc>
      </w:tr>
      <w:tr w:rsidR="0094646E" w:rsidRPr="002A24B7" w:rsidTr="00A04455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646E" w:rsidRPr="00BC5875" w:rsidDel="002A1D54" w:rsidRDefault="0094646E" w:rsidP="0094646E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646E" w:rsidRPr="0094646E" w:rsidRDefault="0094646E" w:rsidP="000B40B7">
            <w:pPr>
              <w:pStyle w:val="af8"/>
              <w:spacing w:line="240" w:lineRule="auto"/>
              <w:ind w:left="0"/>
            </w:pPr>
            <w:r w:rsidRPr="0094646E">
              <w:t>Владе</w:t>
            </w:r>
            <w:r w:rsidR="000B40B7">
              <w:t>ть</w:t>
            </w:r>
            <w:r w:rsidRPr="0094646E">
              <w:t xml:space="preserve"> методами психо</w:t>
            </w:r>
            <w:r>
              <w:t xml:space="preserve">лого-педагогической </w:t>
            </w:r>
            <w:r w:rsidRPr="0094646E">
              <w:t>диагностики  недостатков развития ребенка с ограниченными возможностями здоровья</w:t>
            </w:r>
          </w:p>
        </w:tc>
      </w:tr>
      <w:tr w:rsidR="0094646E" w:rsidRPr="002A24B7" w:rsidTr="00A04455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646E" w:rsidRPr="00BC5875" w:rsidDel="002A1D54" w:rsidRDefault="0094646E" w:rsidP="0094646E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646E" w:rsidRPr="0094646E" w:rsidRDefault="000B40B7" w:rsidP="0094646E">
            <w:pPr>
              <w:pStyle w:val="af8"/>
              <w:spacing w:line="240" w:lineRule="auto"/>
              <w:ind w:left="0"/>
            </w:pPr>
            <w:r>
              <w:t>О</w:t>
            </w:r>
            <w:r w:rsidR="0094646E">
              <w:t xml:space="preserve">рганизовывать </w:t>
            </w:r>
            <w:r w:rsidR="0094646E" w:rsidRPr="0094646E">
              <w:t>психо</w:t>
            </w:r>
            <w:r w:rsidR="0094646E">
              <w:t>лого-педагогическое обследование</w:t>
            </w:r>
            <w:r w:rsidR="0094646E" w:rsidRPr="0094646E">
              <w:t xml:space="preserve"> </w:t>
            </w:r>
            <w:r w:rsidR="0094646E">
              <w:t>детей</w:t>
            </w:r>
            <w:r w:rsidR="0094646E" w:rsidRPr="0094646E">
              <w:t xml:space="preserve"> с ограниченными возможностями здоровья</w:t>
            </w:r>
            <w:r w:rsidR="0094646E">
              <w:t xml:space="preserve"> с различными</w:t>
            </w:r>
            <w:r w:rsidR="0094646E" w:rsidRPr="0094646E">
              <w:t xml:space="preserve"> недостатк</w:t>
            </w:r>
            <w:r w:rsidR="0094646E">
              <w:t>ами</w:t>
            </w:r>
            <w:r w:rsidR="0094646E" w:rsidRPr="0094646E">
              <w:t xml:space="preserve"> развития </w:t>
            </w:r>
            <w:r w:rsidR="0094646E">
              <w:t>разного возраста</w:t>
            </w:r>
          </w:p>
        </w:tc>
      </w:tr>
      <w:tr w:rsidR="0094646E" w:rsidRPr="002A24B7" w:rsidTr="00A04455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646E" w:rsidRPr="00BC5875" w:rsidDel="002A1D54" w:rsidRDefault="0094646E" w:rsidP="0094646E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646E" w:rsidRPr="00771749" w:rsidRDefault="000B40B7" w:rsidP="00A354E5">
            <w:pPr>
              <w:pStyle w:val="af8"/>
              <w:spacing w:line="240" w:lineRule="auto"/>
              <w:ind w:left="0"/>
            </w:pPr>
            <w:r>
              <w:t>С</w:t>
            </w:r>
            <w:r w:rsidR="0094646E">
              <w:t xml:space="preserve">оставить заключение по результатам диагностики ребенка с </w:t>
            </w:r>
            <w:r w:rsidR="0094646E" w:rsidRPr="00A04455">
              <w:t>ограниченными возможностями здоровья</w:t>
            </w:r>
          </w:p>
        </w:tc>
      </w:tr>
      <w:tr w:rsidR="0094646E" w:rsidRPr="002A24B7" w:rsidTr="00A04455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646E" w:rsidRPr="00BC5875" w:rsidDel="002A1D54" w:rsidRDefault="0094646E" w:rsidP="0094646E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646E" w:rsidRPr="00EB2FB3" w:rsidRDefault="000B40B7" w:rsidP="0094646E">
            <w:pPr>
              <w:pStyle w:val="af8"/>
              <w:spacing w:line="240" w:lineRule="auto"/>
              <w:ind w:left="0"/>
            </w:pPr>
            <w:r>
              <w:t>Р</w:t>
            </w:r>
            <w:r w:rsidR="0094646E">
              <w:t xml:space="preserve">азработать индивидуальный образовательный маршрут ребенка с </w:t>
            </w:r>
            <w:r w:rsidR="0094646E" w:rsidRPr="00A04455">
              <w:t>ограниченными возможностями здоровья</w:t>
            </w:r>
          </w:p>
        </w:tc>
      </w:tr>
      <w:tr w:rsidR="0094646E" w:rsidRPr="002A24B7" w:rsidTr="00A04455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646E" w:rsidRPr="00BC5875" w:rsidDel="002A1D54" w:rsidRDefault="0094646E" w:rsidP="0094646E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646E" w:rsidRPr="0094646E" w:rsidRDefault="000B40B7" w:rsidP="0094646E">
            <w:pPr>
              <w:pStyle w:val="af8"/>
              <w:spacing w:line="240" w:lineRule="auto"/>
              <w:ind w:left="0"/>
            </w:pPr>
            <w:r>
              <w:t>Р</w:t>
            </w:r>
            <w:r w:rsidR="0094646E" w:rsidRPr="0094646E">
              <w:t xml:space="preserve">азработать программу </w:t>
            </w:r>
            <w:r w:rsidR="0094646E">
              <w:t xml:space="preserve">коррекционной работы с ребенком с </w:t>
            </w:r>
            <w:r w:rsidR="0094646E" w:rsidRPr="00A04455">
              <w:t>ограниченными возможностями здоровья</w:t>
            </w:r>
          </w:p>
        </w:tc>
      </w:tr>
      <w:tr w:rsidR="0094646E" w:rsidRPr="002A24B7" w:rsidTr="00A04455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646E" w:rsidRPr="00BC5875" w:rsidDel="002A1D54" w:rsidRDefault="0094646E" w:rsidP="0094646E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646E" w:rsidRPr="00771749" w:rsidRDefault="000B40B7" w:rsidP="0094646E">
            <w:pPr>
              <w:pStyle w:val="af8"/>
              <w:spacing w:line="240" w:lineRule="auto"/>
              <w:ind w:left="0"/>
            </w:pPr>
            <w:r>
              <w:t>О</w:t>
            </w:r>
            <w:r w:rsidR="0094646E">
              <w:t xml:space="preserve">существлять мониторинг динамики преодоления </w:t>
            </w:r>
            <w:r w:rsidR="0094646E" w:rsidRPr="0094646E">
              <w:t>недостатков развития ребенка с ограниченными возможностями здоровья</w:t>
            </w:r>
          </w:p>
        </w:tc>
      </w:tr>
      <w:tr w:rsidR="00A354E5" w:rsidRPr="002A24B7" w:rsidTr="00A04455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54E5" w:rsidRPr="00BC5875" w:rsidDel="002A1D54" w:rsidRDefault="00A354E5" w:rsidP="00A354E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54E5" w:rsidRPr="00A354E5" w:rsidRDefault="000B40B7" w:rsidP="00A354E5">
            <w:pPr>
              <w:pStyle w:val="af8"/>
              <w:spacing w:line="240" w:lineRule="auto"/>
              <w:ind w:left="0"/>
            </w:pPr>
            <w:r>
              <w:t>В</w:t>
            </w:r>
            <w:r w:rsidR="00A354E5" w:rsidRPr="00A354E5">
              <w:t>заимодейс</w:t>
            </w:r>
            <w:r w:rsidR="00A354E5">
              <w:t>твовать с педагогами, психологами образовательной организации</w:t>
            </w:r>
          </w:p>
        </w:tc>
      </w:tr>
      <w:tr w:rsidR="00A354E5" w:rsidRPr="002A24B7" w:rsidTr="00A04455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54E5" w:rsidRPr="00BC5875" w:rsidDel="002A1D54" w:rsidRDefault="00A354E5" w:rsidP="00A354E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54E5" w:rsidRPr="00A354E5" w:rsidRDefault="000B40B7" w:rsidP="000B40B7">
            <w:pPr>
              <w:pStyle w:val="af8"/>
              <w:spacing w:line="240" w:lineRule="auto"/>
              <w:ind w:left="0"/>
            </w:pPr>
            <w:r>
              <w:t>В</w:t>
            </w:r>
            <w:r w:rsidR="00A354E5" w:rsidRPr="00A354E5">
              <w:t>заимодейс</w:t>
            </w:r>
            <w:r w:rsidR="00A354E5">
              <w:t>твовать с</w:t>
            </w:r>
            <w:r>
              <w:t>о</w:t>
            </w:r>
            <w:r w:rsidR="00A354E5">
              <w:t xml:space="preserve"> специалистами, осуществляющими комплексное сопровождение ребенка</w:t>
            </w:r>
            <w:r w:rsidR="00A354E5" w:rsidRPr="0094646E">
              <w:t xml:space="preserve"> с ограниченными возможностями здоровья</w:t>
            </w:r>
            <w:r w:rsidR="00A354E5">
              <w:t xml:space="preserve"> в организациях </w:t>
            </w:r>
            <w:r w:rsidR="00A354E5" w:rsidRPr="00A354E5">
              <w:t>здравоохранения, социальной защиты, культуры, спорта, правоохранительных органов</w:t>
            </w:r>
            <w:r w:rsidR="00A354E5">
              <w:t>.</w:t>
            </w:r>
          </w:p>
        </w:tc>
      </w:tr>
      <w:tr w:rsidR="00A354E5" w:rsidRPr="002A24B7" w:rsidTr="00A04455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54E5" w:rsidRPr="00BC5875" w:rsidDel="002A1D54" w:rsidRDefault="00A354E5" w:rsidP="00A354E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54E5" w:rsidRPr="000B1790" w:rsidRDefault="000B40B7" w:rsidP="000B40B7">
            <w:pPr>
              <w:pStyle w:val="af8"/>
              <w:spacing w:line="240" w:lineRule="auto"/>
              <w:ind w:left="0"/>
            </w:pPr>
            <w:r>
              <w:t>В</w:t>
            </w:r>
            <w:r w:rsidR="000B1790">
              <w:t xml:space="preserve">заимодействовать с родителями, воспитывающими детей </w:t>
            </w:r>
            <w:r w:rsidR="000B1790" w:rsidRPr="0094646E">
              <w:t>с ограниченными возможностями здоровья</w:t>
            </w:r>
            <w:r w:rsidR="000B1790">
              <w:t xml:space="preserve"> разного возраста, оказывать им консультативную помощь, обучать доступным приемам коррекционно-развивающей работы</w:t>
            </w:r>
          </w:p>
        </w:tc>
      </w:tr>
      <w:tr w:rsidR="00A354E5" w:rsidRPr="002A24B7" w:rsidTr="00A04455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54E5" w:rsidRPr="00BC5875" w:rsidDel="002A1D54" w:rsidRDefault="00A354E5" w:rsidP="00A354E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54E5" w:rsidRPr="000B1790" w:rsidRDefault="000B40B7" w:rsidP="00A354E5">
            <w:pPr>
              <w:pStyle w:val="af8"/>
              <w:spacing w:line="240" w:lineRule="auto"/>
              <w:ind w:left="0"/>
            </w:pPr>
            <w:r>
              <w:t>В</w:t>
            </w:r>
            <w:r w:rsidR="000B1790">
              <w:t xml:space="preserve">заимодействовать со средствами массовой информации, общественными организациями для пропаганды </w:t>
            </w:r>
            <w:r w:rsidR="000B1790" w:rsidRPr="000B1790">
              <w:t>толерантного отношения к детям с ограниченными возможностями здоровья, их семьям</w:t>
            </w:r>
          </w:p>
        </w:tc>
      </w:tr>
      <w:tr w:rsidR="00A354E5" w:rsidRPr="002A24B7" w:rsidTr="00A04455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54E5" w:rsidRPr="00BC5875" w:rsidDel="002A1D54" w:rsidRDefault="00A354E5" w:rsidP="00A354E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54E5" w:rsidRPr="000B1790" w:rsidRDefault="000B40B7" w:rsidP="00A354E5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В</w:t>
            </w:r>
            <w:r w:rsidR="000B1790">
              <w:rPr>
                <w:szCs w:val="20"/>
              </w:rPr>
              <w:t xml:space="preserve">заимодействовать в социальных сетях по оказанию помощи </w:t>
            </w:r>
            <w:r w:rsidR="000B1790" w:rsidRPr="000B1790">
              <w:t>детям с ограниченными возможностями здоровья, их семьям</w:t>
            </w:r>
          </w:p>
        </w:tc>
      </w:tr>
      <w:tr w:rsidR="000E257B" w:rsidRPr="002A24B7" w:rsidTr="00ED104C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257B" w:rsidRPr="00BC5875" w:rsidDel="002A1D54" w:rsidRDefault="000E257B" w:rsidP="000E257B">
            <w:pPr>
              <w:spacing w:line="240" w:lineRule="auto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257B" w:rsidRPr="00B173B2" w:rsidRDefault="000B40B7" w:rsidP="000B40B7">
            <w:pPr>
              <w:pStyle w:val="af8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0E257B" w:rsidRPr="00552609">
              <w:rPr>
                <w:szCs w:val="24"/>
              </w:rPr>
              <w:t>акон</w:t>
            </w:r>
            <w:r>
              <w:rPr>
                <w:szCs w:val="24"/>
              </w:rPr>
              <w:t>ы</w:t>
            </w:r>
            <w:r w:rsidR="000E257B" w:rsidRPr="00552609">
              <w:rPr>
                <w:szCs w:val="24"/>
              </w:rPr>
              <w:t xml:space="preserve"> и ины</w:t>
            </w:r>
            <w:r>
              <w:rPr>
                <w:szCs w:val="24"/>
              </w:rPr>
              <w:t>е</w:t>
            </w:r>
            <w:r w:rsidR="000E257B" w:rsidRPr="00552609">
              <w:rPr>
                <w:szCs w:val="24"/>
              </w:rPr>
              <w:t xml:space="preserve"> нормативн</w:t>
            </w:r>
            <w:r w:rsidR="000E257B">
              <w:rPr>
                <w:szCs w:val="24"/>
              </w:rPr>
              <w:t>о</w:t>
            </w:r>
            <w:r w:rsidR="000E257B" w:rsidRPr="00552609">
              <w:rPr>
                <w:szCs w:val="24"/>
              </w:rPr>
              <w:t xml:space="preserve"> правовы</w:t>
            </w:r>
            <w:r>
              <w:rPr>
                <w:szCs w:val="24"/>
              </w:rPr>
              <w:t>е</w:t>
            </w:r>
            <w:r w:rsidR="000E257B" w:rsidRPr="00552609">
              <w:rPr>
                <w:szCs w:val="24"/>
              </w:rPr>
              <w:t xml:space="preserve"> акт</w:t>
            </w:r>
            <w:r>
              <w:rPr>
                <w:szCs w:val="24"/>
              </w:rPr>
              <w:t>ы</w:t>
            </w:r>
            <w:r w:rsidR="000E257B">
              <w:rPr>
                <w:szCs w:val="24"/>
              </w:rPr>
              <w:t>, регламентирующи</w:t>
            </w:r>
            <w:r>
              <w:rPr>
                <w:szCs w:val="24"/>
              </w:rPr>
              <w:t>е</w:t>
            </w:r>
            <w:r w:rsidR="000E257B" w:rsidRPr="00552609">
              <w:rPr>
                <w:szCs w:val="24"/>
              </w:rPr>
              <w:t xml:space="preserve"> образовательную деятельность;</w:t>
            </w:r>
            <w:r w:rsidR="000E257B">
              <w:rPr>
                <w:szCs w:val="24"/>
              </w:rPr>
              <w:t xml:space="preserve"> </w:t>
            </w:r>
            <w:r w:rsidR="000E257B" w:rsidRPr="00B173B2">
              <w:rPr>
                <w:szCs w:val="24"/>
              </w:rPr>
              <w:t>законодательств</w:t>
            </w:r>
            <w:r>
              <w:rPr>
                <w:szCs w:val="24"/>
              </w:rPr>
              <w:t>о</w:t>
            </w:r>
            <w:r w:rsidR="000E257B" w:rsidRPr="00B173B2">
              <w:rPr>
                <w:szCs w:val="24"/>
              </w:rPr>
              <w:t xml:space="preserve"> о правах ребенка, </w:t>
            </w:r>
            <w:r w:rsidR="000E257B">
              <w:rPr>
                <w:szCs w:val="24"/>
              </w:rPr>
              <w:t xml:space="preserve">о правах инвалидов, </w:t>
            </w:r>
            <w:r w:rsidR="000E257B" w:rsidRPr="00B173B2">
              <w:rPr>
                <w:szCs w:val="24"/>
              </w:rPr>
              <w:t xml:space="preserve">федеральные государственные образовательные стандарты </w:t>
            </w:r>
            <w:r w:rsidR="000E257B" w:rsidRPr="00552609">
              <w:rPr>
                <w:rFonts w:eastAsia="Calibri"/>
                <w:szCs w:val="24"/>
              </w:rPr>
              <w:t>дошкольного образования, образования обучающихся с ограниченными возможностями здоровья и обучающихся с умственной отсталостью (интеллектуальными нарушениями)</w:t>
            </w:r>
          </w:p>
        </w:tc>
      </w:tr>
      <w:tr w:rsidR="000E257B" w:rsidRPr="002A24B7" w:rsidTr="00ED104C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E257B" w:rsidRPr="00BC5875" w:rsidDel="002A1D54" w:rsidRDefault="000E257B" w:rsidP="000E257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257B" w:rsidRPr="00B173B2" w:rsidRDefault="000B40B7" w:rsidP="000B40B7">
            <w:pPr>
              <w:pStyle w:val="af8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0E257B">
              <w:rPr>
                <w:szCs w:val="24"/>
              </w:rPr>
              <w:t>стори</w:t>
            </w:r>
            <w:r>
              <w:rPr>
                <w:szCs w:val="24"/>
              </w:rPr>
              <w:t>я</w:t>
            </w:r>
            <w:r w:rsidR="000E257B">
              <w:rPr>
                <w:szCs w:val="24"/>
              </w:rPr>
              <w:t>, теори</w:t>
            </w:r>
            <w:r>
              <w:rPr>
                <w:szCs w:val="24"/>
              </w:rPr>
              <w:t>я</w:t>
            </w:r>
            <w:r w:rsidR="000E257B">
              <w:rPr>
                <w:szCs w:val="24"/>
              </w:rPr>
              <w:t>, закономерност</w:t>
            </w:r>
            <w:r>
              <w:rPr>
                <w:szCs w:val="24"/>
              </w:rPr>
              <w:t>и,</w:t>
            </w:r>
            <w:r w:rsidR="000E257B">
              <w:rPr>
                <w:szCs w:val="24"/>
              </w:rPr>
              <w:t xml:space="preserve"> принцип</w:t>
            </w:r>
            <w:r>
              <w:rPr>
                <w:szCs w:val="24"/>
              </w:rPr>
              <w:t>ы</w:t>
            </w:r>
            <w:r w:rsidR="000E257B" w:rsidRPr="00B173B2">
              <w:rPr>
                <w:szCs w:val="24"/>
              </w:rPr>
              <w:t xml:space="preserve"> построения и функционирования образовательных систем, роль и место </w:t>
            </w:r>
            <w:r w:rsidR="000E257B">
              <w:rPr>
                <w:szCs w:val="24"/>
              </w:rPr>
              <w:t xml:space="preserve">специального </w:t>
            </w:r>
            <w:r w:rsidR="00FD3C51">
              <w:rPr>
                <w:szCs w:val="24"/>
              </w:rPr>
              <w:t xml:space="preserve">и инклюзивного </w:t>
            </w:r>
            <w:r w:rsidR="000E257B" w:rsidRPr="00B173B2">
              <w:rPr>
                <w:szCs w:val="24"/>
              </w:rPr>
              <w:t>образования в жизни личности и общества</w:t>
            </w:r>
          </w:p>
        </w:tc>
      </w:tr>
      <w:tr w:rsidR="000E257B" w:rsidRPr="002A24B7" w:rsidTr="00ED104C">
        <w:trPr>
          <w:trHeight w:val="225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257B" w:rsidRPr="00BC5875" w:rsidRDefault="000E257B" w:rsidP="000E257B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257B" w:rsidRPr="00771749" w:rsidRDefault="000B40B7" w:rsidP="000B40B7">
            <w:pPr>
              <w:pStyle w:val="af8"/>
              <w:spacing w:line="240" w:lineRule="auto"/>
              <w:ind w:left="34"/>
            </w:pPr>
            <w:r>
              <w:t>С</w:t>
            </w:r>
            <w:r w:rsidR="000E257B">
              <w:t>овременны</w:t>
            </w:r>
            <w:r>
              <w:t>е</w:t>
            </w:r>
            <w:r w:rsidR="000E257B">
              <w:t xml:space="preserve"> концепци</w:t>
            </w:r>
            <w:r>
              <w:t>и</w:t>
            </w:r>
            <w:r w:rsidR="000E257B">
              <w:t xml:space="preserve"> нарушения развития в детском возрасте</w:t>
            </w:r>
          </w:p>
        </w:tc>
      </w:tr>
      <w:tr w:rsidR="000E257B" w:rsidRPr="002A24B7" w:rsidTr="00ED104C">
        <w:trPr>
          <w:trHeight w:val="225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257B" w:rsidRPr="00BC5875" w:rsidDel="002A1D54" w:rsidRDefault="000E257B" w:rsidP="000E257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257B" w:rsidRPr="00771749" w:rsidRDefault="000B40B7" w:rsidP="000B40B7">
            <w:pPr>
              <w:pStyle w:val="af8"/>
              <w:spacing w:line="240" w:lineRule="auto"/>
              <w:ind w:left="34"/>
            </w:pPr>
            <w:r>
              <w:t>О</w:t>
            </w:r>
            <w:r w:rsidR="000E257B">
              <w:t>собенност</w:t>
            </w:r>
            <w:r>
              <w:t>и</w:t>
            </w:r>
            <w:r w:rsidR="000E257B">
              <w:t xml:space="preserve"> детей с различными</w:t>
            </w:r>
            <w:r w:rsidR="000E257B" w:rsidRPr="0094646E">
              <w:t xml:space="preserve"> недостатк</w:t>
            </w:r>
            <w:r w:rsidR="000E257B">
              <w:t>ами</w:t>
            </w:r>
            <w:r w:rsidR="000E257B" w:rsidRPr="0094646E">
              <w:t xml:space="preserve"> развития </w:t>
            </w:r>
            <w:r w:rsidR="000E257B">
              <w:t>разного возраста</w:t>
            </w:r>
          </w:p>
        </w:tc>
      </w:tr>
      <w:tr w:rsidR="000E257B" w:rsidRPr="002A24B7" w:rsidTr="00ED104C">
        <w:trPr>
          <w:trHeight w:val="225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257B" w:rsidRPr="00BC5875" w:rsidDel="002A1D54" w:rsidRDefault="000E257B" w:rsidP="000E257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257B" w:rsidRPr="000E257B" w:rsidRDefault="000B40B7" w:rsidP="005848BE">
            <w:pPr>
              <w:pStyle w:val="af8"/>
              <w:spacing w:line="240" w:lineRule="auto"/>
              <w:ind w:left="34"/>
            </w:pPr>
            <w:r>
              <w:t>О</w:t>
            </w:r>
            <w:r w:rsidR="000E257B" w:rsidRPr="000E257B">
              <w:t>сновны</w:t>
            </w:r>
            <w:r>
              <w:t>е</w:t>
            </w:r>
            <w:r w:rsidR="000E257B" w:rsidRPr="000E257B">
              <w:t xml:space="preserve"> дифференциально диагностически</w:t>
            </w:r>
            <w:r w:rsidR="005848BE">
              <w:t>е</w:t>
            </w:r>
            <w:r w:rsidR="000E257B" w:rsidRPr="000E257B">
              <w:t xml:space="preserve"> признак</w:t>
            </w:r>
            <w:r w:rsidR="005848BE">
              <w:t>и</w:t>
            </w:r>
            <w:r w:rsidR="000E257B">
              <w:t xml:space="preserve"> отклонений в развитии детей</w:t>
            </w:r>
          </w:p>
        </w:tc>
      </w:tr>
      <w:tr w:rsidR="000E257B" w:rsidRPr="002A24B7" w:rsidTr="00ED104C">
        <w:trPr>
          <w:trHeight w:val="225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257B" w:rsidRPr="00BC5875" w:rsidDel="002A1D54" w:rsidRDefault="000E257B" w:rsidP="000E257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257B" w:rsidRPr="000E257B" w:rsidRDefault="005848BE" w:rsidP="005848BE">
            <w:pPr>
              <w:pStyle w:val="af8"/>
              <w:spacing w:line="240" w:lineRule="auto"/>
              <w:ind w:left="34"/>
            </w:pPr>
            <w:r>
              <w:t>М</w:t>
            </w:r>
            <w:r w:rsidR="000E257B">
              <w:t>етод</w:t>
            </w:r>
            <w:r>
              <w:t>ы</w:t>
            </w:r>
            <w:r w:rsidR="000E257B">
              <w:t xml:space="preserve"> </w:t>
            </w:r>
            <w:r w:rsidR="000E257B" w:rsidRPr="000E257B">
              <w:t>психолого-педагогической диагностики недостатков развития ребенка с ограниченными возможностями здоровья</w:t>
            </w:r>
          </w:p>
        </w:tc>
      </w:tr>
      <w:tr w:rsidR="000E257B" w:rsidRPr="002A24B7" w:rsidTr="00ED104C">
        <w:trPr>
          <w:trHeight w:val="225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257B" w:rsidRPr="00BC5875" w:rsidDel="002A1D54" w:rsidRDefault="000E257B" w:rsidP="000E257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257B" w:rsidRPr="000E257B" w:rsidRDefault="005848BE" w:rsidP="005848BE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М</w:t>
            </w:r>
            <w:r w:rsidR="000E257B">
              <w:rPr>
                <w:szCs w:val="20"/>
              </w:rPr>
              <w:t>етод</w:t>
            </w:r>
            <w:r>
              <w:rPr>
                <w:szCs w:val="20"/>
              </w:rPr>
              <w:t xml:space="preserve">ы </w:t>
            </w:r>
            <w:r w:rsidR="000E257B">
              <w:rPr>
                <w:szCs w:val="20"/>
              </w:rPr>
              <w:t xml:space="preserve">коррекции </w:t>
            </w:r>
            <w:r w:rsidR="000E257B" w:rsidRPr="000E257B">
              <w:t>недостатков развития ребенка с ограниченными возможностями здоровь</w:t>
            </w:r>
            <w:r w:rsidR="000E257B">
              <w:t>я на разных возрастных этапах</w:t>
            </w:r>
          </w:p>
        </w:tc>
      </w:tr>
      <w:tr w:rsidR="000E257B" w:rsidRPr="002A24B7" w:rsidTr="00ED104C">
        <w:trPr>
          <w:trHeight w:val="225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E257B" w:rsidRPr="00BC5875" w:rsidDel="002A1D54" w:rsidRDefault="000E257B" w:rsidP="000E257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257B" w:rsidRPr="000E257B" w:rsidRDefault="005848BE" w:rsidP="005848BE">
            <w:pPr>
              <w:spacing w:line="240" w:lineRule="auto"/>
            </w:pPr>
            <w:r>
              <w:t>О</w:t>
            </w:r>
            <w:r w:rsidR="000E257B">
              <w:t>собенност</w:t>
            </w:r>
            <w:r>
              <w:t>и</w:t>
            </w:r>
            <w:r w:rsidR="000E257B">
              <w:t xml:space="preserve"> и проблем</w:t>
            </w:r>
            <w:r>
              <w:t>ы</w:t>
            </w:r>
            <w:r w:rsidR="000E257B">
              <w:t xml:space="preserve"> семей, воспитывающи</w:t>
            </w:r>
            <w:r>
              <w:t>е</w:t>
            </w:r>
            <w:r w:rsidR="000E257B">
              <w:t xml:space="preserve"> детей </w:t>
            </w:r>
            <w:r w:rsidR="000E257B" w:rsidRPr="000E257B">
              <w:t>с ограниченными возможностями здоровь</w:t>
            </w:r>
            <w:r w:rsidR="000E257B">
              <w:t>я и специальны</w:t>
            </w:r>
            <w:r>
              <w:t>е</w:t>
            </w:r>
            <w:r w:rsidR="000E257B">
              <w:t xml:space="preserve"> технологи</w:t>
            </w:r>
            <w:r>
              <w:t>и</w:t>
            </w:r>
            <w:r w:rsidR="000E257B">
              <w:t xml:space="preserve"> работы с семьями</w:t>
            </w:r>
          </w:p>
        </w:tc>
      </w:tr>
      <w:tr w:rsidR="000E257B" w:rsidRPr="002A24B7" w:rsidTr="00ED104C">
        <w:trPr>
          <w:trHeight w:val="225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257B" w:rsidRPr="00BC5875" w:rsidDel="002A1D54" w:rsidRDefault="000E257B" w:rsidP="000E257B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257B" w:rsidRDefault="005848BE" w:rsidP="005848BE">
            <w:pPr>
              <w:spacing w:line="240" w:lineRule="auto"/>
            </w:pPr>
            <w:r>
              <w:t>Т</w:t>
            </w:r>
            <w:r w:rsidR="000E257B">
              <w:t>ехнологи</w:t>
            </w:r>
            <w:r>
              <w:t>и</w:t>
            </w:r>
            <w:r w:rsidR="000E257B">
              <w:t xml:space="preserve"> консультативной работы со специалистами организаций </w:t>
            </w:r>
            <w:r w:rsidR="000E257B" w:rsidRPr="00A354E5">
              <w:t>здравоохранения, социальной защиты, культуры, спорта, правоохранительных органов</w:t>
            </w:r>
            <w:r w:rsidR="000E257B">
              <w:t xml:space="preserve"> и др., </w:t>
            </w:r>
            <w:r w:rsidR="000E257B" w:rsidRPr="000E257B">
              <w:t>осуществляющими комплексное сопровождение ребенка с ограниченными возможностями здоровья</w:t>
            </w:r>
            <w:r w:rsidR="000E257B">
              <w:t xml:space="preserve"> и его семьи</w:t>
            </w:r>
          </w:p>
        </w:tc>
      </w:tr>
      <w:tr w:rsidR="00F95D0C" w:rsidRPr="002A24B7" w:rsidTr="003A21C2">
        <w:trPr>
          <w:trHeight w:val="557"/>
        </w:trPr>
        <w:tc>
          <w:tcPr>
            <w:tcW w:w="123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5D0C" w:rsidRPr="00325397" w:rsidDel="002A1D54" w:rsidRDefault="00F95D0C" w:rsidP="000E257B">
            <w:pPr>
              <w:spacing w:line="240" w:lineRule="auto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95D0C" w:rsidRPr="00BC5875" w:rsidRDefault="00F95D0C" w:rsidP="000E257B">
            <w:pPr>
              <w:spacing w:line="240" w:lineRule="auto"/>
              <w:rPr>
                <w:szCs w:val="20"/>
              </w:rPr>
            </w:pPr>
            <w:r w:rsidRPr="00F95D0C">
              <w:rPr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DC65E4" w:rsidRDefault="00DC65E4" w:rsidP="00AE73BE">
      <w:pPr>
        <w:rPr>
          <w:vanish/>
        </w:rPr>
        <w:sectPr w:rsidR="00DC65E4" w:rsidSect="00325397"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E73BE" w:rsidRPr="00322352" w:rsidRDefault="00AE73BE" w:rsidP="00AE73BE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7"/>
        <w:gridCol w:w="985"/>
        <w:gridCol w:w="1274"/>
        <w:gridCol w:w="448"/>
        <w:gridCol w:w="1641"/>
        <w:gridCol w:w="620"/>
        <w:gridCol w:w="985"/>
        <w:gridCol w:w="559"/>
        <w:gridCol w:w="878"/>
        <w:gridCol w:w="838"/>
      </w:tblGrid>
      <w:tr w:rsidR="00DA347A" w:rsidRPr="002A24B7" w:rsidTr="00A04455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A347A" w:rsidRPr="00BC5875" w:rsidRDefault="00DA347A" w:rsidP="00A04455">
            <w:pPr>
              <w:pStyle w:val="12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 w:rsidR="004F60D5">
              <w:rPr>
                <w:b/>
                <w:szCs w:val="20"/>
              </w:rPr>
              <w:t>3</w:t>
            </w:r>
            <w:r>
              <w:rPr>
                <w:b/>
                <w:szCs w:val="20"/>
              </w:rPr>
              <w:t>.</w:t>
            </w:r>
            <w:r w:rsidR="0039145D">
              <w:rPr>
                <w:b/>
                <w:szCs w:val="20"/>
              </w:rPr>
              <w:t>2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DA347A" w:rsidRPr="00ED26F1" w:rsidTr="003D283D">
        <w:trPr>
          <w:trHeight w:val="278"/>
        </w:trPr>
        <w:tc>
          <w:tcPr>
            <w:tcW w:w="7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347A" w:rsidRPr="00ED26F1" w:rsidRDefault="00DA347A" w:rsidP="00A04455">
            <w:pPr>
              <w:spacing w:line="240" w:lineRule="auto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2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47A" w:rsidRPr="00F95D0C" w:rsidRDefault="00DA347A" w:rsidP="00A04455">
            <w:pPr>
              <w:spacing w:line="240" w:lineRule="auto"/>
              <w:rPr>
                <w:sz w:val="18"/>
                <w:szCs w:val="16"/>
              </w:rPr>
            </w:pPr>
            <w:r w:rsidRPr="00F95D0C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347A" w:rsidRPr="00ED26F1" w:rsidRDefault="00DA347A" w:rsidP="00A04455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47A" w:rsidRPr="005F0AA6" w:rsidRDefault="0039145D" w:rsidP="0039145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DA347A" w:rsidRPr="005F0AA6">
              <w:rPr>
                <w:szCs w:val="24"/>
              </w:rPr>
              <w:t>/0</w:t>
            </w:r>
            <w:r>
              <w:rPr>
                <w:szCs w:val="24"/>
              </w:rPr>
              <w:t>2</w:t>
            </w:r>
            <w:r w:rsidR="00DA347A" w:rsidRPr="005F0AA6">
              <w:rPr>
                <w:szCs w:val="24"/>
              </w:rPr>
              <w:t>.6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347A" w:rsidRPr="00ED26F1" w:rsidRDefault="00DA347A" w:rsidP="00A04455">
            <w:pPr>
              <w:spacing w:line="240" w:lineRule="auto"/>
              <w:rPr>
                <w:sz w:val="18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 xml:space="preserve">Уровень </w:t>
            </w:r>
            <w:r>
              <w:rPr>
                <w:sz w:val="18"/>
                <w:szCs w:val="16"/>
              </w:rPr>
              <w:t xml:space="preserve">(подуровень) </w:t>
            </w:r>
            <w:r w:rsidRPr="00ED26F1">
              <w:rPr>
                <w:sz w:val="18"/>
                <w:szCs w:val="16"/>
              </w:rPr>
              <w:t>квалификации</w:t>
            </w: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47A" w:rsidRPr="00ED26F1" w:rsidRDefault="00DA347A" w:rsidP="00A04455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5F0AA6">
              <w:rPr>
                <w:szCs w:val="16"/>
              </w:rPr>
              <w:t>6</w:t>
            </w:r>
          </w:p>
        </w:tc>
      </w:tr>
      <w:tr w:rsidR="00DA347A" w:rsidRPr="00ED26F1" w:rsidTr="00A04455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A347A" w:rsidRPr="00ED26F1" w:rsidRDefault="00DA347A" w:rsidP="00A04455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DA347A" w:rsidRPr="00ED26F1" w:rsidTr="00EF706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A347A" w:rsidRPr="00ED26F1" w:rsidRDefault="00DA347A" w:rsidP="00A04455">
            <w:pPr>
              <w:spacing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A347A" w:rsidRPr="005F0AA6" w:rsidRDefault="00DA347A" w:rsidP="00A04455">
            <w:pPr>
              <w:spacing w:line="240" w:lineRule="auto"/>
              <w:rPr>
                <w:szCs w:val="24"/>
              </w:rPr>
            </w:pPr>
            <w:r w:rsidRPr="005F0AA6">
              <w:rPr>
                <w:szCs w:val="24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A347A" w:rsidRPr="005F0AA6" w:rsidRDefault="00DA347A" w:rsidP="00A04455">
            <w:pPr>
              <w:spacing w:line="240" w:lineRule="auto"/>
              <w:rPr>
                <w:szCs w:val="24"/>
                <w:lang w:val="en-US"/>
              </w:rPr>
            </w:pPr>
            <w:r w:rsidRPr="005F0AA6">
              <w:rPr>
                <w:szCs w:val="24"/>
                <w:lang w:val="en-US"/>
              </w:rPr>
              <w:t>X</w:t>
            </w:r>
          </w:p>
        </w:tc>
        <w:tc>
          <w:tcPr>
            <w:tcW w:w="11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47A" w:rsidRPr="00ED26F1" w:rsidRDefault="00DA347A" w:rsidP="00A04455">
            <w:pPr>
              <w:spacing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47A" w:rsidRPr="00ED26F1" w:rsidRDefault="00DA347A" w:rsidP="00A04455">
            <w:pPr>
              <w:spacing w:line="240" w:lineRule="auto"/>
              <w:jc w:val="center"/>
            </w:pPr>
          </w:p>
        </w:tc>
        <w:tc>
          <w:tcPr>
            <w:tcW w:w="8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47A" w:rsidRPr="00ED26F1" w:rsidRDefault="00DA347A" w:rsidP="00A04455">
            <w:pPr>
              <w:spacing w:line="240" w:lineRule="auto"/>
              <w:jc w:val="center"/>
            </w:pPr>
          </w:p>
        </w:tc>
      </w:tr>
      <w:tr w:rsidR="00DA347A" w:rsidRPr="00ED26F1" w:rsidTr="00EF706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A347A" w:rsidRPr="00ED26F1" w:rsidRDefault="00DA347A" w:rsidP="00A04455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207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A347A" w:rsidRPr="00ED26F1" w:rsidRDefault="00DA347A" w:rsidP="00A04455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80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347A" w:rsidRPr="00ED26F1" w:rsidRDefault="00DA347A" w:rsidP="00A04455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8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347A" w:rsidRDefault="00DA347A" w:rsidP="00A04455">
            <w:pPr>
              <w:spacing w:line="240" w:lineRule="auto"/>
              <w:ind w:right="-104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Рег</w:t>
            </w:r>
            <w:r>
              <w:rPr>
                <w:sz w:val="18"/>
                <w:szCs w:val="16"/>
              </w:rPr>
              <w:t xml:space="preserve">истрационный номер                           </w:t>
            </w:r>
          </w:p>
          <w:p w:rsidR="00DA347A" w:rsidRPr="00ED26F1" w:rsidRDefault="00DA347A" w:rsidP="00A04455">
            <w:pPr>
              <w:spacing w:line="240" w:lineRule="auto"/>
              <w:ind w:right="-10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Профессионального</w:t>
            </w:r>
            <w:r w:rsidRPr="00ED26F1">
              <w:rPr>
                <w:sz w:val="18"/>
                <w:szCs w:val="16"/>
              </w:rPr>
              <w:t xml:space="preserve"> стандарта</w:t>
            </w:r>
          </w:p>
        </w:tc>
      </w:tr>
      <w:tr w:rsidR="00DA347A" w:rsidRPr="002A24B7" w:rsidTr="00EF706F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A347A" w:rsidRPr="00BC5875" w:rsidRDefault="00DA347A" w:rsidP="00A04455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A347A" w:rsidRPr="00BC5875" w:rsidRDefault="00DA347A" w:rsidP="00A04455">
            <w:pPr>
              <w:spacing w:line="240" w:lineRule="auto"/>
              <w:rPr>
                <w:szCs w:val="20"/>
              </w:rPr>
            </w:pPr>
          </w:p>
        </w:tc>
      </w:tr>
      <w:tr w:rsidR="00AE5D75" w:rsidRPr="002A24B7" w:rsidTr="00EF706F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E5D75" w:rsidRPr="00BC5875" w:rsidRDefault="00AE5D75" w:rsidP="00A04455">
            <w:pPr>
              <w:spacing w:line="240" w:lineRule="auto"/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5D75" w:rsidRPr="00771749" w:rsidRDefault="00AE5D75" w:rsidP="00A04455">
            <w:pPr>
              <w:pStyle w:val="af8"/>
              <w:spacing w:line="240" w:lineRule="auto"/>
              <w:ind w:left="34"/>
            </w:pPr>
            <w:r w:rsidRPr="00EB2FB3">
              <w:t xml:space="preserve">Выявление в ходе </w:t>
            </w:r>
            <w:r>
              <w:t xml:space="preserve">педагогического </w:t>
            </w:r>
            <w:r w:rsidRPr="00EB2FB3">
              <w:t>наблюдения поведенческих и личностных проблем</w:t>
            </w:r>
            <w:r>
              <w:t xml:space="preserve"> обучающихся с ограниченными возможностями здоровья, связанных</w:t>
            </w:r>
            <w:r w:rsidRPr="00EB2FB3">
              <w:t xml:space="preserve"> с особенностями их развития</w:t>
            </w:r>
          </w:p>
        </w:tc>
      </w:tr>
      <w:tr w:rsidR="00AE5D75" w:rsidRPr="002A24B7" w:rsidTr="00ED104C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5D75" w:rsidRPr="00BC5875" w:rsidRDefault="00AE5D75" w:rsidP="00EF706F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5D75" w:rsidRPr="00771749" w:rsidRDefault="00AE5D75" w:rsidP="00EF706F">
            <w:pPr>
              <w:pStyle w:val="af8"/>
              <w:spacing w:line="240" w:lineRule="auto"/>
              <w:ind w:left="34"/>
            </w:pPr>
            <w:r w:rsidRPr="00EB2FB3">
              <w:t xml:space="preserve">Применение </w:t>
            </w:r>
            <w:r>
              <w:t>методов</w:t>
            </w:r>
            <w:r w:rsidRPr="00EB2FB3">
              <w:t xml:space="preserve"> </w:t>
            </w:r>
            <w:r>
              <w:t>психолого-педагогической диагностики для</w:t>
            </w:r>
            <w:r w:rsidRPr="00EB2FB3">
              <w:t xml:space="preserve"> оценки </w:t>
            </w:r>
            <w:r>
              <w:t xml:space="preserve">особенностей, уровня и </w:t>
            </w:r>
            <w:r w:rsidRPr="00EB2FB3">
              <w:t>динамик</w:t>
            </w:r>
            <w:r>
              <w:t>и</w:t>
            </w:r>
            <w:r w:rsidRPr="00EB2FB3">
              <w:t xml:space="preserve"> развития ребенка</w:t>
            </w:r>
            <w:r>
              <w:t xml:space="preserve"> с ограниченными возможностями здоровья</w:t>
            </w:r>
          </w:p>
        </w:tc>
      </w:tr>
      <w:tr w:rsidR="00AE5D75" w:rsidRPr="002A24B7" w:rsidTr="00EF706F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5D75" w:rsidRPr="00BC5875" w:rsidRDefault="00AE5D75" w:rsidP="00EF706F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5D75" w:rsidRPr="00771749" w:rsidRDefault="00AE5D75" w:rsidP="00EF706F">
            <w:pPr>
              <w:pStyle w:val="af8"/>
              <w:spacing w:line="240" w:lineRule="auto"/>
              <w:ind w:left="34"/>
            </w:pPr>
            <w:r w:rsidRPr="00EB2FB3">
              <w:t>Оценка параметров и проектирование психологически безопасной</w:t>
            </w:r>
            <w:r>
              <w:t>,</w:t>
            </w:r>
            <w:r w:rsidRPr="00EB2FB3">
              <w:t xml:space="preserve"> комфортной </w:t>
            </w:r>
            <w:r>
              <w:t xml:space="preserve">и доступной </w:t>
            </w:r>
            <w:r w:rsidRPr="00EB2FB3">
              <w:t xml:space="preserve">образовательной среды, разработка программ профилактики </w:t>
            </w:r>
            <w:r>
              <w:t>дезадаптации в образовательной организации</w:t>
            </w:r>
          </w:p>
        </w:tc>
      </w:tr>
      <w:tr w:rsidR="00AE5D75" w:rsidRPr="002A24B7" w:rsidTr="00EF706F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5D75" w:rsidRPr="00BC5875" w:rsidRDefault="00AE5D75" w:rsidP="00EF706F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5D75" w:rsidRPr="00771749" w:rsidRDefault="00AE5D75" w:rsidP="00EF706F">
            <w:pPr>
              <w:pStyle w:val="af8"/>
              <w:spacing w:line="240" w:lineRule="auto"/>
              <w:ind w:left="34"/>
            </w:pPr>
            <w:r w:rsidRPr="00EB2FB3">
              <w:t xml:space="preserve">Оказание адресной </w:t>
            </w:r>
            <w:r>
              <w:t xml:space="preserve">психолого-педагогической </w:t>
            </w:r>
            <w:r w:rsidRPr="00EB2FB3">
              <w:t xml:space="preserve">помощи обучающимся </w:t>
            </w:r>
            <w:r>
              <w:t>с ограниченными возможностями здоровья</w:t>
            </w:r>
          </w:p>
        </w:tc>
      </w:tr>
      <w:tr w:rsidR="00AE5D75" w:rsidRPr="002A24B7" w:rsidTr="00EF706F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5D75" w:rsidRPr="00BC5875" w:rsidRDefault="00AE5D75" w:rsidP="00EF706F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5D75" w:rsidRPr="00771749" w:rsidRDefault="00AE5D75" w:rsidP="004B2D49">
            <w:pPr>
              <w:pStyle w:val="af8"/>
              <w:spacing w:line="240" w:lineRule="auto"/>
              <w:ind w:left="34"/>
            </w:pPr>
            <w:r w:rsidRPr="00EB2FB3">
              <w:t>Взаимодействие с другими специалистами в рамках психолого</w:t>
            </w:r>
            <w:r>
              <w:t>-</w:t>
            </w:r>
            <w:r w:rsidRPr="00EB2FB3">
              <w:t>медико</w:t>
            </w:r>
            <w:r>
              <w:t>-</w:t>
            </w:r>
            <w:r w:rsidRPr="00EB2FB3">
              <w:t>педагогического консилиума</w:t>
            </w:r>
            <w:r w:rsidR="004B2D49">
              <w:t xml:space="preserve">, </w:t>
            </w:r>
            <w:r w:rsidR="004B2D49" w:rsidRPr="00EB2FB3">
              <w:t>психолого</w:t>
            </w:r>
            <w:r w:rsidR="004B2D49">
              <w:t>-</w:t>
            </w:r>
            <w:r w:rsidR="004B2D49" w:rsidRPr="00EB2FB3">
              <w:t>медико</w:t>
            </w:r>
            <w:r w:rsidR="004B2D49">
              <w:t>-</w:t>
            </w:r>
            <w:r w:rsidR="004B2D49" w:rsidRPr="00EB2FB3">
              <w:t>педагогическо</w:t>
            </w:r>
            <w:r w:rsidR="004B2D49">
              <w:t>й</w:t>
            </w:r>
            <w:r w:rsidR="004B2D49" w:rsidRPr="00EB2FB3">
              <w:t xml:space="preserve"> </w:t>
            </w:r>
            <w:r w:rsidR="004B2D49">
              <w:t>комиссии</w:t>
            </w:r>
          </w:p>
        </w:tc>
      </w:tr>
      <w:tr w:rsidR="00AE5D75" w:rsidRPr="002A24B7" w:rsidTr="00EF706F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5D75" w:rsidRPr="00BC5875" w:rsidRDefault="00AE5D75" w:rsidP="00EF706F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5D75" w:rsidRPr="00771749" w:rsidRDefault="00AE5D75" w:rsidP="00EF706F">
            <w:pPr>
              <w:pStyle w:val="af8"/>
              <w:spacing w:line="240" w:lineRule="auto"/>
              <w:ind w:left="34"/>
            </w:pPr>
            <w:r w:rsidRPr="00423011">
              <w:t xml:space="preserve">Разработка совместно с другими специалистами и реализация </w:t>
            </w:r>
            <w:r>
              <w:t xml:space="preserve">совместно с родителями (законными представителями) </w:t>
            </w:r>
            <w:r w:rsidRPr="00423011">
              <w:t xml:space="preserve">программ индивидуального развития ребенка </w:t>
            </w:r>
            <w:r>
              <w:t>с ограниченными возможностями здоровья</w:t>
            </w:r>
          </w:p>
        </w:tc>
      </w:tr>
      <w:tr w:rsidR="00AE5D75" w:rsidRPr="002A24B7" w:rsidTr="003D283D">
        <w:trPr>
          <w:trHeight w:val="922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5D75" w:rsidRPr="00BC5875" w:rsidRDefault="00AE5D75" w:rsidP="00EF706F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E5D75" w:rsidRDefault="00AE5D75" w:rsidP="00EF706F">
            <w:pPr>
              <w:spacing w:line="240" w:lineRule="auto"/>
              <w:rPr>
                <w:szCs w:val="20"/>
              </w:rPr>
            </w:pPr>
            <w:r w:rsidRPr="0022223A">
              <w:rPr>
                <w:szCs w:val="20"/>
              </w:rPr>
              <w:t xml:space="preserve">Формирование системы </w:t>
            </w:r>
            <w:r>
              <w:rPr>
                <w:szCs w:val="20"/>
              </w:rPr>
              <w:t>само</w:t>
            </w:r>
            <w:r w:rsidRPr="0022223A">
              <w:rPr>
                <w:szCs w:val="20"/>
              </w:rPr>
              <w:t>регуляции поведения и деятельности обучающихся</w:t>
            </w:r>
            <w:r>
              <w:rPr>
                <w:szCs w:val="20"/>
              </w:rPr>
              <w:t xml:space="preserve"> </w:t>
            </w:r>
            <w:r>
              <w:t>с ограниченными возможностями здоровья на разных возрастных этапах</w:t>
            </w:r>
          </w:p>
        </w:tc>
      </w:tr>
      <w:tr w:rsidR="00AE5D75" w:rsidRPr="002A24B7" w:rsidTr="003D283D">
        <w:trPr>
          <w:trHeight w:val="922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5D75" w:rsidRPr="00BC5875" w:rsidRDefault="00AE5D75" w:rsidP="00EF706F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E5D75" w:rsidRPr="0022223A" w:rsidRDefault="00AE5D75" w:rsidP="00EF706F">
            <w:pPr>
              <w:spacing w:line="240" w:lineRule="auto"/>
              <w:rPr>
                <w:szCs w:val="20"/>
              </w:rPr>
            </w:pPr>
            <w:r w:rsidRPr="00AE5D75">
              <w:rPr>
                <w:szCs w:val="20"/>
              </w:rPr>
              <w:t>Разработка совместно с родителями семейно центрированных программ развития ребенка раннего и дошкольного возраста; ребенка с тяжелыми и множественными нарушениями развития</w:t>
            </w:r>
          </w:p>
        </w:tc>
      </w:tr>
      <w:tr w:rsidR="00EF706F" w:rsidRPr="002A24B7" w:rsidTr="00EF706F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706F" w:rsidRPr="00BC5875" w:rsidDel="002A1D54" w:rsidRDefault="00EF706F" w:rsidP="00EF706F">
            <w:pPr>
              <w:spacing w:line="240" w:lineRule="auto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706F" w:rsidRPr="00771749" w:rsidRDefault="0008770C" w:rsidP="0008770C">
            <w:pPr>
              <w:pStyle w:val="af8"/>
              <w:spacing w:line="240" w:lineRule="auto"/>
              <w:ind w:left="0"/>
            </w:pPr>
            <w:r>
              <w:t>Психолого-педагогическая поддержка ребенка с ограниченными возможностями здоровья</w:t>
            </w:r>
            <w:r w:rsidR="00EF706F" w:rsidRPr="00EB2FB3">
              <w:t xml:space="preserve">, вне зависимости от </w:t>
            </w:r>
            <w:r w:rsidR="00EF706F">
              <w:t xml:space="preserve">его </w:t>
            </w:r>
            <w:r w:rsidR="00EF706F" w:rsidRPr="00EB2FB3">
              <w:t>реальных учебных возможностей, особенностей поведени</w:t>
            </w:r>
            <w:r>
              <w:t>я и эмоционального</w:t>
            </w:r>
            <w:r w:rsidR="00EF706F" w:rsidRPr="00EB2FB3">
              <w:t xml:space="preserve"> состояния</w:t>
            </w:r>
          </w:p>
        </w:tc>
      </w:tr>
      <w:tr w:rsidR="00EF706F" w:rsidRPr="002A24B7" w:rsidTr="00EF706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706F" w:rsidRPr="00BC5875" w:rsidDel="002A1D54" w:rsidRDefault="00EF706F" w:rsidP="00EF706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706F" w:rsidRPr="004B2D49" w:rsidRDefault="004B2D49" w:rsidP="00EF706F">
            <w:pPr>
              <w:pStyle w:val="af8"/>
              <w:spacing w:line="240" w:lineRule="auto"/>
              <w:ind w:left="0"/>
            </w:pPr>
            <w:r>
              <w:t>И</w:t>
            </w:r>
            <w:r w:rsidR="00EF706F" w:rsidRPr="004B2D49">
              <w:t xml:space="preserve">спользовать в практике своей работы психологические подходы: </w:t>
            </w:r>
            <w:r>
              <w:t xml:space="preserve">онтогенетический, </w:t>
            </w:r>
            <w:r w:rsidR="00EF706F" w:rsidRPr="004B2D49">
              <w:t>культурно-исторический, деятельностный и развивающий</w:t>
            </w:r>
          </w:p>
        </w:tc>
      </w:tr>
      <w:tr w:rsidR="00EF706F" w:rsidRPr="002A24B7" w:rsidTr="00EF706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706F" w:rsidRPr="00BC5875" w:rsidDel="002A1D54" w:rsidRDefault="00EF706F" w:rsidP="00EF706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706F" w:rsidRPr="00EB2FB3" w:rsidRDefault="004B2D49" w:rsidP="004B2D49">
            <w:pPr>
              <w:pStyle w:val="af8"/>
              <w:spacing w:line="240" w:lineRule="auto"/>
              <w:ind w:left="0"/>
            </w:pPr>
            <w:r>
              <w:t>О</w:t>
            </w:r>
            <w:r w:rsidRPr="00EB2FB3">
              <w:t xml:space="preserve">существлять </w:t>
            </w:r>
            <w:r w:rsidR="00EF706F" w:rsidRPr="00EB2FB3">
              <w:t>совместно с</w:t>
            </w:r>
            <w:r w:rsidR="004D02E5">
              <w:t>о</w:t>
            </w:r>
            <w:r w:rsidR="00EF706F" w:rsidRPr="00EB2FB3">
              <w:t xml:space="preserve"> </w:t>
            </w:r>
            <w:r w:rsidR="0008770C">
              <w:t xml:space="preserve">специальным </w:t>
            </w:r>
            <w:r w:rsidR="00EF706F" w:rsidRPr="00EB2FB3">
              <w:t xml:space="preserve">психологом и другими специалистами психолого-педагогическое сопровождение </w:t>
            </w:r>
            <w:r w:rsidR="0008770C">
              <w:t xml:space="preserve">адаптированных </w:t>
            </w:r>
            <w:r w:rsidR="00EF706F">
              <w:t>основных общеобразовательных программ</w:t>
            </w:r>
            <w:r w:rsidR="0008770C">
              <w:t xml:space="preserve"> и адаптированных общеобразовательных программ</w:t>
            </w:r>
          </w:p>
        </w:tc>
      </w:tr>
      <w:tr w:rsidR="003D283D" w:rsidRPr="002A24B7" w:rsidTr="00EF706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D283D" w:rsidRPr="00BC5875" w:rsidDel="002A1D54" w:rsidRDefault="003D283D" w:rsidP="003D283D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D283D" w:rsidRPr="00771749" w:rsidRDefault="004B2D49" w:rsidP="003D283D">
            <w:pPr>
              <w:pStyle w:val="af8"/>
              <w:spacing w:line="240" w:lineRule="auto"/>
              <w:ind w:left="0"/>
            </w:pPr>
            <w:r>
              <w:t>С</w:t>
            </w:r>
            <w:r w:rsidR="003D283D" w:rsidRPr="00EB2FB3">
              <w:t xml:space="preserve">оставить психолого-педагогическую характеристику </w:t>
            </w:r>
            <w:r w:rsidR="003D283D">
              <w:t>об</w:t>
            </w:r>
            <w:r w:rsidR="003D283D" w:rsidRPr="00EB2FB3">
              <w:t>уча</w:t>
            </w:r>
            <w:r w:rsidR="003D283D">
              <w:t>ю</w:t>
            </w:r>
            <w:r w:rsidR="003D283D" w:rsidRPr="00EB2FB3">
              <w:t>щегося</w:t>
            </w:r>
            <w:r w:rsidR="003D283D">
              <w:t xml:space="preserve"> с ограниченными возможностями здоровья</w:t>
            </w:r>
          </w:p>
        </w:tc>
      </w:tr>
      <w:tr w:rsidR="003D283D" w:rsidRPr="002A24B7" w:rsidTr="005529B2">
        <w:trPr>
          <w:trHeight w:val="488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D283D" w:rsidRPr="00BC5875" w:rsidDel="002A1D54" w:rsidRDefault="003D283D" w:rsidP="003D283D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D283D" w:rsidRPr="00EB2FB3" w:rsidRDefault="004B2D49" w:rsidP="003D283D">
            <w:pPr>
              <w:pStyle w:val="af8"/>
              <w:spacing w:line="240" w:lineRule="auto"/>
              <w:ind w:left="0"/>
            </w:pPr>
            <w:r>
              <w:t>О</w:t>
            </w:r>
            <w:r w:rsidR="003D283D" w:rsidRPr="00EB2FB3">
              <w:t>ценивать образовательные результаты</w:t>
            </w:r>
            <w:r w:rsidR="003D283D">
              <w:t>:</w:t>
            </w:r>
            <w:r w:rsidR="003D283D" w:rsidRPr="00EB2FB3">
              <w:t xml:space="preserve"> предметные и метапредметные</w:t>
            </w:r>
            <w:r w:rsidR="003D283D">
              <w:t xml:space="preserve"> компетенции, динамику личностного развития</w:t>
            </w:r>
          </w:p>
        </w:tc>
      </w:tr>
      <w:tr w:rsidR="003D283D" w:rsidRPr="002A24B7" w:rsidTr="00EF706F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D283D" w:rsidRPr="00BC5875" w:rsidRDefault="003D283D" w:rsidP="003D283D">
            <w:pPr>
              <w:spacing w:line="240" w:lineRule="auto"/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D283D" w:rsidRPr="00771749" w:rsidRDefault="004B2D49" w:rsidP="004B2D49">
            <w:pPr>
              <w:pStyle w:val="af8"/>
              <w:spacing w:line="240" w:lineRule="auto"/>
              <w:ind w:left="34"/>
            </w:pPr>
            <w:r>
              <w:t>П</w:t>
            </w:r>
            <w:r w:rsidR="003D283D" w:rsidRPr="00EB2FB3">
              <w:t>едагогически</w:t>
            </w:r>
            <w:r>
              <w:t>е</w:t>
            </w:r>
            <w:r w:rsidR="003D283D" w:rsidRPr="00EB2FB3">
              <w:t xml:space="preserve"> закономерност</w:t>
            </w:r>
            <w:r>
              <w:t>и</w:t>
            </w:r>
            <w:r w:rsidR="003D283D" w:rsidRPr="00EB2FB3">
              <w:t xml:space="preserve"> организации </w:t>
            </w:r>
            <w:r>
              <w:t>развивающего обучения</w:t>
            </w:r>
          </w:p>
        </w:tc>
      </w:tr>
      <w:tr w:rsidR="003D283D" w:rsidRPr="002A24B7" w:rsidTr="00EF706F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D283D" w:rsidRPr="00BC5875" w:rsidDel="002A1D54" w:rsidRDefault="003D283D" w:rsidP="003D283D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D283D" w:rsidRPr="00771749" w:rsidRDefault="004B2D49" w:rsidP="004B2D49">
            <w:pPr>
              <w:pStyle w:val="af8"/>
              <w:spacing w:line="240" w:lineRule="auto"/>
              <w:ind w:left="34"/>
            </w:pPr>
            <w:r>
              <w:t>З</w:t>
            </w:r>
            <w:r w:rsidR="003D283D" w:rsidRPr="00EB2FB3">
              <w:t>акон</w:t>
            </w:r>
            <w:r>
              <w:t>ы</w:t>
            </w:r>
            <w:r w:rsidR="003D283D" w:rsidRPr="00EB2FB3">
              <w:t xml:space="preserve"> развития личности и проявления личностных свойств, психологических законов периодизации и кризисов развития</w:t>
            </w:r>
          </w:p>
        </w:tc>
      </w:tr>
      <w:tr w:rsidR="003D283D" w:rsidRPr="002A24B7" w:rsidTr="00EF706F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D283D" w:rsidRPr="00BC5875" w:rsidDel="002A1D54" w:rsidRDefault="003D283D" w:rsidP="003D283D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D283D" w:rsidRPr="00771749" w:rsidRDefault="004B2D49" w:rsidP="004B2D49">
            <w:pPr>
              <w:pStyle w:val="af8"/>
              <w:spacing w:line="240" w:lineRule="auto"/>
              <w:ind w:left="34"/>
              <w:rPr>
                <w:b/>
              </w:rPr>
            </w:pPr>
            <w:r>
              <w:t>В</w:t>
            </w:r>
            <w:r w:rsidR="003D283D">
              <w:t>озрастны</w:t>
            </w:r>
            <w:r>
              <w:t>е</w:t>
            </w:r>
            <w:r w:rsidR="003D283D">
              <w:t xml:space="preserve"> и клинико-психолого-педагогически</w:t>
            </w:r>
            <w:r>
              <w:t>е</w:t>
            </w:r>
            <w:r w:rsidR="003D283D" w:rsidRPr="00EB2FB3">
              <w:t xml:space="preserve"> особенност</w:t>
            </w:r>
            <w:r>
              <w:t>и</w:t>
            </w:r>
            <w:r w:rsidR="003D283D" w:rsidRPr="00EB2FB3">
              <w:t xml:space="preserve"> </w:t>
            </w:r>
            <w:r w:rsidR="003D283D">
              <w:t>обучаю</w:t>
            </w:r>
            <w:r w:rsidR="003D283D" w:rsidRPr="00EB2FB3">
              <w:t xml:space="preserve">щихся </w:t>
            </w:r>
            <w:r w:rsidR="003D283D">
              <w:t>с ограниченными возможностями здоровья</w:t>
            </w:r>
          </w:p>
        </w:tc>
      </w:tr>
      <w:tr w:rsidR="003D283D" w:rsidRPr="002A24B7" w:rsidTr="003D283D">
        <w:trPr>
          <w:trHeight w:val="597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D283D" w:rsidRPr="00BC5875" w:rsidDel="002A1D54" w:rsidRDefault="003D283D" w:rsidP="003D283D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D283D" w:rsidRPr="00BC5875" w:rsidRDefault="004B2D49" w:rsidP="004B2D49">
            <w:pPr>
              <w:spacing w:line="240" w:lineRule="auto"/>
              <w:rPr>
                <w:szCs w:val="20"/>
              </w:rPr>
            </w:pPr>
            <w:r>
              <w:t>О</w:t>
            </w:r>
            <w:r w:rsidR="003D283D">
              <w:t>собенност</w:t>
            </w:r>
            <w:r>
              <w:t>и</w:t>
            </w:r>
            <w:r w:rsidR="003D283D" w:rsidRPr="00EB2FB3">
              <w:t xml:space="preserve"> отношений </w:t>
            </w:r>
            <w:r w:rsidR="003D283D">
              <w:t xml:space="preserve">в </w:t>
            </w:r>
            <w:r w:rsidR="003D283D" w:rsidRPr="00EB2FB3">
              <w:t>сем</w:t>
            </w:r>
            <w:r w:rsidR="003D283D">
              <w:t>ьях</w:t>
            </w:r>
            <w:r w:rsidR="003D283D" w:rsidRPr="00EB2FB3">
              <w:t xml:space="preserve">, </w:t>
            </w:r>
            <w:r w:rsidR="003D283D">
              <w:t>воспитывающих детей с ограниченными возможностями здоровья</w:t>
            </w:r>
            <w:r w:rsidR="003D283D" w:rsidRPr="00EB2FB3">
              <w:t xml:space="preserve"> </w:t>
            </w:r>
          </w:p>
        </w:tc>
      </w:tr>
      <w:tr w:rsidR="004D420D" w:rsidRPr="002A24B7" w:rsidTr="003A21C2">
        <w:trPr>
          <w:trHeight w:val="557"/>
        </w:trPr>
        <w:tc>
          <w:tcPr>
            <w:tcW w:w="123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D420D" w:rsidRPr="00325397" w:rsidDel="002A1D54" w:rsidRDefault="004D420D" w:rsidP="003D283D">
            <w:pPr>
              <w:spacing w:line="240" w:lineRule="auto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D420D" w:rsidRPr="00BC5875" w:rsidRDefault="004D420D" w:rsidP="003A21C2">
            <w:pPr>
              <w:spacing w:line="240" w:lineRule="auto"/>
              <w:rPr>
                <w:szCs w:val="20"/>
              </w:rPr>
            </w:pPr>
            <w:r w:rsidRPr="004D420D">
              <w:rPr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BA6DB3" w:rsidRPr="00717EDA" w:rsidRDefault="00BA6DB3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EB35C0" w:rsidRPr="00A87B24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>
              <w:br w:type="page"/>
            </w:r>
            <w:r w:rsidR="00C75E75">
              <w:br w:type="page"/>
            </w:r>
            <w:r w:rsidR="00520A10">
              <w:rPr>
                <w:b/>
                <w:sz w:val="28"/>
                <w:lang w:val="en-US"/>
              </w:rPr>
              <w:t>IV</w:t>
            </w:r>
            <w:r w:rsidR="00520A10" w:rsidRPr="00520A10">
              <w:rPr>
                <w:b/>
                <w:sz w:val="28"/>
              </w:rPr>
              <w:t>.</w:t>
            </w:r>
            <w:r w:rsidR="00F47F90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A87B24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2A24B7" w:rsidTr="00BA6DB3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520A10" w:rsidRDefault="00520A10" w:rsidP="00325397">
            <w:pPr>
              <w:spacing w:line="240" w:lineRule="auto"/>
              <w:ind w:left="360"/>
              <w:rPr>
                <w:szCs w:val="24"/>
              </w:rPr>
            </w:pPr>
            <w:r>
              <w:rPr>
                <w:bCs/>
                <w:szCs w:val="24"/>
                <w:lang w:val="en-US"/>
              </w:rPr>
              <w:t>4.1.</w:t>
            </w:r>
            <w:r w:rsidR="00EB35C0" w:rsidRPr="00520A10">
              <w:rPr>
                <w:bCs/>
                <w:szCs w:val="24"/>
              </w:rPr>
              <w:t>Ответственная организация –</w:t>
            </w:r>
            <w:r w:rsidR="00EB35C0" w:rsidRPr="00520A10">
              <w:rPr>
                <w:szCs w:val="24"/>
              </w:rPr>
              <w:t xml:space="preserve"> разработчик</w:t>
            </w:r>
          </w:p>
        </w:tc>
      </w:tr>
      <w:tr w:rsidR="00EB35C0" w:rsidRPr="002A24B7" w:rsidTr="00BA6DB3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4D420D" w:rsidP="004D420D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4"/>
              </w:rPr>
              <w:t>Федеральное г</w:t>
            </w:r>
            <w:r w:rsidR="0012693A" w:rsidRPr="0012693A">
              <w:rPr>
                <w:szCs w:val="24"/>
              </w:rPr>
              <w:t xml:space="preserve">осударственное бюджетное образовательное учреждение высшего профессионального образования «Московский </w:t>
            </w:r>
            <w:r>
              <w:rPr>
                <w:szCs w:val="24"/>
              </w:rPr>
              <w:t>государственный</w:t>
            </w:r>
            <w:r w:rsidR="0012693A" w:rsidRPr="0012693A">
              <w:rPr>
                <w:szCs w:val="24"/>
              </w:rPr>
              <w:t xml:space="preserve"> </w:t>
            </w:r>
            <w:r>
              <w:rPr>
                <w:szCs w:val="24"/>
              </w:rPr>
              <w:t>гуманитарный</w:t>
            </w:r>
            <w:r w:rsidR="0012693A" w:rsidRPr="0012693A">
              <w:rPr>
                <w:szCs w:val="24"/>
              </w:rPr>
              <w:t xml:space="preserve"> университет</w:t>
            </w:r>
            <w:r>
              <w:rPr>
                <w:szCs w:val="24"/>
              </w:rPr>
              <w:t xml:space="preserve"> им. М.А. Шолохова</w:t>
            </w:r>
            <w:r w:rsidR="0012693A" w:rsidRPr="0012693A">
              <w:rPr>
                <w:szCs w:val="24"/>
              </w:rPr>
              <w:t>»</w:t>
            </w:r>
          </w:p>
        </w:tc>
      </w:tr>
      <w:tr w:rsidR="00EB35C0" w:rsidRPr="00ED26F1" w:rsidTr="00BA6DB3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ED26F1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ED26F1">
              <w:rPr>
                <w:sz w:val="18"/>
                <w:szCs w:val="20"/>
              </w:rPr>
              <w:t>(наименование организации)</w:t>
            </w:r>
          </w:p>
        </w:tc>
      </w:tr>
      <w:tr w:rsidR="0012693A" w:rsidRPr="00ED26F1" w:rsidTr="00FC7C79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ED26F1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12693A" w:rsidRPr="00ED26F1" w:rsidRDefault="002C0154" w:rsidP="004D420D">
            <w:pPr>
              <w:spacing w:line="240" w:lineRule="auto"/>
              <w:jc w:val="left"/>
              <w:rPr>
                <w:szCs w:val="20"/>
              </w:rPr>
            </w:pPr>
            <w:r w:rsidRPr="00204B89">
              <w:rPr>
                <w:szCs w:val="24"/>
              </w:rPr>
              <w:t xml:space="preserve">Ректор </w:t>
            </w:r>
            <w:r w:rsidR="004D420D">
              <w:rPr>
                <w:szCs w:val="24"/>
              </w:rPr>
              <w:t>Нечаев Владимир Дмитриевич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ED26F1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12693A" w:rsidRPr="00ED26F1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ED26F1" w:rsidTr="00FC7C79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12693A" w:rsidRPr="00ED26F1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12693A" w:rsidRPr="00ED26F1" w:rsidRDefault="0012693A" w:rsidP="00FC7C79">
            <w:pPr>
              <w:spacing w:line="240" w:lineRule="auto"/>
              <w:jc w:val="left"/>
              <w:rPr>
                <w:sz w:val="18"/>
                <w:szCs w:val="16"/>
              </w:rPr>
            </w:pPr>
            <w:r w:rsidRPr="00ED26F1">
              <w:rPr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12693A" w:rsidRPr="00ED26F1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12693A" w:rsidRPr="00ED26F1" w:rsidRDefault="0012693A" w:rsidP="009451E1">
            <w:pPr>
              <w:spacing w:line="240" w:lineRule="auto"/>
              <w:jc w:val="center"/>
              <w:rPr>
                <w:bCs/>
                <w:sz w:val="18"/>
                <w:szCs w:val="16"/>
              </w:rPr>
            </w:pPr>
            <w:r w:rsidRPr="00ED26F1">
              <w:rPr>
                <w:bCs/>
                <w:sz w:val="18"/>
                <w:szCs w:val="16"/>
              </w:rPr>
              <w:t>(подпись)</w:t>
            </w:r>
          </w:p>
        </w:tc>
      </w:tr>
      <w:tr w:rsidR="00EB35C0" w:rsidRPr="002A24B7" w:rsidTr="00BA6DB3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3803E8" w:rsidRDefault="00520A10" w:rsidP="00520A10">
            <w:pPr>
              <w:pStyle w:val="af8"/>
              <w:spacing w:line="240" w:lineRule="auto"/>
              <w:ind w:left="792"/>
              <w:rPr>
                <w:szCs w:val="24"/>
              </w:rPr>
            </w:pPr>
            <w:r w:rsidRPr="004D420D">
              <w:rPr>
                <w:bCs/>
                <w:szCs w:val="24"/>
              </w:rPr>
              <w:t>4.2.</w:t>
            </w:r>
            <w:r w:rsidR="007312FB">
              <w:rPr>
                <w:bCs/>
                <w:szCs w:val="24"/>
              </w:rPr>
              <w:t>Наименования о</w:t>
            </w:r>
            <w:r w:rsidR="00EB35C0" w:rsidRPr="003803E8">
              <w:rPr>
                <w:bCs/>
                <w:szCs w:val="24"/>
              </w:rPr>
              <w:t>рганизаци</w:t>
            </w:r>
            <w:r w:rsidR="007312FB">
              <w:rPr>
                <w:bCs/>
                <w:szCs w:val="24"/>
              </w:rPr>
              <w:t>й</w:t>
            </w:r>
            <w:r w:rsidR="00EB35C0" w:rsidRPr="003803E8">
              <w:rPr>
                <w:bCs/>
                <w:szCs w:val="24"/>
              </w:rPr>
              <w:t xml:space="preserve"> –</w:t>
            </w:r>
            <w:r w:rsidR="00EB35C0" w:rsidRPr="003803E8">
              <w:rPr>
                <w:szCs w:val="24"/>
              </w:rPr>
              <w:t xml:space="preserve"> разработчик</w:t>
            </w:r>
            <w:r w:rsidR="007312FB">
              <w:rPr>
                <w:szCs w:val="24"/>
              </w:rPr>
              <w:t>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2A24B7" w:rsidRDefault="00EB35C0" w:rsidP="00465EB0">
            <w:pPr>
              <w:spacing w:line="240" w:lineRule="auto"/>
              <w:rPr>
                <w:szCs w:val="20"/>
              </w:rPr>
            </w:pP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EB35C0" w:rsidP="0012693A"/>
        </w:tc>
      </w:tr>
      <w:tr w:rsidR="00B218F7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F7" w:rsidRDefault="00B218F7" w:rsidP="00465EB0">
            <w:pPr>
              <w:spacing w:line="240" w:lineRule="auto"/>
              <w:rPr>
                <w:szCs w:val="20"/>
              </w:rPr>
            </w:pP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F7" w:rsidRPr="0012693A" w:rsidRDefault="00B218F7" w:rsidP="0012693A"/>
        </w:tc>
      </w:tr>
    </w:tbl>
    <w:p w:rsidR="0012693A" w:rsidRPr="00B94445" w:rsidRDefault="0012693A" w:rsidP="002C0154"/>
    <w:sectPr w:rsidR="0012693A" w:rsidRPr="00B94445" w:rsidSect="00325397"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589" w:rsidRDefault="006C5589" w:rsidP="0085401D">
      <w:pPr>
        <w:spacing w:line="240" w:lineRule="auto"/>
      </w:pPr>
      <w:r>
        <w:separator/>
      </w:r>
    </w:p>
    <w:p w:rsidR="006C5589" w:rsidRDefault="006C5589"/>
  </w:endnote>
  <w:endnote w:type="continuationSeparator" w:id="0">
    <w:p w:rsidR="006C5589" w:rsidRDefault="006C5589" w:rsidP="0085401D">
      <w:pPr>
        <w:spacing w:line="240" w:lineRule="auto"/>
      </w:pPr>
      <w:r>
        <w:continuationSeparator/>
      </w:r>
    </w:p>
    <w:p w:rsidR="006C5589" w:rsidRDefault="006C5589"/>
  </w:endnote>
  <w:endnote w:id="1">
    <w:p w:rsidR="003A21C2" w:rsidRPr="00E17235" w:rsidRDefault="003A21C2" w:rsidP="00356D19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Приказ</w:t>
      </w:r>
      <w:r w:rsidRPr="00356D19">
        <w:rPr>
          <w:rFonts w:ascii="Times New Roman" w:hAnsi="Times New Roman"/>
        </w:rPr>
        <w:t xml:space="preserve"> Федерального агентства по техническому регулированию и метрологии от 12.12.2014 </w:t>
      </w:r>
      <w:r>
        <w:rPr>
          <w:rFonts w:ascii="Times New Roman" w:hAnsi="Times New Roman"/>
        </w:rPr>
        <w:t>№</w:t>
      </w:r>
      <w:r w:rsidRPr="00356D19">
        <w:rPr>
          <w:rFonts w:ascii="Times New Roman" w:hAnsi="Times New Roman"/>
        </w:rPr>
        <w:t xml:space="preserve"> 2020-ст</w:t>
      </w:r>
      <w:r>
        <w:rPr>
          <w:rFonts w:ascii="Times New Roman" w:hAnsi="Times New Roman"/>
        </w:rPr>
        <w:t xml:space="preserve"> «О</w:t>
      </w:r>
      <w:r w:rsidRPr="00356D19">
        <w:rPr>
          <w:rFonts w:ascii="Times New Roman" w:hAnsi="Times New Roman"/>
        </w:rPr>
        <w:t xml:space="preserve"> принятии и введении в действие</w:t>
      </w:r>
      <w:r>
        <w:rPr>
          <w:rFonts w:ascii="Times New Roman" w:hAnsi="Times New Roman"/>
        </w:rPr>
        <w:t xml:space="preserve"> </w:t>
      </w:r>
      <w:r w:rsidRPr="00356D19">
        <w:rPr>
          <w:rFonts w:ascii="Times New Roman" w:hAnsi="Times New Roman"/>
        </w:rPr>
        <w:t>общероссийского классификатора занятий</w:t>
      </w:r>
      <w:r>
        <w:rPr>
          <w:rFonts w:ascii="Times New Roman" w:hAnsi="Times New Roman"/>
        </w:rPr>
        <w:t xml:space="preserve"> </w:t>
      </w:r>
      <w:r w:rsidRPr="00356D19">
        <w:rPr>
          <w:rFonts w:ascii="Times New Roman" w:hAnsi="Times New Roman"/>
        </w:rPr>
        <w:t>(ОКЗ) ОК 010-2014 (МСКЗ - 08)</w:t>
      </w:r>
      <w:r>
        <w:rPr>
          <w:rFonts w:ascii="Times New Roman" w:hAnsi="Times New Roman"/>
        </w:rPr>
        <w:t>»</w:t>
      </w:r>
    </w:p>
  </w:endnote>
  <w:endnote w:id="2">
    <w:p w:rsidR="003A21C2" w:rsidRPr="00E17235" w:rsidRDefault="003A21C2" w:rsidP="00F67FE8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Приказ</w:t>
      </w:r>
      <w:r w:rsidRPr="00F67FE8">
        <w:rPr>
          <w:rFonts w:ascii="Times New Roman" w:hAnsi="Times New Roman"/>
        </w:rPr>
        <w:t xml:space="preserve"> Федерального агентства по техническому регулированию и м</w:t>
      </w:r>
      <w:r>
        <w:rPr>
          <w:rFonts w:ascii="Times New Roman" w:hAnsi="Times New Roman"/>
        </w:rPr>
        <w:t>етрологии от 31 января 2014 г. №</w:t>
      </w:r>
      <w:r w:rsidRPr="00F67FE8">
        <w:rPr>
          <w:rFonts w:ascii="Times New Roman" w:hAnsi="Times New Roman"/>
        </w:rPr>
        <w:t xml:space="preserve"> 14-ст</w:t>
      </w:r>
      <w:r>
        <w:rPr>
          <w:rFonts w:ascii="Times New Roman" w:hAnsi="Times New Roman"/>
        </w:rPr>
        <w:t xml:space="preserve"> «</w:t>
      </w:r>
      <w:r w:rsidRPr="00F67FE8">
        <w:rPr>
          <w:rFonts w:ascii="Times New Roman" w:hAnsi="Times New Roman"/>
        </w:rPr>
        <w:t>О принятии и введении в действие</w:t>
      </w:r>
      <w:r>
        <w:rPr>
          <w:rFonts w:ascii="Times New Roman" w:hAnsi="Times New Roman"/>
        </w:rPr>
        <w:t xml:space="preserve"> </w:t>
      </w:r>
      <w:r w:rsidRPr="00F67FE8">
        <w:rPr>
          <w:rFonts w:ascii="Times New Roman" w:hAnsi="Times New Roman"/>
        </w:rPr>
        <w:t>общероссийского классификатора видов экономической</w:t>
      </w:r>
      <w:r>
        <w:rPr>
          <w:rFonts w:ascii="Times New Roman" w:hAnsi="Times New Roman"/>
        </w:rPr>
        <w:t xml:space="preserve"> </w:t>
      </w:r>
      <w:r w:rsidRPr="00F67FE8">
        <w:rPr>
          <w:rFonts w:ascii="Times New Roman" w:hAnsi="Times New Roman"/>
        </w:rPr>
        <w:t>деятельности (ОКВЭД2) ОК 029-2014 (КДЕС Р</w:t>
      </w:r>
      <w:r>
        <w:rPr>
          <w:rFonts w:ascii="Times New Roman" w:hAnsi="Times New Roman"/>
        </w:rPr>
        <w:t>ед</w:t>
      </w:r>
      <w:r w:rsidRPr="00F67FE8">
        <w:rPr>
          <w:rFonts w:ascii="Times New Roman" w:hAnsi="Times New Roman"/>
        </w:rPr>
        <w:t>. 2)</w:t>
      </w:r>
      <w:r>
        <w:rPr>
          <w:rFonts w:ascii="Times New Roman" w:hAnsi="Times New Roman"/>
        </w:rPr>
        <w:t xml:space="preserve"> </w:t>
      </w:r>
      <w:r w:rsidRPr="00F67FE8">
        <w:rPr>
          <w:rFonts w:ascii="Times New Roman" w:hAnsi="Times New Roman"/>
        </w:rPr>
        <w:t>и общероссийского классификатора продукции по видам</w:t>
      </w:r>
      <w:r>
        <w:rPr>
          <w:rFonts w:ascii="Times New Roman" w:hAnsi="Times New Roman"/>
        </w:rPr>
        <w:t xml:space="preserve"> </w:t>
      </w:r>
      <w:r w:rsidRPr="00F67FE8">
        <w:rPr>
          <w:rFonts w:ascii="Times New Roman" w:hAnsi="Times New Roman"/>
        </w:rPr>
        <w:t>экономической деятельности (ОКПД2) ОК 034-2014 (КПЕС 2008)</w:t>
      </w:r>
      <w:r>
        <w:rPr>
          <w:rFonts w:ascii="Times New Roman" w:hAnsi="Times New Roman"/>
        </w:rPr>
        <w:t>»</w:t>
      </w:r>
    </w:p>
  </w:endnote>
  <w:endnote w:id="3">
    <w:p w:rsidR="003A21C2" w:rsidRPr="00D826A5" w:rsidRDefault="003A21C2" w:rsidP="00610966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 в Минюсте России 6 октября 2010 г. № 18638).</w:t>
      </w:r>
    </w:p>
  </w:endnote>
  <w:endnote w:id="4">
    <w:p w:rsidR="003A21C2" w:rsidRPr="00E17235" w:rsidRDefault="003A21C2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  <w:endnote w:id="5">
    <w:p w:rsidR="003A21C2" w:rsidRDefault="003A21C2" w:rsidP="00610966">
      <w:pPr>
        <w:pStyle w:val="af0"/>
        <w:rPr>
          <w:rFonts w:ascii="Times New Roman" w:hAnsi="Times New Roman"/>
        </w:rPr>
      </w:pPr>
      <w:r w:rsidRPr="00610966">
        <w:rPr>
          <w:rStyle w:val="af2"/>
          <w:rFonts w:ascii="Times New Roman" w:hAnsi="Times New Roman"/>
        </w:rPr>
        <w:endnoteRef/>
      </w:r>
      <w:r w:rsidRPr="00610966">
        <w:rPr>
          <w:rFonts w:ascii="Times New Roman" w:hAnsi="Times New Roman"/>
        </w:rPr>
        <w:t xml:space="preserve"> Приказ Министерства образования и науки Российской Федерации </w:t>
      </w:r>
      <w:r>
        <w:rPr>
          <w:rFonts w:ascii="Times New Roman" w:hAnsi="Times New Roman"/>
        </w:rPr>
        <w:t>от 12 сентября 2013 г. №</w:t>
      </w:r>
      <w:r w:rsidRPr="00610966">
        <w:rPr>
          <w:rFonts w:ascii="Times New Roman" w:hAnsi="Times New Roman"/>
        </w:rPr>
        <w:t xml:space="preserve"> 1061 </w:t>
      </w:r>
      <w:r>
        <w:rPr>
          <w:rFonts w:ascii="Times New Roman" w:hAnsi="Times New Roman"/>
        </w:rPr>
        <w:t>«</w:t>
      </w:r>
      <w:r w:rsidRPr="00610966">
        <w:rPr>
          <w:rFonts w:ascii="Times New Roman" w:hAnsi="Times New Roman"/>
        </w:rPr>
        <w:t>Об утверждении перечней специальностей и направлений</w:t>
      </w:r>
      <w:r>
        <w:rPr>
          <w:rFonts w:ascii="Times New Roman" w:hAnsi="Times New Roman"/>
        </w:rPr>
        <w:t xml:space="preserve"> подготовки высшего образования» (з</w:t>
      </w:r>
      <w:r w:rsidRPr="00610966">
        <w:rPr>
          <w:rFonts w:ascii="Times New Roman" w:hAnsi="Times New Roman"/>
        </w:rPr>
        <w:t xml:space="preserve">арегистрирован </w:t>
      </w:r>
    </w:p>
    <w:p w:rsidR="003A21C2" w:rsidRDefault="003A21C2" w:rsidP="00610966">
      <w:pPr>
        <w:pStyle w:val="af0"/>
        <w:rPr>
          <w:rFonts w:ascii="Times New Roman" w:hAnsi="Times New Roman"/>
        </w:rPr>
      </w:pPr>
      <w:r w:rsidRPr="00610966">
        <w:rPr>
          <w:rFonts w:ascii="Times New Roman" w:hAnsi="Times New Roman"/>
        </w:rPr>
        <w:t>в Минюсте РФ 14 октября 2013 г.</w:t>
      </w:r>
      <w:r>
        <w:rPr>
          <w:rFonts w:ascii="Times New Roman" w:hAnsi="Times New Roman"/>
        </w:rPr>
        <w:t xml:space="preserve"> №</w:t>
      </w:r>
      <w:r w:rsidRPr="00610966">
        <w:rPr>
          <w:rFonts w:ascii="Times New Roman" w:hAnsi="Times New Roman"/>
        </w:rPr>
        <w:t xml:space="preserve"> 30163</w:t>
      </w:r>
      <w:r>
        <w:rPr>
          <w:rFonts w:ascii="Times New Roman" w:hAnsi="Times New Roman"/>
        </w:rPr>
        <w:t>)</w:t>
      </w:r>
    </w:p>
    <w:p w:rsidR="003A21C2" w:rsidRDefault="003A21C2" w:rsidP="00610966">
      <w:pPr>
        <w:pStyle w:val="af0"/>
        <w:rPr>
          <w:rFonts w:ascii="Times New Roman" w:hAnsi="Times New Roman"/>
        </w:rPr>
      </w:pPr>
    </w:p>
    <w:p w:rsidR="003A21C2" w:rsidRDefault="003A21C2" w:rsidP="00610966">
      <w:pPr>
        <w:pStyle w:val="af0"/>
        <w:rPr>
          <w:rFonts w:ascii="Times New Roman" w:hAnsi="Times New Roman"/>
        </w:rPr>
      </w:pPr>
    </w:p>
    <w:p w:rsidR="003A21C2" w:rsidRDefault="003A21C2" w:rsidP="00610966">
      <w:pPr>
        <w:pStyle w:val="af0"/>
        <w:rPr>
          <w:rFonts w:ascii="Times New Roman" w:hAnsi="Times New Roman"/>
        </w:rPr>
      </w:pPr>
    </w:p>
    <w:p w:rsidR="003A21C2" w:rsidRDefault="003A21C2" w:rsidP="00610966">
      <w:pPr>
        <w:pStyle w:val="af0"/>
        <w:rPr>
          <w:rFonts w:ascii="Times New Roman" w:hAnsi="Times New Roman"/>
        </w:rPr>
      </w:pPr>
    </w:p>
    <w:p w:rsidR="003A21C2" w:rsidRDefault="003A21C2" w:rsidP="00610966">
      <w:pPr>
        <w:pStyle w:val="af0"/>
        <w:rPr>
          <w:rFonts w:ascii="Times New Roman" w:hAnsi="Times New Roman"/>
        </w:rPr>
      </w:pPr>
    </w:p>
    <w:p w:rsidR="003A21C2" w:rsidRPr="00610966" w:rsidRDefault="003A21C2" w:rsidP="00610966">
      <w:pPr>
        <w:pStyle w:val="af0"/>
        <w:rPr>
          <w:rFonts w:ascii="Times New Roman" w:hAnsi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C2" w:rsidRDefault="004967C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A21C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A21C2" w:rsidRDefault="003A21C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589" w:rsidRDefault="006C5589" w:rsidP="0085401D">
      <w:pPr>
        <w:spacing w:line="240" w:lineRule="auto"/>
      </w:pPr>
      <w:r>
        <w:separator/>
      </w:r>
    </w:p>
    <w:p w:rsidR="006C5589" w:rsidRDefault="006C5589"/>
  </w:footnote>
  <w:footnote w:type="continuationSeparator" w:id="0">
    <w:p w:rsidR="006C5589" w:rsidRDefault="006C5589" w:rsidP="0085401D">
      <w:pPr>
        <w:spacing w:line="240" w:lineRule="auto"/>
      </w:pPr>
      <w:r>
        <w:continuationSeparator/>
      </w:r>
    </w:p>
    <w:p w:rsidR="006C5589" w:rsidRDefault="006C558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C2" w:rsidRDefault="004967C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A21C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A21C2" w:rsidRDefault="003A21C2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C2" w:rsidRPr="00325397" w:rsidRDefault="004967C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A21C2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180FE9" w:rsidRPr="00180FE9">
      <w:rPr>
        <w:noProof/>
      </w:rPr>
      <w:t>4</w:t>
    </w:r>
    <w:r w:rsidRPr="00325397">
      <w:rPr>
        <w:rFonts w:ascii="Times New Roman" w:hAnsi="Times New Roman"/>
      </w:rPr>
      <w:fldChar w:fldCharType="end"/>
    </w:r>
  </w:p>
  <w:p w:rsidR="003A21C2" w:rsidRDefault="003A21C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1B67"/>
    <w:rsid w:val="00002506"/>
    <w:rsid w:val="00004615"/>
    <w:rsid w:val="0000649E"/>
    <w:rsid w:val="00014209"/>
    <w:rsid w:val="00015FFB"/>
    <w:rsid w:val="000169FD"/>
    <w:rsid w:val="0002029A"/>
    <w:rsid w:val="00021ED9"/>
    <w:rsid w:val="00024B74"/>
    <w:rsid w:val="00025598"/>
    <w:rsid w:val="0003231D"/>
    <w:rsid w:val="00033AC0"/>
    <w:rsid w:val="00045455"/>
    <w:rsid w:val="00046A47"/>
    <w:rsid w:val="00046D98"/>
    <w:rsid w:val="00052193"/>
    <w:rsid w:val="000526E5"/>
    <w:rsid w:val="00063E04"/>
    <w:rsid w:val="00064388"/>
    <w:rsid w:val="0006663A"/>
    <w:rsid w:val="00067607"/>
    <w:rsid w:val="00071543"/>
    <w:rsid w:val="00084FE7"/>
    <w:rsid w:val="0008770C"/>
    <w:rsid w:val="00090F10"/>
    <w:rsid w:val="000942A5"/>
    <w:rsid w:val="00095967"/>
    <w:rsid w:val="000A1FF3"/>
    <w:rsid w:val="000B0026"/>
    <w:rsid w:val="000B1790"/>
    <w:rsid w:val="000B3FA4"/>
    <w:rsid w:val="000B40B7"/>
    <w:rsid w:val="000B4B52"/>
    <w:rsid w:val="000B4D3C"/>
    <w:rsid w:val="000C5BA8"/>
    <w:rsid w:val="000D3B5A"/>
    <w:rsid w:val="000D4708"/>
    <w:rsid w:val="000E1BE0"/>
    <w:rsid w:val="000E257B"/>
    <w:rsid w:val="000E2A07"/>
    <w:rsid w:val="000E450C"/>
    <w:rsid w:val="00101816"/>
    <w:rsid w:val="001048A9"/>
    <w:rsid w:val="0010493C"/>
    <w:rsid w:val="00105943"/>
    <w:rsid w:val="0011188A"/>
    <w:rsid w:val="0011223F"/>
    <w:rsid w:val="00115AAB"/>
    <w:rsid w:val="0012250A"/>
    <w:rsid w:val="00124445"/>
    <w:rsid w:val="0012693A"/>
    <w:rsid w:val="0013258D"/>
    <w:rsid w:val="001327F8"/>
    <w:rsid w:val="001346A2"/>
    <w:rsid w:val="00140B27"/>
    <w:rsid w:val="00143141"/>
    <w:rsid w:val="00146F46"/>
    <w:rsid w:val="0015075B"/>
    <w:rsid w:val="00152B1E"/>
    <w:rsid w:val="00163537"/>
    <w:rsid w:val="00166375"/>
    <w:rsid w:val="001732BC"/>
    <w:rsid w:val="001740CD"/>
    <w:rsid w:val="00180FE9"/>
    <w:rsid w:val="00187845"/>
    <w:rsid w:val="00190318"/>
    <w:rsid w:val="00194FB8"/>
    <w:rsid w:val="001959E9"/>
    <w:rsid w:val="001A005D"/>
    <w:rsid w:val="001A1AEB"/>
    <w:rsid w:val="001B14F5"/>
    <w:rsid w:val="001B3E7F"/>
    <w:rsid w:val="001B5A3F"/>
    <w:rsid w:val="001B5E12"/>
    <w:rsid w:val="001B67D6"/>
    <w:rsid w:val="001B6BCE"/>
    <w:rsid w:val="001B6FBE"/>
    <w:rsid w:val="001C34E1"/>
    <w:rsid w:val="001D084F"/>
    <w:rsid w:val="001D3C45"/>
    <w:rsid w:val="001D436E"/>
    <w:rsid w:val="001D5E99"/>
    <w:rsid w:val="001E24A3"/>
    <w:rsid w:val="001E7F4B"/>
    <w:rsid w:val="001F0EB8"/>
    <w:rsid w:val="001F3429"/>
    <w:rsid w:val="001F718B"/>
    <w:rsid w:val="0020014C"/>
    <w:rsid w:val="002017CA"/>
    <w:rsid w:val="00203935"/>
    <w:rsid w:val="0020719D"/>
    <w:rsid w:val="00215CF1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45955"/>
    <w:rsid w:val="002523B0"/>
    <w:rsid w:val="00255182"/>
    <w:rsid w:val="00260D29"/>
    <w:rsid w:val="00271A7F"/>
    <w:rsid w:val="00273121"/>
    <w:rsid w:val="00274801"/>
    <w:rsid w:val="002752DC"/>
    <w:rsid w:val="002764C4"/>
    <w:rsid w:val="0028130E"/>
    <w:rsid w:val="002846F8"/>
    <w:rsid w:val="00285C92"/>
    <w:rsid w:val="0029282F"/>
    <w:rsid w:val="002A1D54"/>
    <w:rsid w:val="002A24B7"/>
    <w:rsid w:val="002A4C7A"/>
    <w:rsid w:val="002A7306"/>
    <w:rsid w:val="002B120A"/>
    <w:rsid w:val="002B4E76"/>
    <w:rsid w:val="002B6395"/>
    <w:rsid w:val="002C0154"/>
    <w:rsid w:val="002C346B"/>
    <w:rsid w:val="002C4ABC"/>
    <w:rsid w:val="002C511D"/>
    <w:rsid w:val="002C69DD"/>
    <w:rsid w:val="002D6491"/>
    <w:rsid w:val="002E1AB7"/>
    <w:rsid w:val="002E4C5E"/>
    <w:rsid w:val="002E67D2"/>
    <w:rsid w:val="002E7B50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574E"/>
    <w:rsid w:val="00341959"/>
    <w:rsid w:val="003421EE"/>
    <w:rsid w:val="00342FCF"/>
    <w:rsid w:val="00354422"/>
    <w:rsid w:val="00355BC1"/>
    <w:rsid w:val="00356D19"/>
    <w:rsid w:val="00364091"/>
    <w:rsid w:val="00364B5E"/>
    <w:rsid w:val="00370854"/>
    <w:rsid w:val="00372076"/>
    <w:rsid w:val="00372088"/>
    <w:rsid w:val="0037565A"/>
    <w:rsid w:val="003803E8"/>
    <w:rsid w:val="00380EAA"/>
    <w:rsid w:val="00382463"/>
    <w:rsid w:val="0038349C"/>
    <w:rsid w:val="0039145D"/>
    <w:rsid w:val="00392941"/>
    <w:rsid w:val="00392BF5"/>
    <w:rsid w:val="00393BEA"/>
    <w:rsid w:val="00396E19"/>
    <w:rsid w:val="003A1521"/>
    <w:rsid w:val="003A1A5B"/>
    <w:rsid w:val="003A21C2"/>
    <w:rsid w:val="003A5A72"/>
    <w:rsid w:val="003A5B4F"/>
    <w:rsid w:val="003A6812"/>
    <w:rsid w:val="003B566C"/>
    <w:rsid w:val="003C1691"/>
    <w:rsid w:val="003C16C7"/>
    <w:rsid w:val="003C28D0"/>
    <w:rsid w:val="003C4C42"/>
    <w:rsid w:val="003C5AA4"/>
    <w:rsid w:val="003D283D"/>
    <w:rsid w:val="003D3B6B"/>
    <w:rsid w:val="003D4F90"/>
    <w:rsid w:val="003E1A0D"/>
    <w:rsid w:val="003E20AF"/>
    <w:rsid w:val="003E3199"/>
    <w:rsid w:val="003E37DD"/>
    <w:rsid w:val="003E44C4"/>
    <w:rsid w:val="003E4A1C"/>
    <w:rsid w:val="003E4F23"/>
    <w:rsid w:val="003E5AB8"/>
    <w:rsid w:val="003E7FDB"/>
    <w:rsid w:val="003F0571"/>
    <w:rsid w:val="00403A5B"/>
    <w:rsid w:val="00415B13"/>
    <w:rsid w:val="00415BF6"/>
    <w:rsid w:val="00426933"/>
    <w:rsid w:val="0043202D"/>
    <w:rsid w:val="00434609"/>
    <w:rsid w:val="0043555F"/>
    <w:rsid w:val="004377A0"/>
    <w:rsid w:val="00441E0E"/>
    <w:rsid w:val="004451EC"/>
    <w:rsid w:val="00445776"/>
    <w:rsid w:val="00445EA2"/>
    <w:rsid w:val="00446606"/>
    <w:rsid w:val="004468BE"/>
    <w:rsid w:val="00451E97"/>
    <w:rsid w:val="0045414D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DE8"/>
    <w:rsid w:val="00487032"/>
    <w:rsid w:val="00494E0D"/>
    <w:rsid w:val="004967C1"/>
    <w:rsid w:val="0049682C"/>
    <w:rsid w:val="00497A21"/>
    <w:rsid w:val="004A071C"/>
    <w:rsid w:val="004A1141"/>
    <w:rsid w:val="004A3377"/>
    <w:rsid w:val="004A435D"/>
    <w:rsid w:val="004B17DD"/>
    <w:rsid w:val="004B2D49"/>
    <w:rsid w:val="004B4F31"/>
    <w:rsid w:val="004B72C6"/>
    <w:rsid w:val="004C107E"/>
    <w:rsid w:val="004C30DE"/>
    <w:rsid w:val="004C7D8F"/>
    <w:rsid w:val="004D02E5"/>
    <w:rsid w:val="004D0595"/>
    <w:rsid w:val="004D1D32"/>
    <w:rsid w:val="004D347C"/>
    <w:rsid w:val="004D420D"/>
    <w:rsid w:val="004D5123"/>
    <w:rsid w:val="004D5E7D"/>
    <w:rsid w:val="004D65DD"/>
    <w:rsid w:val="004F32EB"/>
    <w:rsid w:val="004F444B"/>
    <w:rsid w:val="004F60D5"/>
    <w:rsid w:val="004F705D"/>
    <w:rsid w:val="004F7B52"/>
    <w:rsid w:val="00515F8F"/>
    <w:rsid w:val="00520A10"/>
    <w:rsid w:val="005220FC"/>
    <w:rsid w:val="00525DCF"/>
    <w:rsid w:val="00526B46"/>
    <w:rsid w:val="005313BF"/>
    <w:rsid w:val="00532213"/>
    <w:rsid w:val="0054266C"/>
    <w:rsid w:val="00542709"/>
    <w:rsid w:val="00552609"/>
    <w:rsid w:val="005529B2"/>
    <w:rsid w:val="00555122"/>
    <w:rsid w:val="00563DBD"/>
    <w:rsid w:val="005646F9"/>
    <w:rsid w:val="0057009D"/>
    <w:rsid w:val="005707C9"/>
    <w:rsid w:val="00570C50"/>
    <w:rsid w:val="00571128"/>
    <w:rsid w:val="00577628"/>
    <w:rsid w:val="0058021E"/>
    <w:rsid w:val="00580E52"/>
    <w:rsid w:val="00583215"/>
    <w:rsid w:val="005848BE"/>
    <w:rsid w:val="00590F63"/>
    <w:rsid w:val="00591B15"/>
    <w:rsid w:val="00597385"/>
    <w:rsid w:val="005A4202"/>
    <w:rsid w:val="005A68F2"/>
    <w:rsid w:val="005A6C3B"/>
    <w:rsid w:val="005A75A3"/>
    <w:rsid w:val="005B2D67"/>
    <w:rsid w:val="005B3E63"/>
    <w:rsid w:val="005B4EF4"/>
    <w:rsid w:val="005B58D7"/>
    <w:rsid w:val="005C34E9"/>
    <w:rsid w:val="005C6B13"/>
    <w:rsid w:val="005C6BCE"/>
    <w:rsid w:val="005C791A"/>
    <w:rsid w:val="005D0DAE"/>
    <w:rsid w:val="005D4AA8"/>
    <w:rsid w:val="005D6A99"/>
    <w:rsid w:val="005D6DDE"/>
    <w:rsid w:val="005E138E"/>
    <w:rsid w:val="005E65F8"/>
    <w:rsid w:val="005F0AA6"/>
    <w:rsid w:val="005F534F"/>
    <w:rsid w:val="005F64C1"/>
    <w:rsid w:val="00601345"/>
    <w:rsid w:val="00610966"/>
    <w:rsid w:val="006120F9"/>
    <w:rsid w:val="006130C5"/>
    <w:rsid w:val="00614AE0"/>
    <w:rsid w:val="006212F4"/>
    <w:rsid w:val="006216F2"/>
    <w:rsid w:val="00622078"/>
    <w:rsid w:val="00622E42"/>
    <w:rsid w:val="00625FFB"/>
    <w:rsid w:val="0063076A"/>
    <w:rsid w:val="00630C3B"/>
    <w:rsid w:val="00637A85"/>
    <w:rsid w:val="00637AD0"/>
    <w:rsid w:val="006429DB"/>
    <w:rsid w:val="00644F78"/>
    <w:rsid w:val="0065729D"/>
    <w:rsid w:val="00657667"/>
    <w:rsid w:val="00657D69"/>
    <w:rsid w:val="00663235"/>
    <w:rsid w:val="00667E62"/>
    <w:rsid w:val="00672CA9"/>
    <w:rsid w:val="00673DBA"/>
    <w:rsid w:val="00677276"/>
    <w:rsid w:val="0068023D"/>
    <w:rsid w:val="00680ACF"/>
    <w:rsid w:val="00681B98"/>
    <w:rsid w:val="00692E58"/>
    <w:rsid w:val="006A17FC"/>
    <w:rsid w:val="006A60EF"/>
    <w:rsid w:val="006B311E"/>
    <w:rsid w:val="006B5466"/>
    <w:rsid w:val="006B5E41"/>
    <w:rsid w:val="006B5EC1"/>
    <w:rsid w:val="006C2767"/>
    <w:rsid w:val="006C32B4"/>
    <w:rsid w:val="006C46B7"/>
    <w:rsid w:val="006C5589"/>
    <w:rsid w:val="006C7D2B"/>
    <w:rsid w:val="006D0B9B"/>
    <w:rsid w:val="006D26AA"/>
    <w:rsid w:val="006D6738"/>
    <w:rsid w:val="006E095C"/>
    <w:rsid w:val="006E17BE"/>
    <w:rsid w:val="006E589B"/>
    <w:rsid w:val="006F2061"/>
    <w:rsid w:val="006F43FC"/>
    <w:rsid w:val="0070036F"/>
    <w:rsid w:val="00702EF1"/>
    <w:rsid w:val="00706D65"/>
    <w:rsid w:val="00714B11"/>
    <w:rsid w:val="00714C1F"/>
    <w:rsid w:val="00717B28"/>
    <w:rsid w:val="00717EDA"/>
    <w:rsid w:val="0072336E"/>
    <w:rsid w:val="0072352F"/>
    <w:rsid w:val="00723E0D"/>
    <w:rsid w:val="007312FB"/>
    <w:rsid w:val="00736FDE"/>
    <w:rsid w:val="0073735D"/>
    <w:rsid w:val="00745B5B"/>
    <w:rsid w:val="007563F6"/>
    <w:rsid w:val="007569FC"/>
    <w:rsid w:val="00756F9E"/>
    <w:rsid w:val="00760102"/>
    <w:rsid w:val="00764807"/>
    <w:rsid w:val="00766F5A"/>
    <w:rsid w:val="00771749"/>
    <w:rsid w:val="007721EA"/>
    <w:rsid w:val="00785530"/>
    <w:rsid w:val="00786386"/>
    <w:rsid w:val="00790D60"/>
    <w:rsid w:val="00791C3E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B53AD"/>
    <w:rsid w:val="007C0B07"/>
    <w:rsid w:val="007C49E2"/>
    <w:rsid w:val="007C4E3A"/>
    <w:rsid w:val="007C742F"/>
    <w:rsid w:val="007D1169"/>
    <w:rsid w:val="007E6E49"/>
    <w:rsid w:val="007F22FE"/>
    <w:rsid w:val="007F7218"/>
    <w:rsid w:val="0080027B"/>
    <w:rsid w:val="008013A5"/>
    <w:rsid w:val="008045CB"/>
    <w:rsid w:val="00807D95"/>
    <w:rsid w:val="00811898"/>
    <w:rsid w:val="00817EB7"/>
    <w:rsid w:val="00817F4D"/>
    <w:rsid w:val="008200C1"/>
    <w:rsid w:val="008266AF"/>
    <w:rsid w:val="00826E97"/>
    <w:rsid w:val="008311B6"/>
    <w:rsid w:val="008519A5"/>
    <w:rsid w:val="0085401D"/>
    <w:rsid w:val="008549CE"/>
    <w:rsid w:val="0085609D"/>
    <w:rsid w:val="00861917"/>
    <w:rsid w:val="0086391B"/>
    <w:rsid w:val="00867A7D"/>
    <w:rsid w:val="0087541B"/>
    <w:rsid w:val="0087759E"/>
    <w:rsid w:val="008839DA"/>
    <w:rsid w:val="00895439"/>
    <w:rsid w:val="00896588"/>
    <w:rsid w:val="008A54EE"/>
    <w:rsid w:val="008A7493"/>
    <w:rsid w:val="008B0D15"/>
    <w:rsid w:val="008B19EB"/>
    <w:rsid w:val="008C0988"/>
    <w:rsid w:val="008C2564"/>
    <w:rsid w:val="008C4994"/>
    <w:rsid w:val="008D0B17"/>
    <w:rsid w:val="008D4472"/>
    <w:rsid w:val="008D6DB4"/>
    <w:rsid w:val="008D732B"/>
    <w:rsid w:val="008E3417"/>
    <w:rsid w:val="008E5968"/>
    <w:rsid w:val="008E6979"/>
    <w:rsid w:val="008E7962"/>
    <w:rsid w:val="008F5A25"/>
    <w:rsid w:val="008F5EF6"/>
    <w:rsid w:val="008F5FEB"/>
    <w:rsid w:val="008F77FF"/>
    <w:rsid w:val="0090148A"/>
    <w:rsid w:val="009035A1"/>
    <w:rsid w:val="009037E7"/>
    <w:rsid w:val="00903D0C"/>
    <w:rsid w:val="00907714"/>
    <w:rsid w:val="009131AD"/>
    <w:rsid w:val="0091434F"/>
    <w:rsid w:val="00916E60"/>
    <w:rsid w:val="009212E6"/>
    <w:rsid w:val="0092300B"/>
    <w:rsid w:val="00923C44"/>
    <w:rsid w:val="00925279"/>
    <w:rsid w:val="00941FE9"/>
    <w:rsid w:val="00944AB5"/>
    <w:rsid w:val="00944AC6"/>
    <w:rsid w:val="009451DF"/>
    <w:rsid w:val="009451E1"/>
    <w:rsid w:val="0094646E"/>
    <w:rsid w:val="009468E7"/>
    <w:rsid w:val="009552B4"/>
    <w:rsid w:val="00957AF7"/>
    <w:rsid w:val="00957D4C"/>
    <w:rsid w:val="00966693"/>
    <w:rsid w:val="00966C9F"/>
    <w:rsid w:val="00972FD4"/>
    <w:rsid w:val="009808CC"/>
    <w:rsid w:val="00986952"/>
    <w:rsid w:val="00990C47"/>
    <w:rsid w:val="0099388B"/>
    <w:rsid w:val="00994119"/>
    <w:rsid w:val="00995504"/>
    <w:rsid w:val="009A213F"/>
    <w:rsid w:val="009A6EE1"/>
    <w:rsid w:val="009B0538"/>
    <w:rsid w:val="009C0839"/>
    <w:rsid w:val="009C34C9"/>
    <w:rsid w:val="009C52B8"/>
    <w:rsid w:val="009C582A"/>
    <w:rsid w:val="009C6087"/>
    <w:rsid w:val="009D0EE2"/>
    <w:rsid w:val="009D2965"/>
    <w:rsid w:val="009D6D50"/>
    <w:rsid w:val="009E0A9C"/>
    <w:rsid w:val="009E3EE1"/>
    <w:rsid w:val="009E7F6B"/>
    <w:rsid w:val="009F06F0"/>
    <w:rsid w:val="009F2102"/>
    <w:rsid w:val="009F3433"/>
    <w:rsid w:val="009F355F"/>
    <w:rsid w:val="009F56AC"/>
    <w:rsid w:val="009F6349"/>
    <w:rsid w:val="009F65B7"/>
    <w:rsid w:val="009F7E39"/>
    <w:rsid w:val="00A037AB"/>
    <w:rsid w:val="00A041E8"/>
    <w:rsid w:val="00A04455"/>
    <w:rsid w:val="00A0732A"/>
    <w:rsid w:val="00A0799F"/>
    <w:rsid w:val="00A1020D"/>
    <w:rsid w:val="00A10793"/>
    <w:rsid w:val="00A140AA"/>
    <w:rsid w:val="00A1440D"/>
    <w:rsid w:val="00A14C59"/>
    <w:rsid w:val="00A15747"/>
    <w:rsid w:val="00A231F4"/>
    <w:rsid w:val="00A27189"/>
    <w:rsid w:val="00A30EA6"/>
    <w:rsid w:val="00A3137F"/>
    <w:rsid w:val="00A34D8A"/>
    <w:rsid w:val="00A354E5"/>
    <w:rsid w:val="00A46DC5"/>
    <w:rsid w:val="00A64788"/>
    <w:rsid w:val="00A67EA4"/>
    <w:rsid w:val="00A72606"/>
    <w:rsid w:val="00A772C6"/>
    <w:rsid w:val="00A8072B"/>
    <w:rsid w:val="00A84252"/>
    <w:rsid w:val="00A87B24"/>
    <w:rsid w:val="00A905EE"/>
    <w:rsid w:val="00A90EE3"/>
    <w:rsid w:val="00A95387"/>
    <w:rsid w:val="00A96E04"/>
    <w:rsid w:val="00AA337F"/>
    <w:rsid w:val="00AA3E16"/>
    <w:rsid w:val="00AA772A"/>
    <w:rsid w:val="00AA780F"/>
    <w:rsid w:val="00AA7BAE"/>
    <w:rsid w:val="00AB0412"/>
    <w:rsid w:val="00AB0682"/>
    <w:rsid w:val="00AB09BC"/>
    <w:rsid w:val="00AB3DB5"/>
    <w:rsid w:val="00AB417F"/>
    <w:rsid w:val="00AB4610"/>
    <w:rsid w:val="00AB4D04"/>
    <w:rsid w:val="00AC1366"/>
    <w:rsid w:val="00AC363B"/>
    <w:rsid w:val="00AC3BEC"/>
    <w:rsid w:val="00AC79DC"/>
    <w:rsid w:val="00AD0A76"/>
    <w:rsid w:val="00AD38EC"/>
    <w:rsid w:val="00AD5388"/>
    <w:rsid w:val="00AD71DF"/>
    <w:rsid w:val="00AD7513"/>
    <w:rsid w:val="00AD7FD2"/>
    <w:rsid w:val="00AE5510"/>
    <w:rsid w:val="00AE5D75"/>
    <w:rsid w:val="00AE63E1"/>
    <w:rsid w:val="00AE73BE"/>
    <w:rsid w:val="00AE7BE6"/>
    <w:rsid w:val="00AF3C90"/>
    <w:rsid w:val="00AF4335"/>
    <w:rsid w:val="00B06849"/>
    <w:rsid w:val="00B1118B"/>
    <w:rsid w:val="00B12C89"/>
    <w:rsid w:val="00B165CC"/>
    <w:rsid w:val="00B173B2"/>
    <w:rsid w:val="00B218F7"/>
    <w:rsid w:val="00B21EB3"/>
    <w:rsid w:val="00B25059"/>
    <w:rsid w:val="00B2557E"/>
    <w:rsid w:val="00B25D94"/>
    <w:rsid w:val="00B26864"/>
    <w:rsid w:val="00B368BE"/>
    <w:rsid w:val="00B36A05"/>
    <w:rsid w:val="00B43BB7"/>
    <w:rsid w:val="00B452CB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3473"/>
    <w:rsid w:val="00B90101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C06D6"/>
    <w:rsid w:val="00BC5875"/>
    <w:rsid w:val="00BD1A3A"/>
    <w:rsid w:val="00BD3679"/>
    <w:rsid w:val="00BD67B9"/>
    <w:rsid w:val="00BD7829"/>
    <w:rsid w:val="00BE558C"/>
    <w:rsid w:val="00BE5B1A"/>
    <w:rsid w:val="00C0098E"/>
    <w:rsid w:val="00C026B7"/>
    <w:rsid w:val="00C0282D"/>
    <w:rsid w:val="00C07512"/>
    <w:rsid w:val="00C1037B"/>
    <w:rsid w:val="00C136A6"/>
    <w:rsid w:val="00C1527E"/>
    <w:rsid w:val="00C3151A"/>
    <w:rsid w:val="00C36FFF"/>
    <w:rsid w:val="00C45F4F"/>
    <w:rsid w:val="00C4793A"/>
    <w:rsid w:val="00C5423F"/>
    <w:rsid w:val="00C640F9"/>
    <w:rsid w:val="00C71E4F"/>
    <w:rsid w:val="00C74CED"/>
    <w:rsid w:val="00C74E9C"/>
    <w:rsid w:val="00C75E75"/>
    <w:rsid w:val="00C76C62"/>
    <w:rsid w:val="00C80A85"/>
    <w:rsid w:val="00C80CEA"/>
    <w:rsid w:val="00C80F13"/>
    <w:rsid w:val="00C83531"/>
    <w:rsid w:val="00C850D2"/>
    <w:rsid w:val="00C85D0C"/>
    <w:rsid w:val="00C95BD2"/>
    <w:rsid w:val="00CA24D7"/>
    <w:rsid w:val="00CA411E"/>
    <w:rsid w:val="00CA42E2"/>
    <w:rsid w:val="00CB2099"/>
    <w:rsid w:val="00CB3888"/>
    <w:rsid w:val="00CB79F2"/>
    <w:rsid w:val="00CB7A3E"/>
    <w:rsid w:val="00CB7BA7"/>
    <w:rsid w:val="00CC2930"/>
    <w:rsid w:val="00CC633F"/>
    <w:rsid w:val="00CD210F"/>
    <w:rsid w:val="00CD2BC3"/>
    <w:rsid w:val="00CD5A30"/>
    <w:rsid w:val="00CD6A9A"/>
    <w:rsid w:val="00CD7783"/>
    <w:rsid w:val="00CE01E7"/>
    <w:rsid w:val="00CE68DD"/>
    <w:rsid w:val="00CE7295"/>
    <w:rsid w:val="00CF1BFB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7F9D"/>
    <w:rsid w:val="00D80543"/>
    <w:rsid w:val="00D80A91"/>
    <w:rsid w:val="00D80FFC"/>
    <w:rsid w:val="00D86596"/>
    <w:rsid w:val="00D91723"/>
    <w:rsid w:val="00D928BF"/>
    <w:rsid w:val="00D9364C"/>
    <w:rsid w:val="00D94F98"/>
    <w:rsid w:val="00D96C61"/>
    <w:rsid w:val="00DA347A"/>
    <w:rsid w:val="00DA3767"/>
    <w:rsid w:val="00DA764C"/>
    <w:rsid w:val="00DB2B2C"/>
    <w:rsid w:val="00DB39CC"/>
    <w:rsid w:val="00DB3F68"/>
    <w:rsid w:val="00DB48D7"/>
    <w:rsid w:val="00DB4BE5"/>
    <w:rsid w:val="00DB556D"/>
    <w:rsid w:val="00DB61F0"/>
    <w:rsid w:val="00DC4EB5"/>
    <w:rsid w:val="00DC6351"/>
    <w:rsid w:val="00DC65E4"/>
    <w:rsid w:val="00DC696E"/>
    <w:rsid w:val="00DC69B9"/>
    <w:rsid w:val="00DD3C0F"/>
    <w:rsid w:val="00DD469C"/>
    <w:rsid w:val="00DD5DDC"/>
    <w:rsid w:val="00DE4AF0"/>
    <w:rsid w:val="00DE5010"/>
    <w:rsid w:val="00DF1089"/>
    <w:rsid w:val="00DF216C"/>
    <w:rsid w:val="00DF30F0"/>
    <w:rsid w:val="00DF4FF9"/>
    <w:rsid w:val="00DF7A46"/>
    <w:rsid w:val="00E00094"/>
    <w:rsid w:val="00E04D31"/>
    <w:rsid w:val="00E142DD"/>
    <w:rsid w:val="00E17235"/>
    <w:rsid w:val="00E17CB2"/>
    <w:rsid w:val="00E2542E"/>
    <w:rsid w:val="00E3265A"/>
    <w:rsid w:val="00E329C4"/>
    <w:rsid w:val="00E32A25"/>
    <w:rsid w:val="00E33C1F"/>
    <w:rsid w:val="00E34EAB"/>
    <w:rsid w:val="00E35DE6"/>
    <w:rsid w:val="00E437F7"/>
    <w:rsid w:val="00E47699"/>
    <w:rsid w:val="00E50FDF"/>
    <w:rsid w:val="00E51507"/>
    <w:rsid w:val="00E55897"/>
    <w:rsid w:val="00E55D1F"/>
    <w:rsid w:val="00E57BF9"/>
    <w:rsid w:val="00E616CD"/>
    <w:rsid w:val="00E63704"/>
    <w:rsid w:val="00E66EEE"/>
    <w:rsid w:val="00E671F8"/>
    <w:rsid w:val="00E70542"/>
    <w:rsid w:val="00E7098E"/>
    <w:rsid w:val="00E73884"/>
    <w:rsid w:val="00E763F6"/>
    <w:rsid w:val="00E80288"/>
    <w:rsid w:val="00E90B01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12B5"/>
    <w:rsid w:val="00EC3502"/>
    <w:rsid w:val="00EC602F"/>
    <w:rsid w:val="00ED104C"/>
    <w:rsid w:val="00ED1F57"/>
    <w:rsid w:val="00ED26F1"/>
    <w:rsid w:val="00EE0D93"/>
    <w:rsid w:val="00EE4F71"/>
    <w:rsid w:val="00EE6B92"/>
    <w:rsid w:val="00EF0380"/>
    <w:rsid w:val="00EF15A8"/>
    <w:rsid w:val="00EF1720"/>
    <w:rsid w:val="00EF706F"/>
    <w:rsid w:val="00EF7A91"/>
    <w:rsid w:val="00EF7FD0"/>
    <w:rsid w:val="00F00231"/>
    <w:rsid w:val="00F014EA"/>
    <w:rsid w:val="00F044AE"/>
    <w:rsid w:val="00F176CB"/>
    <w:rsid w:val="00F2367E"/>
    <w:rsid w:val="00F32801"/>
    <w:rsid w:val="00F34107"/>
    <w:rsid w:val="00F47F90"/>
    <w:rsid w:val="00F50C49"/>
    <w:rsid w:val="00F55090"/>
    <w:rsid w:val="00F55BC6"/>
    <w:rsid w:val="00F604C8"/>
    <w:rsid w:val="00F67FE8"/>
    <w:rsid w:val="00F70096"/>
    <w:rsid w:val="00F75EAD"/>
    <w:rsid w:val="00F768A3"/>
    <w:rsid w:val="00F77DEE"/>
    <w:rsid w:val="00F876FF"/>
    <w:rsid w:val="00F90553"/>
    <w:rsid w:val="00F91023"/>
    <w:rsid w:val="00F95D0C"/>
    <w:rsid w:val="00F9600B"/>
    <w:rsid w:val="00F967E3"/>
    <w:rsid w:val="00F96FB4"/>
    <w:rsid w:val="00F97CBC"/>
    <w:rsid w:val="00FA00A1"/>
    <w:rsid w:val="00FA0CE4"/>
    <w:rsid w:val="00FA1098"/>
    <w:rsid w:val="00FA2F5A"/>
    <w:rsid w:val="00FA4A95"/>
    <w:rsid w:val="00FA5C70"/>
    <w:rsid w:val="00FB0A4E"/>
    <w:rsid w:val="00FB5A6C"/>
    <w:rsid w:val="00FB6F87"/>
    <w:rsid w:val="00FB70F4"/>
    <w:rsid w:val="00FC1585"/>
    <w:rsid w:val="00FC3F82"/>
    <w:rsid w:val="00FC7C79"/>
    <w:rsid w:val="00FD0CF3"/>
    <w:rsid w:val="00FD1605"/>
    <w:rsid w:val="00FD1E2A"/>
    <w:rsid w:val="00FD3609"/>
    <w:rsid w:val="00FD3C51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DE6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styleId="aff">
    <w:name w:val="Normal (Web)"/>
    <w:basedOn w:val="a"/>
    <w:uiPriority w:val="99"/>
    <w:semiHidden/>
    <w:unhideWhenUsed/>
    <w:locked/>
    <w:rsid w:val="003A21C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A21C2"/>
  </w:style>
  <w:style w:type="character" w:styleId="aff0">
    <w:name w:val="Hyperlink"/>
    <w:basedOn w:val="a0"/>
    <w:uiPriority w:val="99"/>
    <w:semiHidden/>
    <w:unhideWhenUsed/>
    <w:locked/>
    <w:rsid w:val="00C76C62"/>
    <w:rPr>
      <w:color w:val="0000FF"/>
      <w:u w:val="single"/>
    </w:rPr>
  </w:style>
  <w:style w:type="character" w:customStyle="1" w:styleId="comments">
    <w:name w:val="comments"/>
    <w:basedOn w:val="a0"/>
    <w:rsid w:val="00C76C62"/>
  </w:style>
  <w:style w:type="character" w:customStyle="1" w:styleId="tik-text">
    <w:name w:val="tik-text"/>
    <w:basedOn w:val="a0"/>
    <w:rsid w:val="00C76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DE6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9260">
          <w:marLeft w:val="21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5892">
          <w:marLeft w:val="2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2866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31808">
                      <w:marLeft w:val="0"/>
                      <w:marRight w:val="0"/>
                      <w:marTop w:val="68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53216-116F-45C9-9E7F-E2E72A25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5993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SPA</cp:lastModifiedBy>
  <cp:revision>9</cp:revision>
  <cp:lastPrinted>2015-07-14T11:20:00Z</cp:lastPrinted>
  <dcterms:created xsi:type="dcterms:W3CDTF">2015-08-19T12:18:00Z</dcterms:created>
  <dcterms:modified xsi:type="dcterms:W3CDTF">2017-01-05T17:09:00Z</dcterms:modified>
</cp:coreProperties>
</file>